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4809" w:rsidRPr="00965683" w:rsidRDefault="00134809">
      <w:pPr>
        <w:spacing w:line="360" w:lineRule="auto"/>
        <w:jc w:val="center"/>
        <w:rPr>
          <w:b/>
          <w:spacing w:val="30"/>
        </w:rPr>
      </w:pPr>
      <w:r>
        <w:rPr>
          <w:b/>
          <w:spacing w:val="30"/>
        </w:rPr>
        <w:t>Statut</w:t>
      </w:r>
    </w:p>
    <w:p w:rsidR="00134809" w:rsidRDefault="00134809">
      <w:pPr>
        <w:spacing w:line="360" w:lineRule="auto"/>
        <w:jc w:val="center"/>
        <w:rPr>
          <w:b/>
          <w:caps/>
          <w:spacing w:val="30"/>
          <w:sz w:val="28"/>
        </w:rPr>
      </w:pPr>
      <w:r>
        <w:rPr>
          <w:b/>
          <w:caps/>
          <w:spacing w:val="30"/>
          <w:sz w:val="28"/>
        </w:rPr>
        <w:t>KOMISE Protikorupční</w:t>
      </w:r>
    </w:p>
    <w:p w:rsidR="00134809" w:rsidRPr="00965683" w:rsidRDefault="00134809">
      <w:pPr>
        <w:spacing w:line="360" w:lineRule="auto"/>
        <w:jc w:val="center"/>
        <w:rPr>
          <w:b/>
          <w:smallCaps/>
          <w:spacing w:val="30"/>
        </w:rPr>
      </w:pPr>
      <w:r>
        <w:rPr>
          <w:b/>
          <w:spacing w:val="30"/>
        </w:rPr>
        <w:t xml:space="preserve">Rady </w:t>
      </w:r>
      <w:r w:rsidRPr="00965683">
        <w:rPr>
          <w:b/>
          <w:spacing w:val="30"/>
        </w:rPr>
        <w:t>Libereckého kraje</w:t>
      </w:r>
    </w:p>
    <w:p w:rsidR="00134809" w:rsidRDefault="00DD4DC6">
      <w:pPr>
        <w:jc w:val="center"/>
        <w:rPr>
          <w:b/>
          <w:smallCaps/>
          <w:spacing w:val="30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84454</wp:posOffset>
                </wp:positionV>
                <wp:extent cx="60579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LtkgIAAG4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134809" w:rsidRDefault="00134809" w:rsidP="005741C8">
      <w:pPr>
        <w:spacing w:before="120" w:after="120"/>
        <w:jc w:val="center"/>
        <w:rPr>
          <w:b/>
        </w:rPr>
      </w:pPr>
      <w:r w:rsidRPr="00DD4DC6">
        <w:rPr>
          <w:b/>
        </w:rPr>
        <w:t>I.</w:t>
      </w:r>
    </w:p>
    <w:p w:rsidR="00DD4DC6" w:rsidRPr="00DD4DC6" w:rsidRDefault="00DD4DC6" w:rsidP="005741C8">
      <w:pPr>
        <w:spacing w:before="120" w:after="120"/>
        <w:jc w:val="center"/>
        <w:rPr>
          <w:b/>
        </w:rPr>
      </w:pPr>
      <w:r>
        <w:rPr>
          <w:b/>
        </w:rPr>
        <w:t>Zřízení komise</w:t>
      </w:r>
    </w:p>
    <w:p w:rsidR="00134809" w:rsidRDefault="00DD4DC6" w:rsidP="00DD4DC6">
      <w:pPr>
        <w:spacing w:before="120" w:after="120"/>
        <w:jc w:val="both"/>
      </w:pPr>
      <w:r w:rsidRPr="00DD4DC6">
        <w:t>PROTIKORUPČNÍ KOMISE</w:t>
      </w:r>
      <w:r w:rsidR="00134809" w:rsidRPr="007C7CDF">
        <w:t xml:space="preserve"> Rady Libereckého kraje (dále jen „komise“) byla</w:t>
      </w:r>
      <w:r w:rsidR="00134809">
        <w:t xml:space="preserve"> zřízena dle </w:t>
      </w:r>
      <w:r>
        <w:br/>
      </w:r>
      <w:proofErr w:type="spellStart"/>
      <w:r w:rsidR="00134809">
        <w:t>ust</w:t>
      </w:r>
      <w:proofErr w:type="spellEnd"/>
      <w:r w:rsidR="00134809">
        <w:t xml:space="preserve">. § 80 zákona č. 129/2000 Sb., o krajích, ve znění pozdějších předpisů, usnesením Rady Libereckého kraje (dále jen „rada kraje“) č. </w:t>
      </w:r>
      <w:r>
        <w:t>132/13/RK</w:t>
      </w:r>
      <w:r w:rsidR="00134809">
        <w:t xml:space="preserve"> dne </w:t>
      </w:r>
      <w:r>
        <w:t>22</w:t>
      </w:r>
      <w:r w:rsidR="00134809">
        <w:t>.</w:t>
      </w:r>
      <w:r>
        <w:t xml:space="preserve"> ledna 2013.</w:t>
      </w:r>
    </w:p>
    <w:p w:rsidR="00DD4DC6" w:rsidRPr="00EA6601" w:rsidRDefault="00DD4DC6" w:rsidP="00DD4DC6">
      <w:pPr>
        <w:spacing w:before="120" w:after="120"/>
        <w:jc w:val="both"/>
        <w:rPr>
          <w:highlight w:val="yellow"/>
        </w:rPr>
      </w:pPr>
    </w:p>
    <w:p w:rsidR="00134809" w:rsidRPr="007C7CDF" w:rsidRDefault="00134809" w:rsidP="007C7CDF">
      <w:pPr>
        <w:spacing w:before="120" w:after="120"/>
        <w:jc w:val="center"/>
        <w:rPr>
          <w:b/>
        </w:rPr>
      </w:pPr>
      <w:r w:rsidRPr="00DD4DC6">
        <w:rPr>
          <w:b/>
        </w:rPr>
        <w:t>II.</w:t>
      </w:r>
    </w:p>
    <w:p w:rsidR="00134809" w:rsidRDefault="00134809" w:rsidP="007C7CDF">
      <w:pPr>
        <w:spacing w:before="120" w:after="120"/>
        <w:jc w:val="center"/>
        <w:rPr>
          <w:b/>
        </w:rPr>
      </w:pPr>
      <w:r>
        <w:rPr>
          <w:b/>
        </w:rPr>
        <w:t>Postavení</w:t>
      </w:r>
      <w:r w:rsidRPr="007C7CDF">
        <w:rPr>
          <w:b/>
        </w:rPr>
        <w:t xml:space="preserve"> komise</w:t>
      </w:r>
    </w:p>
    <w:p w:rsidR="00134809" w:rsidRDefault="00134809" w:rsidP="007C7CDF">
      <w:pPr>
        <w:numPr>
          <w:ilvl w:val="0"/>
          <w:numId w:val="22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7C7CDF">
        <w:t xml:space="preserve">Komise je zřízena jako iniciativní a poradní orgán rady kraje pro oblast </w:t>
      </w:r>
      <w:r>
        <w:t>protikorupčních aktivit, zvyšování transparentnosti a související oblasti.</w:t>
      </w:r>
    </w:p>
    <w:p w:rsidR="00134809" w:rsidRDefault="00134809" w:rsidP="007C7CDF">
      <w:pPr>
        <w:numPr>
          <w:ilvl w:val="0"/>
          <w:numId w:val="22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 xml:space="preserve">Komise je za svou činnost plně odpovědná radě kraje, která jmenuje a odvolává členy komise a schvaluje jednací řád komise. </w:t>
      </w:r>
    </w:p>
    <w:p w:rsidR="00134809" w:rsidRDefault="00134809" w:rsidP="00A86B06">
      <w:pPr>
        <w:pStyle w:val="Odstavecseseznamem"/>
        <w:numPr>
          <w:ilvl w:val="0"/>
          <w:numId w:val="22"/>
        </w:numPr>
        <w:tabs>
          <w:tab w:val="clear" w:pos="720"/>
          <w:tab w:val="num" w:pos="426"/>
        </w:tabs>
        <w:ind w:left="426" w:hanging="426"/>
      </w:pPr>
      <w:r w:rsidRPr="00A86B06">
        <w:t xml:space="preserve">Komise je oprávněna předkládat své podněty, návrhy nebo stanoviska </w:t>
      </w:r>
      <w:r>
        <w:t xml:space="preserve">z oblasti své působnosti </w:t>
      </w:r>
      <w:r w:rsidRPr="00A86B06">
        <w:t>radě kraje.</w:t>
      </w:r>
    </w:p>
    <w:p w:rsidR="00134809" w:rsidRPr="006D2A26" w:rsidRDefault="00134809" w:rsidP="001F0653">
      <w:pPr>
        <w:spacing w:before="120" w:after="120"/>
        <w:jc w:val="center"/>
        <w:rPr>
          <w:b/>
        </w:rPr>
      </w:pPr>
      <w:r w:rsidRPr="006D2A26">
        <w:rPr>
          <w:b/>
        </w:rPr>
        <w:t>III.</w:t>
      </w:r>
    </w:p>
    <w:p w:rsidR="00134809" w:rsidRPr="006D2A26" w:rsidRDefault="00134809" w:rsidP="001F0653">
      <w:pPr>
        <w:spacing w:before="120" w:after="120"/>
        <w:jc w:val="center"/>
        <w:rPr>
          <w:b/>
        </w:rPr>
      </w:pPr>
      <w:r w:rsidRPr="006D2A26">
        <w:rPr>
          <w:b/>
        </w:rPr>
        <w:t>Působnost komise</w:t>
      </w:r>
    </w:p>
    <w:p w:rsidR="00134809" w:rsidRPr="006D2A26" w:rsidRDefault="00134809" w:rsidP="001F0653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6D2A26">
        <w:t>Zabývá se koncepčn</w:t>
      </w:r>
      <w:r w:rsidR="00EA6601">
        <w:t>í činností v oblasti protikorupč</w:t>
      </w:r>
      <w:r w:rsidRPr="006D2A26">
        <w:t>ních aktivit a zvyšování transparentnosti výkonu veřejné správy v rámci samosprávné činnosti Libereckého kraje, včetně jím zřízených organizací, navrhuje radě kraje ucelenou protikorupční strategii, resp. její aktualizace a předkládá průběžné vyhodnocování jejího naplňování.</w:t>
      </w:r>
    </w:p>
    <w:p w:rsidR="00134809" w:rsidRPr="006D2A26" w:rsidRDefault="00134809" w:rsidP="001F0653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6D2A26">
        <w:t>Vyhodnocuje aktuální situaci v oblasti protikorupčních aktivit a zvyšování transparentnosti v Libereckém kraji a podílí se na řešení souvisejících problémů.</w:t>
      </w:r>
    </w:p>
    <w:p w:rsidR="00134809" w:rsidRPr="006D2A26" w:rsidRDefault="00134809" w:rsidP="001F0653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6D2A26">
        <w:t>Komise nebo její členové, jsou-li komisí pověřeni, spolupracují na zpracování a přípravě a odborných témat pro potřeby zpracování materiálů k jednání rady a zastupitelstva kraje.</w:t>
      </w:r>
    </w:p>
    <w:p w:rsidR="00134809" w:rsidRPr="006D2A26" w:rsidRDefault="00134809" w:rsidP="001F0653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6D2A26">
        <w:t>Podílí se na přípravě</w:t>
      </w:r>
      <w:r w:rsidR="00EA6601">
        <w:t>, vyhlášení a hodnocení</w:t>
      </w:r>
      <w:r w:rsidRPr="006D2A26">
        <w:t xml:space="preserve"> „protikorupčních “ dotačních titulů v Libereckém kraji.</w:t>
      </w:r>
    </w:p>
    <w:p w:rsidR="00134809" w:rsidRPr="00A95112" w:rsidRDefault="00134809" w:rsidP="005758F8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color w:val="000000"/>
          <w:lang w:eastAsia="cs-CZ"/>
        </w:rPr>
      </w:pPr>
      <w:r w:rsidRPr="00A95112">
        <w:rPr>
          <w:color w:val="000000"/>
          <w:lang w:eastAsia="cs-CZ"/>
        </w:rPr>
        <w:t>Plní dlouhodobé i aktuální krátkodobé úkoly uložené radou kraje.</w:t>
      </w:r>
    </w:p>
    <w:p w:rsidR="00134809" w:rsidRPr="00CB5229" w:rsidRDefault="00134809" w:rsidP="006D2A26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lang w:eastAsia="cs-CZ"/>
        </w:rPr>
      </w:pPr>
      <w:r w:rsidRPr="00A95112">
        <w:rPr>
          <w:lang w:eastAsia="cs-CZ"/>
        </w:rPr>
        <w:t>Při plnění uvedených úkolů se řídí platn</w:t>
      </w:r>
      <w:r>
        <w:rPr>
          <w:lang w:eastAsia="cs-CZ"/>
        </w:rPr>
        <w:t>ými</w:t>
      </w:r>
      <w:r w:rsidRPr="00A95112">
        <w:rPr>
          <w:lang w:eastAsia="cs-CZ"/>
        </w:rPr>
        <w:t xml:space="preserve"> právní</w:t>
      </w:r>
      <w:r>
        <w:rPr>
          <w:lang w:eastAsia="cs-CZ"/>
        </w:rPr>
        <w:t>mi předpisy</w:t>
      </w:r>
      <w:r w:rsidRPr="00A95112">
        <w:rPr>
          <w:lang w:eastAsia="cs-CZ"/>
        </w:rPr>
        <w:t xml:space="preserve"> a vnitřními předpisy kraje</w:t>
      </w:r>
      <w:r>
        <w:rPr>
          <w:lang w:eastAsia="cs-CZ"/>
        </w:rPr>
        <w:t>, zejména, zejména j</w:t>
      </w:r>
      <w:r w:rsidRPr="00CB5229">
        <w:rPr>
          <w:lang w:eastAsia="cs-CZ"/>
        </w:rPr>
        <w:t>ednacím řádem komise</w:t>
      </w:r>
    </w:p>
    <w:p w:rsidR="00AE6BD8" w:rsidRDefault="00AE6BD8" w:rsidP="00BF23FB">
      <w:pPr>
        <w:spacing w:before="120" w:after="120"/>
        <w:jc w:val="center"/>
        <w:rPr>
          <w:ins w:id="0" w:author="Zakova Jana" w:date="2013-04-12T08:26:00Z"/>
          <w:b/>
        </w:rPr>
      </w:pPr>
    </w:p>
    <w:p w:rsidR="00AE6BD8" w:rsidRDefault="00AE6BD8" w:rsidP="00BF23FB">
      <w:pPr>
        <w:spacing w:before="120" w:after="120"/>
        <w:jc w:val="center"/>
        <w:rPr>
          <w:ins w:id="1" w:author="Zakova Jana" w:date="2013-04-12T08:26:00Z"/>
          <w:b/>
        </w:rPr>
      </w:pPr>
    </w:p>
    <w:p w:rsidR="00AE6BD8" w:rsidRDefault="00AE6BD8" w:rsidP="00BF23FB">
      <w:pPr>
        <w:spacing w:before="120" w:after="120"/>
        <w:jc w:val="center"/>
        <w:rPr>
          <w:ins w:id="2" w:author="Zakova Jana" w:date="2013-04-12T08:26:00Z"/>
          <w:b/>
        </w:rPr>
      </w:pPr>
    </w:p>
    <w:p w:rsidR="00134809" w:rsidRPr="005741C8" w:rsidRDefault="00134809" w:rsidP="00BF23FB">
      <w:pPr>
        <w:spacing w:before="120" w:after="120"/>
        <w:jc w:val="center"/>
        <w:rPr>
          <w:b/>
        </w:rPr>
      </w:pPr>
      <w:bookmarkStart w:id="3" w:name="_GoBack"/>
      <w:bookmarkEnd w:id="3"/>
      <w:r>
        <w:rPr>
          <w:b/>
        </w:rPr>
        <w:t>IV</w:t>
      </w:r>
      <w:r w:rsidRPr="005741C8">
        <w:rPr>
          <w:b/>
        </w:rPr>
        <w:t>.</w:t>
      </w:r>
    </w:p>
    <w:p w:rsidR="00134809" w:rsidRPr="005741C8" w:rsidRDefault="00134809" w:rsidP="00BF23FB">
      <w:pPr>
        <w:spacing w:before="120" w:after="120"/>
        <w:jc w:val="center"/>
        <w:rPr>
          <w:b/>
        </w:rPr>
      </w:pPr>
      <w:r w:rsidRPr="005741C8">
        <w:rPr>
          <w:b/>
        </w:rPr>
        <w:t xml:space="preserve">Složení </w:t>
      </w:r>
      <w:r>
        <w:rPr>
          <w:b/>
        </w:rPr>
        <w:t>komise</w:t>
      </w:r>
    </w:p>
    <w:p w:rsidR="00134809" w:rsidRDefault="00134809" w:rsidP="001F0653">
      <w:pPr>
        <w:numPr>
          <w:ilvl w:val="0"/>
          <w:numId w:val="16"/>
        </w:numPr>
        <w:tabs>
          <w:tab w:val="clear" w:pos="720"/>
        </w:tabs>
        <w:spacing w:before="120" w:after="120"/>
        <w:ind w:left="426" w:hanging="426"/>
        <w:jc w:val="both"/>
      </w:pPr>
      <w:r>
        <w:t>Komise má maximálně</w:t>
      </w:r>
      <w:del w:id="4" w:author="Zakova Jana" w:date="2013-04-12T08:26:00Z">
        <w:r w:rsidDel="00AE6BD8">
          <w:delText xml:space="preserve"> </w:delText>
        </w:r>
      </w:del>
      <w:r>
        <w:t xml:space="preserve"> 9 členů, kterými jsou předseda, místopředseda a další členové.</w:t>
      </w:r>
    </w:p>
    <w:p w:rsidR="00134809" w:rsidRDefault="00134809" w:rsidP="002564A5">
      <w:pPr>
        <w:numPr>
          <w:ilvl w:val="0"/>
          <w:numId w:val="16"/>
        </w:numPr>
        <w:tabs>
          <w:tab w:val="clear" w:pos="720"/>
        </w:tabs>
        <w:spacing w:before="120" w:after="120"/>
        <w:ind w:left="426" w:hanging="426"/>
        <w:jc w:val="both"/>
      </w:pPr>
      <w:r>
        <w:lastRenderedPageBreak/>
        <w:t xml:space="preserve">Předsedu, místopředsedu a členy komise jmenuje a odvolává rada kraje na návrh člena rady kraje, v jehož gesci je oblast protikorupčních aktivit. </w:t>
      </w:r>
    </w:p>
    <w:p w:rsidR="00134809" w:rsidRDefault="00134809" w:rsidP="002564A5">
      <w:pPr>
        <w:numPr>
          <w:ilvl w:val="0"/>
          <w:numId w:val="16"/>
        </w:numPr>
        <w:tabs>
          <w:tab w:val="clear" w:pos="720"/>
        </w:tabs>
        <w:spacing w:before="120" w:after="120"/>
        <w:ind w:left="426" w:hanging="426"/>
        <w:jc w:val="both"/>
      </w:pPr>
      <w:r>
        <w:t xml:space="preserve">Tajemníkem komise (dále jen „tajemník“) je zaměstnanec Krajského úřadu Libereckého kraje, který zajišťuje organizační a administrativní práce dle pokynů předsedy komise. Tajemníka navrhuje ředitel Krajského úřadu Libereckého kraje, schvaluje a odvolává komise. </w:t>
      </w:r>
    </w:p>
    <w:p w:rsidR="00DB405D" w:rsidRDefault="00DB405D" w:rsidP="005741C8">
      <w:pPr>
        <w:spacing w:before="120" w:after="120"/>
        <w:jc w:val="center"/>
        <w:rPr>
          <w:b/>
        </w:rPr>
      </w:pPr>
    </w:p>
    <w:p w:rsidR="00134809" w:rsidRDefault="00134809" w:rsidP="005741C8">
      <w:pPr>
        <w:spacing w:before="120" w:after="120"/>
        <w:jc w:val="center"/>
        <w:rPr>
          <w:b/>
        </w:rPr>
      </w:pPr>
      <w:r w:rsidRPr="005741C8">
        <w:rPr>
          <w:b/>
        </w:rPr>
        <w:t>V.</w:t>
      </w:r>
    </w:p>
    <w:p w:rsidR="00134809" w:rsidRDefault="00134809" w:rsidP="005741C8">
      <w:pPr>
        <w:spacing w:before="120" w:after="120"/>
        <w:jc w:val="center"/>
        <w:rPr>
          <w:b/>
        </w:rPr>
      </w:pPr>
      <w:r>
        <w:rPr>
          <w:b/>
        </w:rPr>
        <w:t>Náklady na činnost komise</w:t>
      </w:r>
    </w:p>
    <w:p w:rsidR="00134809" w:rsidRDefault="00134809" w:rsidP="00591D43">
      <w:pPr>
        <w:numPr>
          <w:ilvl w:val="0"/>
          <w:numId w:val="13"/>
        </w:numPr>
        <w:tabs>
          <w:tab w:val="clear" w:pos="720"/>
        </w:tabs>
        <w:spacing w:before="120" w:after="120"/>
        <w:ind w:left="426" w:hanging="426"/>
        <w:jc w:val="both"/>
      </w:pPr>
      <w:r>
        <w:t>Prostředky na činnost komise jsou hrazeny z rozpočtu kraje.</w:t>
      </w:r>
    </w:p>
    <w:p w:rsidR="00134809" w:rsidRDefault="00134809" w:rsidP="00591D43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Členům komise může být za jejich práci přiznána odměna v souladu s platným zněním Směrnice Z</w:t>
      </w:r>
      <w:r w:rsidR="00DB405D">
        <w:t>astupitelstva Libereckého kraje č. 1/2013</w:t>
      </w:r>
      <w:r>
        <w:t>.</w:t>
      </w:r>
    </w:p>
    <w:p w:rsidR="00134809" w:rsidRDefault="00134809" w:rsidP="00236DBC">
      <w:pPr>
        <w:numPr>
          <w:ilvl w:val="0"/>
          <w:numId w:val="13"/>
        </w:numPr>
        <w:tabs>
          <w:tab w:val="clear" w:pos="720"/>
        </w:tabs>
        <w:spacing w:before="120" w:after="120"/>
        <w:ind w:left="426" w:hanging="426"/>
        <w:jc w:val="both"/>
      </w:pPr>
      <w:r>
        <w:t>Za hospodaření a čerpání finančních prostředků je zodpovědný předseda komise.</w:t>
      </w:r>
    </w:p>
    <w:p w:rsidR="00DB405D" w:rsidRDefault="00DB405D" w:rsidP="005741C8">
      <w:pPr>
        <w:spacing w:before="120" w:after="120"/>
        <w:jc w:val="center"/>
        <w:rPr>
          <w:b/>
        </w:rPr>
      </w:pPr>
    </w:p>
    <w:p w:rsidR="00134809" w:rsidRPr="005741C8" w:rsidRDefault="00134809" w:rsidP="005741C8">
      <w:pPr>
        <w:spacing w:before="120" w:after="120"/>
        <w:jc w:val="center"/>
        <w:rPr>
          <w:b/>
        </w:rPr>
      </w:pPr>
      <w:r w:rsidRPr="00A95112">
        <w:rPr>
          <w:b/>
        </w:rPr>
        <w:t>VI.</w:t>
      </w:r>
    </w:p>
    <w:p w:rsidR="00134809" w:rsidRPr="005741C8" w:rsidRDefault="00134809" w:rsidP="005741C8">
      <w:pPr>
        <w:spacing w:before="120" w:after="120"/>
        <w:jc w:val="center"/>
        <w:rPr>
          <w:b/>
        </w:rPr>
      </w:pPr>
      <w:r w:rsidRPr="005741C8">
        <w:rPr>
          <w:b/>
        </w:rPr>
        <w:t>Závěrečná ustanovení</w:t>
      </w:r>
    </w:p>
    <w:p w:rsidR="00134809" w:rsidRDefault="00134809" w:rsidP="00AE6BD8">
      <w:pPr>
        <w:numPr>
          <w:ilvl w:val="0"/>
          <w:numId w:val="27"/>
        </w:numPr>
        <w:tabs>
          <w:tab w:val="clear" w:pos="720"/>
          <w:tab w:val="num" w:pos="426"/>
        </w:tabs>
        <w:spacing w:before="120" w:after="120"/>
        <w:ind w:left="284" w:hanging="284"/>
        <w:jc w:val="both"/>
        <w:pPrChange w:id="5" w:author="Zakova Jana" w:date="2013-04-12T08:26:00Z">
          <w:pPr>
            <w:numPr>
              <w:numId w:val="27"/>
            </w:numPr>
            <w:tabs>
              <w:tab w:val="num" w:pos="720"/>
            </w:tabs>
            <w:spacing w:before="120" w:after="120"/>
            <w:ind w:left="720" w:hanging="360"/>
            <w:jc w:val="both"/>
          </w:pPr>
        </w:pPrChange>
      </w:pPr>
      <w:r>
        <w:t xml:space="preserve">Příprava zasedání, způsob jednání, přijímání </w:t>
      </w:r>
      <w:r w:rsidRPr="00ED79BE">
        <w:t xml:space="preserve">usnesení a závěrů z jednání a zabezpečování plnění usnesení a závěrů z jednání </w:t>
      </w:r>
      <w:r w:rsidR="00EA6601">
        <w:t>j</w:t>
      </w:r>
      <w:r>
        <w:t xml:space="preserve">sou upraveny </w:t>
      </w:r>
      <w:r w:rsidRPr="00CA60AA">
        <w:t xml:space="preserve">Jednacím řádem komisí Libereckého kraje schváleným usnesením </w:t>
      </w:r>
      <w:r w:rsidR="00DD4DC6" w:rsidRPr="00DD4DC6">
        <w:t>…/13</w:t>
      </w:r>
      <w:r w:rsidRPr="00DD4DC6">
        <w:t xml:space="preserve">/RK ze dne </w:t>
      </w:r>
      <w:r w:rsidR="00DD4DC6" w:rsidRPr="00DD4DC6">
        <w:t>16. dubna</w:t>
      </w:r>
      <w:r w:rsidRPr="00DD4DC6">
        <w:t xml:space="preserve"> 2013.</w:t>
      </w:r>
    </w:p>
    <w:p w:rsidR="00134809" w:rsidRDefault="00134809" w:rsidP="00AE6BD8">
      <w:pPr>
        <w:numPr>
          <w:ilvl w:val="0"/>
          <w:numId w:val="27"/>
        </w:numPr>
        <w:tabs>
          <w:tab w:val="clear" w:pos="720"/>
          <w:tab w:val="num" w:pos="426"/>
        </w:tabs>
        <w:spacing w:before="120" w:after="120"/>
        <w:ind w:left="284" w:hanging="284"/>
        <w:jc w:val="both"/>
        <w:pPrChange w:id="6" w:author="Zakova Jana" w:date="2013-04-12T08:26:00Z">
          <w:pPr>
            <w:numPr>
              <w:numId w:val="27"/>
            </w:numPr>
            <w:tabs>
              <w:tab w:val="num" w:pos="720"/>
            </w:tabs>
            <w:spacing w:before="120" w:after="120"/>
            <w:jc w:val="both"/>
          </w:pPr>
        </w:pPrChange>
      </w:pPr>
      <w:r>
        <w:t>Veškeré změny tohoto statutu podléhají schválení rady kraje.</w:t>
      </w:r>
    </w:p>
    <w:p w:rsidR="00A64B65" w:rsidRDefault="00134809" w:rsidP="00AE6BD8">
      <w:pPr>
        <w:numPr>
          <w:ilvl w:val="0"/>
          <w:numId w:val="27"/>
        </w:numPr>
        <w:tabs>
          <w:tab w:val="clear" w:pos="720"/>
          <w:tab w:val="num" w:pos="426"/>
        </w:tabs>
        <w:spacing w:before="120" w:after="120"/>
        <w:ind w:left="284" w:hanging="284"/>
        <w:jc w:val="both"/>
        <w:pPrChange w:id="7" w:author="Zakova Jana" w:date="2013-04-12T08:26:00Z">
          <w:pPr>
            <w:numPr>
              <w:numId w:val="27"/>
            </w:numPr>
            <w:tabs>
              <w:tab w:val="num" w:pos="720"/>
            </w:tabs>
            <w:spacing w:before="120" w:after="120"/>
            <w:ind w:left="720" w:hanging="360"/>
            <w:jc w:val="both"/>
          </w:pPr>
        </w:pPrChange>
      </w:pPr>
      <w:r>
        <w:t xml:space="preserve">Komise </w:t>
      </w:r>
      <w:r w:rsidR="00A64B65">
        <w:t>i členství v komisy zanikají ukončením hlasování ve druhý den voleb do zastupitelstva kraje, popřípadě nových voleb do zastupitelstva kraje</w:t>
      </w:r>
    </w:p>
    <w:p w:rsidR="00134809" w:rsidRDefault="00134809" w:rsidP="007C2F2F">
      <w:pPr>
        <w:spacing w:before="120" w:after="120"/>
        <w:jc w:val="both"/>
      </w:pPr>
    </w:p>
    <w:p w:rsidR="00134809" w:rsidRDefault="00134809" w:rsidP="00236DBC">
      <w:pPr>
        <w:tabs>
          <w:tab w:val="left" w:pos="720"/>
        </w:tabs>
        <w:spacing w:before="120" w:after="120"/>
        <w:ind w:left="360" w:hanging="360"/>
      </w:pPr>
      <w:r>
        <w:t xml:space="preserve">V Liberci dne </w:t>
      </w:r>
      <w:r w:rsidRPr="00DD4DC6">
        <w:t>XX.</w:t>
      </w:r>
      <w:r w:rsidR="00DD4DC6">
        <w:t xml:space="preserve"> </w:t>
      </w:r>
      <w:r w:rsidRPr="00DD4DC6">
        <w:t>X</w:t>
      </w:r>
      <w:r w:rsidR="00DD4DC6" w:rsidRPr="00DD4DC6">
        <w:t>X</w:t>
      </w:r>
      <w:r w:rsidRPr="00DD4DC6">
        <w:t>.</w:t>
      </w:r>
      <w:r w:rsidR="00DD4DC6">
        <w:t xml:space="preserve"> </w:t>
      </w:r>
      <w:r w:rsidRPr="00DD4DC6">
        <w:t>XXXX</w:t>
      </w:r>
    </w:p>
    <w:p w:rsidR="00134809" w:rsidRDefault="00134809" w:rsidP="005741C8">
      <w:pPr>
        <w:tabs>
          <w:tab w:val="left" w:pos="720"/>
        </w:tabs>
        <w:spacing w:before="120" w:after="120"/>
        <w:ind w:left="360" w:hanging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134809" w:rsidRDefault="00134809" w:rsidP="005741C8">
      <w:pPr>
        <w:spacing w:before="12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Půta</w:t>
      </w:r>
    </w:p>
    <w:p w:rsidR="00134809" w:rsidRDefault="00134809" w:rsidP="005741C8">
      <w:pPr>
        <w:spacing w:before="12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hejtman</w:t>
      </w:r>
    </w:p>
    <w:sectPr w:rsidR="00134809" w:rsidSect="006D2A26">
      <w:headerReference w:type="first" r:id="rId9"/>
      <w:footnotePr>
        <w:pos w:val="beneathText"/>
      </w:footnotePr>
      <w:pgSz w:w="11905" w:h="16837"/>
      <w:pgMar w:top="1418" w:right="1134" w:bottom="1701" w:left="1134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23" w:rsidRDefault="00095823">
      <w:r>
        <w:separator/>
      </w:r>
    </w:p>
  </w:endnote>
  <w:endnote w:type="continuationSeparator" w:id="0">
    <w:p w:rsidR="00095823" w:rsidRDefault="0009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23" w:rsidRDefault="00095823">
      <w:r>
        <w:separator/>
      </w:r>
    </w:p>
  </w:footnote>
  <w:footnote w:type="continuationSeparator" w:id="0">
    <w:p w:rsidR="00095823" w:rsidRDefault="0009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09" w:rsidRDefault="00DD4DC6">
    <w:pPr>
      <w:pStyle w:val="Zhlav"/>
    </w:pPr>
    <w:r>
      <w:rPr>
        <w:noProof/>
        <w:lang w:eastAsia="cs-CZ"/>
      </w:rPr>
      <w:drawing>
        <wp:inline distT="0" distB="0" distL="0" distR="0">
          <wp:extent cx="492442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23495</wp:posOffset>
          </wp:positionV>
          <wp:extent cx="1142365" cy="447040"/>
          <wp:effectExtent l="0" t="0" r="635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47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4809" w:rsidRDefault="00800979">
    <w:pPr>
      <w:pStyle w:val="Zhlav"/>
    </w:pPr>
    <w:r>
      <w:t>Příloha č. 2</w:t>
    </w:r>
  </w:p>
  <w:p w:rsidR="00134809" w:rsidRDefault="00DD4DC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-647065</wp:posOffset>
              </wp:positionV>
              <wp:extent cx="2971165" cy="68516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685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809" w:rsidRDefault="00134809">
                          <w:pPr>
                            <w:pStyle w:val="Zhlav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-50.95pt;width:233.95pt;height:5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" stroked="f">
              <v:fill opacity="0"/>
              <v:textbox inset="0,0,0,0">
                <w:txbxContent>
                  <w:p w:rsidR="00134809" w:rsidRDefault="00134809">
                    <w:pPr>
                      <w:pStyle w:val="Zhlav"/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5EAA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F821453"/>
    <w:multiLevelType w:val="hybridMultilevel"/>
    <w:tmpl w:val="B1CC73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890F68"/>
    <w:multiLevelType w:val="hybridMultilevel"/>
    <w:tmpl w:val="5ADACF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4225BC"/>
    <w:multiLevelType w:val="hybridMultilevel"/>
    <w:tmpl w:val="93FEE6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5D52F8"/>
    <w:multiLevelType w:val="hybridMultilevel"/>
    <w:tmpl w:val="95C07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9017C1"/>
    <w:multiLevelType w:val="hybridMultilevel"/>
    <w:tmpl w:val="D69EE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134445"/>
    <w:multiLevelType w:val="hybridMultilevel"/>
    <w:tmpl w:val="AD74AC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5335"/>
    <w:multiLevelType w:val="hybridMultilevel"/>
    <w:tmpl w:val="D5E432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257619"/>
    <w:multiLevelType w:val="hybridMultilevel"/>
    <w:tmpl w:val="02A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D753B7"/>
    <w:multiLevelType w:val="hybridMultilevel"/>
    <w:tmpl w:val="9FE8F6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BA70BE"/>
    <w:multiLevelType w:val="multilevel"/>
    <w:tmpl w:val="F274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4625DB"/>
    <w:multiLevelType w:val="hybridMultilevel"/>
    <w:tmpl w:val="E5045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1D052E"/>
    <w:multiLevelType w:val="hybridMultilevel"/>
    <w:tmpl w:val="C5EA14DC"/>
    <w:lvl w:ilvl="0" w:tplc="9016257C">
      <w:numFmt w:val="bullet"/>
      <w:lvlText w:val="-"/>
      <w:lvlJc w:val="left"/>
      <w:pPr>
        <w:tabs>
          <w:tab w:val="num" w:pos="1008"/>
        </w:tabs>
        <w:ind w:left="936" w:hanging="288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C2839"/>
    <w:multiLevelType w:val="hybridMultilevel"/>
    <w:tmpl w:val="8C94872C"/>
    <w:lvl w:ilvl="0" w:tplc="9016257C">
      <w:numFmt w:val="bullet"/>
      <w:lvlText w:val="-"/>
      <w:lvlJc w:val="left"/>
      <w:pPr>
        <w:tabs>
          <w:tab w:val="num" w:pos="1008"/>
        </w:tabs>
        <w:ind w:left="936" w:hanging="288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A93F68"/>
    <w:multiLevelType w:val="hybridMultilevel"/>
    <w:tmpl w:val="82324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B58C2"/>
    <w:multiLevelType w:val="hybridMultilevel"/>
    <w:tmpl w:val="935E00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B7AE2"/>
    <w:multiLevelType w:val="hybridMultilevel"/>
    <w:tmpl w:val="02A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962B09"/>
    <w:multiLevelType w:val="hybridMultilevel"/>
    <w:tmpl w:val="95C07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3C1551"/>
    <w:multiLevelType w:val="singleLevel"/>
    <w:tmpl w:val="97AE5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6">
    <w:nsid w:val="6C183478"/>
    <w:multiLevelType w:val="hybridMultilevel"/>
    <w:tmpl w:val="5DDAD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8"/>
  </w:num>
  <w:num w:numId="12">
    <w:abstractNumId w:val="12"/>
  </w:num>
  <w:num w:numId="13">
    <w:abstractNumId w:val="15"/>
  </w:num>
  <w:num w:numId="14">
    <w:abstractNumId w:val="24"/>
  </w:num>
  <w:num w:numId="15">
    <w:abstractNumId w:val="17"/>
  </w:num>
  <w:num w:numId="16">
    <w:abstractNumId w:val="14"/>
  </w:num>
  <w:num w:numId="17">
    <w:abstractNumId w:val="13"/>
  </w:num>
  <w:num w:numId="18">
    <w:abstractNumId w:val="18"/>
  </w:num>
  <w:num w:numId="19">
    <w:abstractNumId w:val="26"/>
  </w:num>
  <w:num w:numId="20">
    <w:abstractNumId w:val="21"/>
  </w:num>
  <w:num w:numId="21">
    <w:abstractNumId w:val="16"/>
  </w:num>
  <w:num w:numId="22">
    <w:abstractNumId w:val="11"/>
  </w:num>
  <w:num w:numId="23">
    <w:abstractNumId w:val="25"/>
  </w:num>
  <w:num w:numId="24">
    <w:abstractNumId w:val="19"/>
  </w:num>
  <w:num w:numId="25">
    <w:abstractNumId w:val="20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4E"/>
    <w:rsid w:val="0004301D"/>
    <w:rsid w:val="000467BF"/>
    <w:rsid w:val="00050AA3"/>
    <w:rsid w:val="00095823"/>
    <w:rsid w:val="00114A1B"/>
    <w:rsid w:val="00134809"/>
    <w:rsid w:val="001704B7"/>
    <w:rsid w:val="001827B8"/>
    <w:rsid w:val="001A252E"/>
    <w:rsid w:val="001E3681"/>
    <w:rsid w:val="001F0653"/>
    <w:rsid w:val="001F7611"/>
    <w:rsid w:val="00210586"/>
    <w:rsid w:val="00217E2B"/>
    <w:rsid w:val="00236DBC"/>
    <w:rsid w:val="002429ED"/>
    <w:rsid w:val="00243F24"/>
    <w:rsid w:val="002564A5"/>
    <w:rsid w:val="00283FFA"/>
    <w:rsid w:val="002B0A35"/>
    <w:rsid w:val="002E263B"/>
    <w:rsid w:val="00301617"/>
    <w:rsid w:val="003204F1"/>
    <w:rsid w:val="003549CE"/>
    <w:rsid w:val="00360EC0"/>
    <w:rsid w:val="003A75FF"/>
    <w:rsid w:val="003E3792"/>
    <w:rsid w:val="00413BBF"/>
    <w:rsid w:val="00436BE3"/>
    <w:rsid w:val="00446601"/>
    <w:rsid w:val="004475BB"/>
    <w:rsid w:val="004642CA"/>
    <w:rsid w:val="004718F8"/>
    <w:rsid w:val="004723B8"/>
    <w:rsid w:val="004B641A"/>
    <w:rsid w:val="004C1163"/>
    <w:rsid w:val="004C6814"/>
    <w:rsid w:val="004E003F"/>
    <w:rsid w:val="004F4437"/>
    <w:rsid w:val="0050246D"/>
    <w:rsid w:val="00534D58"/>
    <w:rsid w:val="005741C8"/>
    <w:rsid w:val="005758F8"/>
    <w:rsid w:val="00591D43"/>
    <w:rsid w:val="005F14C5"/>
    <w:rsid w:val="005F37E1"/>
    <w:rsid w:val="00617CD0"/>
    <w:rsid w:val="00654906"/>
    <w:rsid w:val="00694D49"/>
    <w:rsid w:val="006D2A26"/>
    <w:rsid w:val="006D3EC9"/>
    <w:rsid w:val="00704D13"/>
    <w:rsid w:val="0074315D"/>
    <w:rsid w:val="007C2F2F"/>
    <w:rsid w:val="007C7CDF"/>
    <w:rsid w:val="007E095C"/>
    <w:rsid w:val="007F3984"/>
    <w:rsid w:val="00800979"/>
    <w:rsid w:val="00802C77"/>
    <w:rsid w:val="008055D4"/>
    <w:rsid w:val="00842FC8"/>
    <w:rsid w:val="00866C54"/>
    <w:rsid w:val="008849EB"/>
    <w:rsid w:val="00887DB4"/>
    <w:rsid w:val="008F47B9"/>
    <w:rsid w:val="008F7379"/>
    <w:rsid w:val="00936E04"/>
    <w:rsid w:val="00965683"/>
    <w:rsid w:val="00976C12"/>
    <w:rsid w:val="009943B6"/>
    <w:rsid w:val="009946F0"/>
    <w:rsid w:val="009965EF"/>
    <w:rsid w:val="009D2CC0"/>
    <w:rsid w:val="009E5F83"/>
    <w:rsid w:val="00A43EAA"/>
    <w:rsid w:val="00A54BF7"/>
    <w:rsid w:val="00A64B65"/>
    <w:rsid w:val="00A74C5F"/>
    <w:rsid w:val="00A86B06"/>
    <w:rsid w:val="00A95112"/>
    <w:rsid w:val="00A959AA"/>
    <w:rsid w:val="00AA35B1"/>
    <w:rsid w:val="00AB7666"/>
    <w:rsid w:val="00AE0898"/>
    <w:rsid w:val="00AE6BD8"/>
    <w:rsid w:val="00B051D5"/>
    <w:rsid w:val="00B52614"/>
    <w:rsid w:val="00BF23FB"/>
    <w:rsid w:val="00C41AFE"/>
    <w:rsid w:val="00C54117"/>
    <w:rsid w:val="00C619B2"/>
    <w:rsid w:val="00C75018"/>
    <w:rsid w:val="00CA60AA"/>
    <w:rsid w:val="00CB5229"/>
    <w:rsid w:val="00CB64D8"/>
    <w:rsid w:val="00CF042E"/>
    <w:rsid w:val="00CF4C47"/>
    <w:rsid w:val="00D03619"/>
    <w:rsid w:val="00D3763F"/>
    <w:rsid w:val="00D501C8"/>
    <w:rsid w:val="00D55A0E"/>
    <w:rsid w:val="00D60A8C"/>
    <w:rsid w:val="00DB405D"/>
    <w:rsid w:val="00DC4AF3"/>
    <w:rsid w:val="00DD4DC6"/>
    <w:rsid w:val="00DD4E10"/>
    <w:rsid w:val="00DE5911"/>
    <w:rsid w:val="00E210A8"/>
    <w:rsid w:val="00E6244E"/>
    <w:rsid w:val="00E67C1C"/>
    <w:rsid w:val="00EA6601"/>
    <w:rsid w:val="00EB5CF5"/>
    <w:rsid w:val="00ED79BE"/>
    <w:rsid w:val="00EE393F"/>
    <w:rsid w:val="00F06CE1"/>
    <w:rsid w:val="00F447F7"/>
    <w:rsid w:val="00F725AE"/>
    <w:rsid w:val="00FD15CB"/>
    <w:rsid w:val="00FD45F7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0A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uiPriority w:val="99"/>
    <w:rsid w:val="00050AA3"/>
    <w:rPr>
      <w:rFonts w:ascii="Symbol" w:hAnsi="Symbol"/>
    </w:rPr>
  </w:style>
  <w:style w:type="character" w:customStyle="1" w:styleId="WW8Num4z1">
    <w:name w:val="WW8Num4z1"/>
    <w:uiPriority w:val="99"/>
    <w:rsid w:val="00050AA3"/>
    <w:rPr>
      <w:rFonts w:ascii="Symbol" w:hAnsi="Symbol"/>
    </w:rPr>
  </w:style>
  <w:style w:type="character" w:customStyle="1" w:styleId="WW8Num12z0">
    <w:name w:val="WW8Num12z0"/>
    <w:uiPriority w:val="99"/>
    <w:rsid w:val="00050AA3"/>
    <w:rPr>
      <w:rFonts w:ascii="Symbol" w:hAnsi="Symbol"/>
    </w:rPr>
  </w:style>
  <w:style w:type="character" w:customStyle="1" w:styleId="WW8Num14z0">
    <w:name w:val="WW8Num14z0"/>
    <w:uiPriority w:val="99"/>
    <w:rsid w:val="00050AA3"/>
    <w:rPr>
      <w:rFonts w:ascii="Symbol" w:hAnsi="Symbol"/>
    </w:rPr>
  </w:style>
  <w:style w:type="character" w:customStyle="1" w:styleId="WW8Num18z1">
    <w:name w:val="WW8Num18z1"/>
    <w:uiPriority w:val="99"/>
    <w:rsid w:val="00050AA3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050AA3"/>
  </w:style>
  <w:style w:type="character" w:styleId="slostrnky">
    <w:name w:val="page number"/>
    <w:basedOn w:val="Standardnpsmoodstavce1"/>
    <w:uiPriority w:val="99"/>
    <w:rsid w:val="00050AA3"/>
    <w:rPr>
      <w:rFonts w:cs="Times New Roman"/>
    </w:rPr>
  </w:style>
  <w:style w:type="character" w:styleId="Hypertextovodkaz">
    <w:name w:val="Hyperlink"/>
    <w:basedOn w:val="Standardnpsmoodstavce1"/>
    <w:uiPriority w:val="99"/>
    <w:rsid w:val="00050AA3"/>
    <w:rPr>
      <w:rFonts w:cs="Times New Roman"/>
      <w:color w:val="0000FF"/>
      <w:u w:val="single"/>
    </w:rPr>
  </w:style>
  <w:style w:type="character" w:styleId="Siln">
    <w:name w:val="Strong"/>
    <w:basedOn w:val="Standardnpsmoodstavce1"/>
    <w:uiPriority w:val="99"/>
    <w:qFormat/>
    <w:rsid w:val="00050AA3"/>
    <w:rPr>
      <w:rFonts w:cs="Times New Roman"/>
      <w:b/>
      <w:bCs/>
    </w:rPr>
  </w:style>
  <w:style w:type="character" w:customStyle="1" w:styleId="Symbolyproslovn">
    <w:name w:val="Symboly pro číslování"/>
    <w:uiPriority w:val="99"/>
    <w:rsid w:val="00050AA3"/>
  </w:style>
  <w:style w:type="paragraph" w:customStyle="1" w:styleId="Nadpis">
    <w:name w:val="Nadpis"/>
    <w:basedOn w:val="Normln"/>
    <w:next w:val="Zkladntext"/>
    <w:uiPriority w:val="99"/>
    <w:rsid w:val="00050A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50A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06CE1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50AA3"/>
    <w:rPr>
      <w:rFonts w:cs="Tahoma"/>
    </w:rPr>
  </w:style>
  <w:style w:type="paragraph" w:customStyle="1" w:styleId="Popisek">
    <w:name w:val="Popisek"/>
    <w:basedOn w:val="Normln"/>
    <w:uiPriority w:val="99"/>
    <w:rsid w:val="00050A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050AA3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050A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5229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50A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C1163"/>
    <w:rPr>
      <w:rFonts w:cs="Times New Roman"/>
      <w:sz w:val="24"/>
      <w:szCs w:val="24"/>
      <w:lang w:eastAsia="ar-SA" w:bidi="ar-SA"/>
    </w:rPr>
  </w:style>
  <w:style w:type="paragraph" w:customStyle="1" w:styleId="Obsahrmce">
    <w:name w:val="Obsah rámce"/>
    <w:basedOn w:val="Zkladntext"/>
    <w:uiPriority w:val="99"/>
    <w:rsid w:val="00050AA3"/>
  </w:style>
  <w:style w:type="paragraph" w:customStyle="1" w:styleId="Obsahtabulky">
    <w:name w:val="Obsah tabulky"/>
    <w:basedOn w:val="Normln"/>
    <w:uiPriority w:val="99"/>
    <w:rsid w:val="00050AA3"/>
    <w:pPr>
      <w:suppressLineNumbers/>
    </w:pPr>
  </w:style>
  <w:style w:type="paragraph" w:customStyle="1" w:styleId="Nadpistabulky">
    <w:name w:val="Nadpis tabulky"/>
    <w:basedOn w:val="Obsahtabulky"/>
    <w:uiPriority w:val="99"/>
    <w:rsid w:val="00050AA3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549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06CE1"/>
    <w:rPr>
      <w:rFonts w:cs="Times New Roman"/>
      <w:sz w:val="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C41A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1A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06CE1"/>
    <w:rPr>
      <w:rFonts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1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06CE1"/>
    <w:rPr>
      <w:rFonts w:cs="Times New Roman"/>
      <w:b/>
      <w:bCs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7C7CD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CB5229"/>
    <w:rPr>
      <w:rFonts w:ascii="Calibri" w:hAnsi="Calibri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CB5229"/>
    <w:rPr>
      <w:rFonts w:ascii="Calibri" w:hAnsi="Calibri" w:cs="Times New Roman"/>
      <w:sz w:val="22"/>
      <w:szCs w:val="22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0A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uiPriority w:val="99"/>
    <w:rsid w:val="00050AA3"/>
    <w:rPr>
      <w:rFonts w:ascii="Symbol" w:hAnsi="Symbol"/>
    </w:rPr>
  </w:style>
  <w:style w:type="character" w:customStyle="1" w:styleId="WW8Num4z1">
    <w:name w:val="WW8Num4z1"/>
    <w:uiPriority w:val="99"/>
    <w:rsid w:val="00050AA3"/>
    <w:rPr>
      <w:rFonts w:ascii="Symbol" w:hAnsi="Symbol"/>
    </w:rPr>
  </w:style>
  <w:style w:type="character" w:customStyle="1" w:styleId="WW8Num12z0">
    <w:name w:val="WW8Num12z0"/>
    <w:uiPriority w:val="99"/>
    <w:rsid w:val="00050AA3"/>
    <w:rPr>
      <w:rFonts w:ascii="Symbol" w:hAnsi="Symbol"/>
    </w:rPr>
  </w:style>
  <w:style w:type="character" w:customStyle="1" w:styleId="WW8Num14z0">
    <w:name w:val="WW8Num14z0"/>
    <w:uiPriority w:val="99"/>
    <w:rsid w:val="00050AA3"/>
    <w:rPr>
      <w:rFonts w:ascii="Symbol" w:hAnsi="Symbol"/>
    </w:rPr>
  </w:style>
  <w:style w:type="character" w:customStyle="1" w:styleId="WW8Num18z1">
    <w:name w:val="WW8Num18z1"/>
    <w:uiPriority w:val="99"/>
    <w:rsid w:val="00050AA3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050AA3"/>
  </w:style>
  <w:style w:type="character" w:styleId="slostrnky">
    <w:name w:val="page number"/>
    <w:basedOn w:val="Standardnpsmoodstavce1"/>
    <w:uiPriority w:val="99"/>
    <w:rsid w:val="00050AA3"/>
    <w:rPr>
      <w:rFonts w:cs="Times New Roman"/>
    </w:rPr>
  </w:style>
  <w:style w:type="character" w:styleId="Hypertextovodkaz">
    <w:name w:val="Hyperlink"/>
    <w:basedOn w:val="Standardnpsmoodstavce1"/>
    <w:uiPriority w:val="99"/>
    <w:rsid w:val="00050AA3"/>
    <w:rPr>
      <w:rFonts w:cs="Times New Roman"/>
      <w:color w:val="0000FF"/>
      <w:u w:val="single"/>
    </w:rPr>
  </w:style>
  <w:style w:type="character" w:styleId="Siln">
    <w:name w:val="Strong"/>
    <w:basedOn w:val="Standardnpsmoodstavce1"/>
    <w:uiPriority w:val="99"/>
    <w:qFormat/>
    <w:rsid w:val="00050AA3"/>
    <w:rPr>
      <w:rFonts w:cs="Times New Roman"/>
      <w:b/>
      <w:bCs/>
    </w:rPr>
  </w:style>
  <w:style w:type="character" w:customStyle="1" w:styleId="Symbolyproslovn">
    <w:name w:val="Symboly pro číslování"/>
    <w:uiPriority w:val="99"/>
    <w:rsid w:val="00050AA3"/>
  </w:style>
  <w:style w:type="paragraph" w:customStyle="1" w:styleId="Nadpis">
    <w:name w:val="Nadpis"/>
    <w:basedOn w:val="Normln"/>
    <w:next w:val="Zkladntext"/>
    <w:uiPriority w:val="99"/>
    <w:rsid w:val="00050A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50A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06CE1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50AA3"/>
    <w:rPr>
      <w:rFonts w:cs="Tahoma"/>
    </w:rPr>
  </w:style>
  <w:style w:type="paragraph" w:customStyle="1" w:styleId="Popisek">
    <w:name w:val="Popisek"/>
    <w:basedOn w:val="Normln"/>
    <w:uiPriority w:val="99"/>
    <w:rsid w:val="00050A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050AA3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050A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5229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50A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C1163"/>
    <w:rPr>
      <w:rFonts w:cs="Times New Roman"/>
      <w:sz w:val="24"/>
      <w:szCs w:val="24"/>
      <w:lang w:eastAsia="ar-SA" w:bidi="ar-SA"/>
    </w:rPr>
  </w:style>
  <w:style w:type="paragraph" w:customStyle="1" w:styleId="Obsahrmce">
    <w:name w:val="Obsah rámce"/>
    <w:basedOn w:val="Zkladntext"/>
    <w:uiPriority w:val="99"/>
    <w:rsid w:val="00050AA3"/>
  </w:style>
  <w:style w:type="paragraph" w:customStyle="1" w:styleId="Obsahtabulky">
    <w:name w:val="Obsah tabulky"/>
    <w:basedOn w:val="Normln"/>
    <w:uiPriority w:val="99"/>
    <w:rsid w:val="00050AA3"/>
    <w:pPr>
      <w:suppressLineNumbers/>
    </w:pPr>
  </w:style>
  <w:style w:type="paragraph" w:customStyle="1" w:styleId="Nadpistabulky">
    <w:name w:val="Nadpis tabulky"/>
    <w:basedOn w:val="Obsahtabulky"/>
    <w:uiPriority w:val="99"/>
    <w:rsid w:val="00050AA3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549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06CE1"/>
    <w:rPr>
      <w:rFonts w:cs="Times New Roman"/>
      <w:sz w:val="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C41A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1A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06CE1"/>
    <w:rPr>
      <w:rFonts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1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06CE1"/>
    <w:rPr>
      <w:rFonts w:cs="Times New Roman"/>
      <w:b/>
      <w:bCs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7C7CD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CB5229"/>
    <w:rPr>
      <w:rFonts w:ascii="Calibri" w:hAnsi="Calibri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CB5229"/>
    <w:rPr>
      <w:rFonts w:ascii="Calibri" w:hAnsi="Calibri" w:cs="Times New Roman"/>
      <w:sz w:val="22"/>
      <w:szCs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1585-FC0B-4C41-AD5B-D5812629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kulk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Spanilá Veronika</dc:creator>
  <cp:lastModifiedBy>Zakova Jana</cp:lastModifiedBy>
  <cp:revision>2</cp:revision>
  <cp:lastPrinted>2009-05-07T09:20:00Z</cp:lastPrinted>
  <dcterms:created xsi:type="dcterms:W3CDTF">2013-04-12T06:27:00Z</dcterms:created>
  <dcterms:modified xsi:type="dcterms:W3CDTF">2013-04-12T06:27:00Z</dcterms:modified>
</cp:coreProperties>
</file>