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D1" w:rsidRDefault="00635A12" w:rsidP="0000162B">
      <w:pPr>
        <w:tabs>
          <w:tab w:val="left" w:pos="7020"/>
        </w:tabs>
        <w:jc w:val="center"/>
      </w:pPr>
      <w:bookmarkStart w:id="0" w:name="_Toc193093389"/>
      <w:r>
        <w:rPr>
          <w:noProof/>
        </w:rPr>
        <w:drawing>
          <wp:inline distT="0" distB="0" distL="0" distR="0">
            <wp:extent cx="6496050" cy="590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590550"/>
                    </a:xfrm>
                    <a:prstGeom prst="rect">
                      <a:avLst/>
                    </a:prstGeom>
                    <a:noFill/>
                    <a:ln>
                      <a:noFill/>
                    </a:ln>
                  </pic:spPr>
                </pic:pic>
              </a:graphicData>
            </a:graphic>
          </wp:inline>
        </w:drawing>
      </w:r>
      <w:bookmarkEnd w:id="0"/>
    </w:p>
    <w:p w:rsidR="006177D1" w:rsidRPr="00B60678" w:rsidRDefault="006177D1" w:rsidP="00884301">
      <w:pPr>
        <w:spacing w:before="2400"/>
        <w:jc w:val="center"/>
        <w:rPr>
          <w:sz w:val="96"/>
          <w:szCs w:val="96"/>
        </w:rPr>
      </w:pPr>
      <w:bookmarkStart w:id="1" w:name="_Toc193093390"/>
      <w:r w:rsidRPr="00B60678">
        <w:rPr>
          <w:sz w:val="96"/>
          <w:szCs w:val="96"/>
        </w:rPr>
        <w:t xml:space="preserve">Výroční zpráva </w:t>
      </w:r>
    </w:p>
    <w:p w:rsidR="006177D1" w:rsidRPr="00B60678" w:rsidRDefault="006177D1" w:rsidP="007E28D5">
      <w:pPr>
        <w:jc w:val="center"/>
        <w:rPr>
          <w:sz w:val="96"/>
          <w:szCs w:val="96"/>
        </w:rPr>
      </w:pPr>
      <w:r w:rsidRPr="00B60678">
        <w:rPr>
          <w:sz w:val="96"/>
          <w:szCs w:val="96"/>
        </w:rPr>
        <w:t xml:space="preserve">o realizaci </w:t>
      </w:r>
    </w:p>
    <w:p w:rsidR="006177D1" w:rsidRPr="00B60678" w:rsidRDefault="006177D1" w:rsidP="007E28D5">
      <w:pPr>
        <w:jc w:val="center"/>
        <w:rPr>
          <w:sz w:val="96"/>
          <w:szCs w:val="96"/>
        </w:rPr>
      </w:pPr>
      <w:r w:rsidRPr="00B60678">
        <w:rPr>
          <w:sz w:val="96"/>
          <w:szCs w:val="96"/>
        </w:rPr>
        <w:t xml:space="preserve">protidrogové politiky Libereckého kraje </w:t>
      </w:r>
    </w:p>
    <w:p w:rsidR="006177D1" w:rsidRPr="00884301" w:rsidRDefault="006177D1" w:rsidP="007E28D5">
      <w:pPr>
        <w:jc w:val="center"/>
        <w:rPr>
          <w:rFonts w:ascii="Garamond" w:hAnsi="Garamond" w:cs="Arial"/>
          <w:b/>
          <w:sz w:val="96"/>
          <w:szCs w:val="96"/>
        </w:rPr>
      </w:pPr>
      <w:r w:rsidRPr="00B60678">
        <w:rPr>
          <w:sz w:val="96"/>
          <w:szCs w:val="96"/>
        </w:rPr>
        <w:t>za rok 20</w:t>
      </w:r>
      <w:bookmarkEnd w:id="1"/>
      <w:r w:rsidRPr="00B60678">
        <w:rPr>
          <w:sz w:val="96"/>
          <w:szCs w:val="96"/>
        </w:rPr>
        <w:t>1</w:t>
      </w:r>
      <w:r>
        <w:rPr>
          <w:sz w:val="96"/>
          <w:szCs w:val="96"/>
        </w:rPr>
        <w:t>3</w:t>
      </w:r>
    </w:p>
    <w:p w:rsidR="006177D1" w:rsidRPr="00652524" w:rsidRDefault="006177D1" w:rsidP="007E28D5">
      <w:pPr>
        <w:rPr>
          <w:b/>
        </w:rPr>
      </w:pPr>
      <w:r>
        <w:rPr>
          <w:rFonts w:ascii="Garamond" w:hAnsi="Garamond" w:cs="Arial"/>
          <w:b/>
          <w:sz w:val="96"/>
          <w:szCs w:val="96"/>
        </w:rPr>
        <w:br w:type="page"/>
      </w:r>
      <w:r>
        <w:rPr>
          <w:b/>
        </w:rPr>
        <w:lastRenderedPageBreak/>
        <w:t>Kraj:</w:t>
      </w:r>
      <w:r>
        <w:rPr>
          <w:b/>
        </w:rPr>
        <w:tab/>
      </w:r>
      <w:r>
        <w:rPr>
          <w:b/>
        </w:rPr>
        <w:tab/>
      </w:r>
      <w:r>
        <w:rPr>
          <w:b/>
        </w:rPr>
        <w:tab/>
      </w:r>
      <w:r>
        <w:rPr>
          <w:b/>
        </w:rPr>
        <w:tab/>
      </w:r>
      <w:r w:rsidRPr="00652524">
        <w:rPr>
          <w:b/>
        </w:rPr>
        <w:t>Liberecký</w:t>
      </w:r>
    </w:p>
    <w:p w:rsidR="006177D1" w:rsidRPr="00652524" w:rsidRDefault="006177D1" w:rsidP="005912FD">
      <w:pPr>
        <w:rPr>
          <w:b/>
        </w:rPr>
      </w:pPr>
    </w:p>
    <w:p w:rsidR="006177D1" w:rsidRPr="00652524" w:rsidRDefault="006177D1" w:rsidP="005912FD">
      <w:pPr>
        <w:rPr>
          <w:b/>
        </w:rPr>
      </w:pPr>
      <w:r>
        <w:rPr>
          <w:b/>
        </w:rPr>
        <w:t>Výroční zpráva za rok:</w:t>
      </w:r>
      <w:r>
        <w:rPr>
          <w:b/>
        </w:rPr>
        <w:tab/>
      </w:r>
      <w:r>
        <w:rPr>
          <w:b/>
        </w:rPr>
        <w:tab/>
        <w:t>2013</w:t>
      </w:r>
    </w:p>
    <w:p w:rsidR="006177D1" w:rsidRPr="00652524" w:rsidRDefault="006177D1" w:rsidP="005912FD">
      <w:pPr>
        <w:rPr>
          <w:b/>
        </w:rPr>
      </w:pPr>
    </w:p>
    <w:p w:rsidR="006177D1" w:rsidRPr="004F4DA6" w:rsidRDefault="006177D1" w:rsidP="000D1E79">
      <w:pPr>
        <w:spacing w:line="276" w:lineRule="auto"/>
        <w:rPr>
          <w:b/>
          <w:color w:val="000000" w:themeColor="text1"/>
        </w:rPr>
      </w:pPr>
      <w:r w:rsidRPr="00652524">
        <w:rPr>
          <w:b/>
        </w:rPr>
        <w:t>Zpracoval</w:t>
      </w:r>
      <w:r>
        <w:rPr>
          <w:b/>
        </w:rPr>
        <w:t>a</w:t>
      </w:r>
      <w:r w:rsidRPr="00652524">
        <w:rPr>
          <w:b/>
        </w:rPr>
        <w:t>:</w:t>
      </w:r>
      <w:r>
        <w:rPr>
          <w:b/>
        </w:rPr>
        <w:tab/>
      </w:r>
      <w:r w:rsidRPr="00652524">
        <w:rPr>
          <w:b/>
        </w:rPr>
        <w:tab/>
      </w:r>
      <w:r>
        <w:rPr>
          <w:b/>
        </w:rPr>
        <w:tab/>
      </w:r>
      <w:r w:rsidRPr="004F4DA6">
        <w:rPr>
          <w:b/>
          <w:color w:val="000000" w:themeColor="text1"/>
          <w:highlight w:val="black"/>
        </w:rPr>
        <w:t>Ing. Jitka Sochová</w:t>
      </w:r>
      <w:r w:rsidRPr="004F4DA6">
        <w:rPr>
          <w:b/>
          <w:color w:val="000000" w:themeColor="text1"/>
        </w:rPr>
        <w:t xml:space="preserve"> </w:t>
      </w:r>
    </w:p>
    <w:p w:rsidR="006177D1" w:rsidRPr="00652524" w:rsidRDefault="006177D1" w:rsidP="006D6F47">
      <w:pPr>
        <w:ind w:left="3376" w:firstLine="708"/>
      </w:pPr>
      <w:r w:rsidRPr="00652524">
        <w:t>krajská protidrogová koordinátorka</w:t>
      </w:r>
    </w:p>
    <w:p w:rsidR="006177D1" w:rsidRPr="00652524" w:rsidRDefault="006177D1" w:rsidP="005912FD">
      <w:pPr>
        <w:rPr>
          <w:b/>
        </w:rPr>
      </w:pPr>
    </w:p>
    <w:p w:rsidR="006177D1" w:rsidRPr="00F206E7" w:rsidRDefault="006177D1" w:rsidP="005912FD">
      <w:pPr>
        <w:rPr>
          <w:b/>
        </w:rPr>
      </w:pPr>
      <w:r>
        <w:rPr>
          <w:b/>
        </w:rPr>
        <w:t>Dne:</w:t>
      </w:r>
      <w:r>
        <w:rPr>
          <w:b/>
        </w:rPr>
        <w:tab/>
      </w:r>
      <w:r>
        <w:rPr>
          <w:b/>
        </w:rPr>
        <w:tab/>
      </w:r>
      <w:r>
        <w:rPr>
          <w:b/>
        </w:rPr>
        <w:tab/>
      </w:r>
      <w:r>
        <w:rPr>
          <w:b/>
        </w:rPr>
        <w:tab/>
      </w:r>
      <w:r w:rsidR="00026B59">
        <w:rPr>
          <w:b/>
        </w:rPr>
        <w:t>18</w:t>
      </w:r>
      <w:r w:rsidRPr="000D1E79">
        <w:rPr>
          <w:b/>
        </w:rPr>
        <w:t xml:space="preserve">. </w:t>
      </w:r>
      <w:r>
        <w:rPr>
          <w:b/>
        </w:rPr>
        <w:t>7</w:t>
      </w:r>
      <w:r w:rsidRPr="000D1E79">
        <w:rPr>
          <w:b/>
        </w:rPr>
        <w:t>. 201</w:t>
      </w:r>
      <w:r>
        <w:rPr>
          <w:b/>
        </w:rPr>
        <w:t>4</w:t>
      </w:r>
    </w:p>
    <w:p w:rsidR="006177D1" w:rsidRPr="00F206E7" w:rsidRDefault="006177D1" w:rsidP="005912FD">
      <w:pPr>
        <w:rPr>
          <w:b/>
        </w:rPr>
      </w:pPr>
    </w:p>
    <w:p w:rsidR="006177D1" w:rsidRDefault="006177D1" w:rsidP="000D1E79">
      <w:pPr>
        <w:spacing w:line="276" w:lineRule="auto"/>
        <w:rPr>
          <w:b/>
        </w:rPr>
      </w:pPr>
      <w:r>
        <w:rPr>
          <w:b/>
        </w:rPr>
        <w:t>Schváleno</w:t>
      </w:r>
      <w:r w:rsidRPr="00F206E7">
        <w:rPr>
          <w:b/>
        </w:rPr>
        <w:t>:</w:t>
      </w:r>
      <w:r w:rsidRPr="00F206E7">
        <w:rPr>
          <w:b/>
        </w:rPr>
        <w:tab/>
      </w:r>
      <w:r w:rsidRPr="00F206E7">
        <w:rPr>
          <w:b/>
        </w:rPr>
        <w:tab/>
      </w:r>
      <w:r>
        <w:rPr>
          <w:b/>
        </w:rPr>
        <w:tab/>
      </w:r>
      <w:r w:rsidRPr="00293907">
        <w:rPr>
          <w:b/>
        </w:rPr>
        <w:t>Protidrogovou komisí Rady Libereckého kraje</w:t>
      </w:r>
    </w:p>
    <w:p w:rsidR="006177D1" w:rsidRDefault="006177D1" w:rsidP="00D55424">
      <w:pPr>
        <w:rPr>
          <w:b/>
        </w:rPr>
      </w:pPr>
      <w:r>
        <w:rPr>
          <w:b/>
        </w:rPr>
        <w:tab/>
      </w:r>
      <w:r>
        <w:rPr>
          <w:b/>
        </w:rPr>
        <w:tab/>
      </w:r>
      <w:r>
        <w:rPr>
          <w:b/>
        </w:rPr>
        <w:tab/>
      </w:r>
      <w:r>
        <w:rPr>
          <w:b/>
        </w:rPr>
        <w:tab/>
        <w:t xml:space="preserve">usnesením č. </w:t>
      </w:r>
      <w:r w:rsidRPr="00D36910">
        <w:rPr>
          <w:b/>
        </w:rPr>
        <w:t>03/2014/</w:t>
      </w:r>
      <w:r>
        <w:rPr>
          <w:b/>
        </w:rPr>
        <w:t>02</w:t>
      </w:r>
    </w:p>
    <w:p w:rsidR="006177D1" w:rsidRDefault="006177D1" w:rsidP="00D55424">
      <w:pPr>
        <w:rPr>
          <w:b/>
        </w:rPr>
      </w:pPr>
    </w:p>
    <w:p w:rsidR="006177D1" w:rsidRPr="00CF29CB" w:rsidRDefault="006177D1" w:rsidP="00267D05">
      <w:pPr>
        <w:jc w:val="both"/>
        <w:rPr>
          <w:i/>
        </w:rPr>
      </w:pPr>
      <w:r w:rsidRPr="00CF29CB">
        <w:rPr>
          <w:b/>
        </w:rPr>
        <w:t>Prezentováno:</w:t>
      </w:r>
      <w:r w:rsidRPr="00CF29CB">
        <w:rPr>
          <w:b/>
        </w:rPr>
        <w:tab/>
      </w:r>
      <w:r w:rsidRPr="00CF29CB">
        <w:tab/>
      </w:r>
      <w:r w:rsidRPr="00CF29CB">
        <w:tab/>
      </w:r>
      <w:r w:rsidRPr="004D4B0A">
        <w:rPr>
          <w:i/>
        </w:rPr>
        <w:t>http://www.kraj-lbc.cz</w:t>
      </w:r>
    </w:p>
    <w:p w:rsidR="006177D1" w:rsidRDefault="006177D1" w:rsidP="008062DD">
      <w:pPr>
        <w:spacing w:before="1320"/>
        <w:jc w:val="cente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Pr="00D2386D">
        <w:t>Rad</w:t>
      </w:r>
      <w:r>
        <w:t>a</w:t>
      </w:r>
      <w:r w:rsidRPr="00D2386D">
        <w:t xml:space="preserve"> Libereckého kraje </w:t>
      </w:r>
      <w:r w:rsidR="009A63E5">
        <w:t>schválila</w:t>
      </w:r>
      <w:r>
        <w:t xml:space="preserve"> dne </w:t>
      </w:r>
      <w:r w:rsidR="009A63E5">
        <w:t>29</w:t>
      </w:r>
      <w:r w:rsidRPr="00014712">
        <w:t xml:space="preserve">. </w:t>
      </w:r>
      <w:r w:rsidR="009A63E5">
        <w:t>7</w:t>
      </w:r>
      <w:r w:rsidRPr="00014712">
        <w:t xml:space="preserve">. 2014 usnesením č. </w:t>
      </w:r>
      <w:r w:rsidR="000D6F58">
        <w:t>1128</w:t>
      </w:r>
      <w:r w:rsidRPr="00014712">
        <w:t>/14/RK</w:t>
      </w:r>
      <w:r>
        <w:br/>
      </w:r>
    </w:p>
    <w:p w:rsidR="006177D1" w:rsidRPr="00A90E69" w:rsidRDefault="006177D1" w:rsidP="00216F3D">
      <w:pPr>
        <w:pBdr>
          <w:bottom w:val="single" w:sz="18" w:space="1" w:color="808080"/>
        </w:pBdr>
        <w:autoSpaceDE w:val="0"/>
        <w:autoSpaceDN w:val="0"/>
        <w:adjustRightInd w:val="0"/>
        <w:jc w:val="right"/>
        <w:rPr>
          <w:b/>
          <w:bCs/>
          <w:color w:val="808080"/>
          <w:kern w:val="32"/>
          <w:sz w:val="28"/>
          <w:szCs w:val="28"/>
        </w:rPr>
      </w:pPr>
      <w:r>
        <w:rPr>
          <w:highlight w:val="yellow"/>
        </w:rPr>
        <w:br w:type="page"/>
      </w:r>
      <w:r w:rsidRPr="00216F3D">
        <w:rPr>
          <w:b/>
          <w:bCs/>
          <w:color w:val="808080"/>
          <w:kern w:val="32"/>
          <w:sz w:val="28"/>
          <w:szCs w:val="28"/>
        </w:rPr>
        <w:lastRenderedPageBreak/>
        <w:t xml:space="preserve"> </w:t>
      </w:r>
      <w:r w:rsidRPr="00A90E69">
        <w:rPr>
          <w:b/>
          <w:bCs/>
          <w:color w:val="808080"/>
          <w:kern w:val="32"/>
          <w:sz w:val="28"/>
          <w:szCs w:val="28"/>
        </w:rPr>
        <w:t>Obsah</w:t>
      </w:r>
    </w:p>
    <w:bookmarkStart w:id="2" w:name="_Toc193163750"/>
    <w:bookmarkStart w:id="3" w:name="_Toc193181765"/>
    <w:bookmarkStart w:id="4" w:name="_Toc193182073"/>
    <w:bookmarkStart w:id="5" w:name="_Toc193182149"/>
    <w:bookmarkStart w:id="6" w:name="_Toc193182358"/>
    <w:bookmarkStart w:id="7" w:name="_Toc193182533"/>
    <w:p w:rsidR="009C640D" w:rsidRDefault="006177D1">
      <w:pPr>
        <w:pStyle w:val="Obsah1"/>
        <w:tabs>
          <w:tab w:val="left" w:pos="480"/>
          <w:tab w:val="right" w:leader="dot" w:pos="9571"/>
        </w:tabs>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"1-3" \h \z \u </w:instrText>
      </w:r>
      <w:r>
        <w:rPr>
          <w:bCs w:val="0"/>
          <w:caps w:val="0"/>
          <w:sz w:val="32"/>
          <w:szCs w:val="32"/>
        </w:rPr>
        <w:fldChar w:fldCharType="separate"/>
      </w:r>
      <w:hyperlink w:anchor="_Toc393726916" w:history="1">
        <w:r w:rsidR="009C640D" w:rsidRPr="00C8447A">
          <w:rPr>
            <w:rStyle w:val="Hypertextovodkaz"/>
            <w:noProof/>
          </w:rPr>
          <w:t>1</w:t>
        </w:r>
        <w:r w:rsidR="009C640D">
          <w:rPr>
            <w:rFonts w:asciiTheme="minorHAnsi" w:eastAsiaTheme="minorEastAsia" w:hAnsiTheme="minorHAnsi" w:cstheme="minorBidi"/>
            <w:b w:val="0"/>
            <w:bCs w:val="0"/>
            <w:caps w:val="0"/>
            <w:noProof/>
            <w:sz w:val="22"/>
            <w:szCs w:val="22"/>
          </w:rPr>
          <w:tab/>
        </w:r>
        <w:r w:rsidR="009C640D" w:rsidRPr="00C8447A">
          <w:rPr>
            <w:rStyle w:val="Hypertextovodkaz"/>
            <w:noProof/>
          </w:rPr>
          <w:t>Drogová scéna – situace v kraji</w:t>
        </w:r>
        <w:r w:rsidR="009C640D">
          <w:rPr>
            <w:noProof/>
            <w:webHidden/>
          </w:rPr>
          <w:tab/>
        </w:r>
        <w:r w:rsidR="009C640D">
          <w:rPr>
            <w:noProof/>
            <w:webHidden/>
          </w:rPr>
          <w:fldChar w:fldCharType="begin"/>
        </w:r>
        <w:r w:rsidR="009C640D">
          <w:rPr>
            <w:noProof/>
            <w:webHidden/>
          </w:rPr>
          <w:instrText xml:space="preserve"> PAGEREF _Toc393726916 \h </w:instrText>
        </w:r>
        <w:r w:rsidR="009C640D">
          <w:rPr>
            <w:noProof/>
            <w:webHidden/>
          </w:rPr>
        </w:r>
        <w:r w:rsidR="009C640D">
          <w:rPr>
            <w:noProof/>
            <w:webHidden/>
          </w:rPr>
          <w:fldChar w:fldCharType="separate"/>
        </w:r>
        <w:r w:rsidR="009C640D">
          <w:rPr>
            <w:noProof/>
            <w:webHidden/>
          </w:rPr>
          <w:t>4</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17" w:history="1">
        <w:r w:rsidR="009C640D" w:rsidRPr="00C8447A">
          <w:rPr>
            <w:rStyle w:val="Hypertextovodkaz"/>
            <w:noProof/>
          </w:rPr>
          <w:t>1.1</w:t>
        </w:r>
        <w:r w:rsidR="009C640D">
          <w:rPr>
            <w:rFonts w:asciiTheme="minorHAnsi" w:eastAsiaTheme="minorEastAsia" w:hAnsiTheme="minorHAnsi" w:cstheme="minorBidi"/>
            <w:smallCaps w:val="0"/>
            <w:noProof/>
            <w:sz w:val="22"/>
            <w:szCs w:val="22"/>
          </w:rPr>
          <w:tab/>
        </w:r>
        <w:r w:rsidR="009C640D" w:rsidRPr="00C8447A">
          <w:rPr>
            <w:rStyle w:val="Hypertextovodkaz"/>
            <w:noProof/>
          </w:rPr>
          <w:t>Krajská hygienická stanice Libereckého kraje se sídlem v Liberci</w:t>
        </w:r>
        <w:r w:rsidR="009C640D">
          <w:rPr>
            <w:noProof/>
            <w:webHidden/>
          </w:rPr>
          <w:tab/>
        </w:r>
        <w:r w:rsidR="009C640D">
          <w:rPr>
            <w:noProof/>
            <w:webHidden/>
          </w:rPr>
          <w:fldChar w:fldCharType="begin"/>
        </w:r>
        <w:r w:rsidR="009C640D">
          <w:rPr>
            <w:noProof/>
            <w:webHidden/>
          </w:rPr>
          <w:instrText xml:space="preserve"> PAGEREF _Toc393726917 \h </w:instrText>
        </w:r>
        <w:r w:rsidR="009C640D">
          <w:rPr>
            <w:noProof/>
            <w:webHidden/>
          </w:rPr>
        </w:r>
        <w:r w:rsidR="009C640D">
          <w:rPr>
            <w:noProof/>
            <w:webHidden/>
          </w:rPr>
          <w:fldChar w:fldCharType="separate"/>
        </w:r>
        <w:r w:rsidR="009C640D">
          <w:rPr>
            <w:noProof/>
            <w:webHidden/>
          </w:rPr>
          <w:t>8</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18" w:history="1">
        <w:r w:rsidR="009C640D" w:rsidRPr="00C8447A">
          <w:rPr>
            <w:rStyle w:val="Hypertextovodkaz"/>
            <w:noProof/>
          </w:rPr>
          <w:t>1.1.1</w:t>
        </w:r>
        <w:r w:rsidR="009C640D">
          <w:rPr>
            <w:rFonts w:asciiTheme="minorHAnsi" w:eastAsiaTheme="minorEastAsia" w:hAnsiTheme="minorHAnsi" w:cstheme="minorBidi"/>
            <w:i w:val="0"/>
            <w:iCs w:val="0"/>
            <w:noProof/>
            <w:sz w:val="22"/>
            <w:szCs w:val="22"/>
          </w:rPr>
          <w:tab/>
        </w:r>
        <w:r w:rsidR="009C640D" w:rsidRPr="00C8447A">
          <w:rPr>
            <w:rStyle w:val="Hypertextovodkaz"/>
            <w:noProof/>
          </w:rPr>
          <w:t>Drogová epidemiologie 2013</w:t>
        </w:r>
        <w:r w:rsidR="009C640D">
          <w:rPr>
            <w:noProof/>
            <w:webHidden/>
          </w:rPr>
          <w:tab/>
        </w:r>
        <w:r w:rsidR="009C640D">
          <w:rPr>
            <w:noProof/>
            <w:webHidden/>
          </w:rPr>
          <w:fldChar w:fldCharType="begin"/>
        </w:r>
        <w:r w:rsidR="009C640D">
          <w:rPr>
            <w:noProof/>
            <w:webHidden/>
          </w:rPr>
          <w:instrText xml:space="preserve"> PAGEREF _Toc393726918 \h </w:instrText>
        </w:r>
        <w:r w:rsidR="009C640D">
          <w:rPr>
            <w:noProof/>
            <w:webHidden/>
          </w:rPr>
        </w:r>
        <w:r w:rsidR="009C640D">
          <w:rPr>
            <w:noProof/>
            <w:webHidden/>
          </w:rPr>
          <w:fldChar w:fldCharType="separate"/>
        </w:r>
        <w:r w:rsidR="009C640D">
          <w:rPr>
            <w:noProof/>
            <w:webHidden/>
          </w:rPr>
          <w:t>8</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19" w:history="1">
        <w:r w:rsidR="009C640D" w:rsidRPr="00C8447A">
          <w:rPr>
            <w:rStyle w:val="Hypertextovodkaz"/>
            <w:noProof/>
          </w:rPr>
          <w:t>1.1.2</w:t>
        </w:r>
        <w:r w:rsidR="009C640D">
          <w:rPr>
            <w:rFonts w:asciiTheme="minorHAnsi" w:eastAsiaTheme="minorEastAsia" w:hAnsiTheme="minorHAnsi" w:cstheme="minorBidi"/>
            <w:i w:val="0"/>
            <w:iCs w:val="0"/>
            <w:noProof/>
            <w:sz w:val="22"/>
            <w:szCs w:val="22"/>
          </w:rPr>
          <w:tab/>
        </w:r>
        <w:r w:rsidR="009C640D" w:rsidRPr="00C8447A">
          <w:rPr>
            <w:rStyle w:val="Hypertextovodkaz"/>
            <w:noProof/>
          </w:rPr>
          <w:t>Životní styl dětí a mládeže, školní studie</w:t>
        </w:r>
        <w:r w:rsidR="009C640D">
          <w:rPr>
            <w:noProof/>
            <w:webHidden/>
          </w:rPr>
          <w:tab/>
        </w:r>
        <w:r w:rsidR="009C640D">
          <w:rPr>
            <w:noProof/>
            <w:webHidden/>
          </w:rPr>
          <w:fldChar w:fldCharType="begin"/>
        </w:r>
        <w:r w:rsidR="009C640D">
          <w:rPr>
            <w:noProof/>
            <w:webHidden/>
          </w:rPr>
          <w:instrText xml:space="preserve"> PAGEREF _Toc393726919 \h </w:instrText>
        </w:r>
        <w:r w:rsidR="009C640D">
          <w:rPr>
            <w:noProof/>
            <w:webHidden/>
          </w:rPr>
        </w:r>
        <w:r w:rsidR="009C640D">
          <w:rPr>
            <w:noProof/>
            <w:webHidden/>
          </w:rPr>
          <w:fldChar w:fldCharType="separate"/>
        </w:r>
        <w:r w:rsidR="009C640D">
          <w:rPr>
            <w:noProof/>
            <w:webHidden/>
          </w:rPr>
          <w:t>13</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0" w:history="1">
        <w:r w:rsidR="009C640D" w:rsidRPr="00C8447A">
          <w:rPr>
            <w:rStyle w:val="Hypertextovodkaz"/>
            <w:noProof/>
          </w:rPr>
          <w:t>1.1.3</w:t>
        </w:r>
        <w:r w:rsidR="009C640D">
          <w:rPr>
            <w:rFonts w:asciiTheme="minorHAnsi" w:eastAsiaTheme="minorEastAsia" w:hAnsiTheme="minorHAnsi" w:cstheme="minorBidi"/>
            <w:i w:val="0"/>
            <w:iCs w:val="0"/>
            <w:noProof/>
            <w:sz w:val="22"/>
            <w:szCs w:val="22"/>
          </w:rPr>
          <w:tab/>
        </w:r>
        <w:r w:rsidR="009C640D" w:rsidRPr="00C8447A">
          <w:rPr>
            <w:rStyle w:val="Hypertextovodkaz"/>
            <w:noProof/>
          </w:rPr>
          <w:t>Prevence HIV/AIDS</w:t>
        </w:r>
        <w:r w:rsidR="009C640D">
          <w:rPr>
            <w:noProof/>
            <w:webHidden/>
          </w:rPr>
          <w:tab/>
        </w:r>
        <w:r w:rsidR="009C640D">
          <w:rPr>
            <w:noProof/>
            <w:webHidden/>
          </w:rPr>
          <w:fldChar w:fldCharType="begin"/>
        </w:r>
        <w:r w:rsidR="009C640D">
          <w:rPr>
            <w:noProof/>
            <w:webHidden/>
          </w:rPr>
          <w:instrText xml:space="preserve"> PAGEREF _Toc393726920 \h </w:instrText>
        </w:r>
        <w:r w:rsidR="009C640D">
          <w:rPr>
            <w:noProof/>
            <w:webHidden/>
          </w:rPr>
        </w:r>
        <w:r w:rsidR="009C640D">
          <w:rPr>
            <w:noProof/>
            <w:webHidden/>
          </w:rPr>
          <w:fldChar w:fldCharType="separate"/>
        </w:r>
        <w:r w:rsidR="009C640D">
          <w:rPr>
            <w:noProof/>
            <w:webHidden/>
          </w:rPr>
          <w:t>14</w:t>
        </w:r>
        <w:r w:rsidR="009C640D">
          <w:rPr>
            <w:noProof/>
            <w:webHidden/>
          </w:rPr>
          <w:fldChar w:fldCharType="end"/>
        </w:r>
      </w:hyperlink>
    </w:p>
    <w:p w:rsidR="009C640D" w:rsidRDefault="00954AE2">
      <w:pPr>
        <w:pStyle w:val="Obsah1"/>
        <w:tabs>
          <w:tab w:val="left" w:pos="480"/>
          <w:tab w:val="right" w:leader="dot" w:pos="9571"/>
        </w:tabs>
        <w:rPr>
          <w:rFonts w:asciiTheme="minorHAnsi" w:eastAsiaTheme="minorEastAsia" w:hAnsiTheme="minorHAnsi" w:cstheme="minorBidi"/>
          <w:b w:val="0"/>
          <w:bCs w:val="0"/>
          <w:caps w:val="0"/>
          <w:noProof/>
          <w:sz w:val="22"/>
          <w:szCs w:val="22"/>
        </w:rPr>
      </w:pPr>
      <w:hyperlink w:anchor="_Toc393726921" w:history="1">
        <w:r w:rsidR="009C640D" w:rsidRPr="00C8447A">
          <w:rPr>
            <w:rStyle w:val="Hypertextovodkaz"/>
            <w:noProof/>
          </w:rPr>
          <w:t>2</w:t>
        </w:r>
        <w:r w:rsidR="009C640D">
          <w:rPr>
            <w:rFonts w:asciiTheme="minorHAnsi" w:eastAsiaTheme="minorEastAsia" w:hAnsiTheme="minorHAnsi" w:cstheme="minorBidi"/>
            <w:b w:val="0"/>
            <w:bCs w:val="0"/>
            <w:caps w:val="0"/>
            <w:noProof/>
            <w:sz w:val="22"/>
            <w:szCs w:val="22"/>
          </w:rPr>
          <w:tab/>
        </w:r>
        <w:r w:rsidR="009C640D" w:rsidRPr="00C8447A">
          <w:rPr>
            <w:rStyle w:val="Hypertextovodkaz"/>
            <w:noProof/>
          </w:rPr>
          <w:t>Koordinace protidrogové politiky</w:t>
        </w:r>
        <w:r w:rsidR="009C640D">
          <w:rPr>
            <w:noProof/>
            <w:webHidden/>
          </w:rPr>
          <w:tab/>
        </w:r>
        <w:r w:rsidR="009C640D">
          <w:rPr>
            <w:noProof/>
            <w:webHidden/>
          </w:rPr>
          <w:fldChar w:fldCharType="begin"/>
        </w:r>
        <w:r w:rsidR="009C640D">
          <w:rPr>
            <w:noProof/>
            <w:webHidden/>
          </w:rPr>
          <w:instrText xml:space="preserve"> PAGEREF _Toc393726921 \h </w:instrText>
        </w:r>
        <w:r w:rsidR="009C640D">
          <w:rPr>
            <w:noProof/>
            <w:webHidden/>
          </w:rPr>
        </w:r>
        <w:r w:rsidR="009C640D">
          <w:rPr>
            <w:noProof/>
            <w:webHidden/>
          </w:rPr>
          <w:fldChar w:fldCharType="separate"/>
        </w:r>
        <w:r w:rsidR="009C640D">
          <w:rPr>
            <w:noProof/>
            <w:webHidden/>
          </w:rPr>
          <w:t>15</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22" w:history="1">
        <w:r w:rsidR="009C640D" w:rsidRPr="00C8447A">
          <w:rPr>
            <w:rStyle w:val="Hypertextovodkaz"/>
            <w:noProof/>
          </w:rPr>
          <w:t>2.1</w:t>
        </w:r>
        <w:r w:rsidR="009C640D">
          <w:rPr>
            <w:rFonts w:asciiTheme="minorHAnsi" w:eastAsiaTheme="minorEastAsia" w:hAnsiTheme="minorHAnsi" w:cstheme="minorBidi"/>
            <w:smallCaps w:val="0"/>
            <w:noProof/>
            <w:sz w:val="22"/>
            <w:szCs w:val="22"/>
          </w:rPr>
          <w:tab/>
        </w:r>
        <w:r w:rsidR="009C640D" w:rsidRPr="00C8447A">
          <w:rPr>
            <w:rStyle w:val="Hypertextovodkaz"/>
            <w:noProof/>
          </w:rPr>
          <w:t>Institucionální zajištění</w:t>
        </w:r>
        <w:r w:rsidR="009C640D">
          <w:rPr>
            <w:noProof/>
            <w:webHidden/>
          </w:rPr>
          <w:tab/>
        </w:r>
        <w:r w:rsidR="009C640D">
          <w:rPr>
            <w:noProof/>
            <w:webHidden/>
          </w:rPr>
          <w:fldChar w:fldCharType="begin"/>
        </w:r>
        <w:r w:rsidR="009C640D">
          <w:rPr>
            <w:noProof/>
            <w:webHidden/>
          </w:rPr>
          <w:instrText xml:space="preserve"> PAGEREF _Toc393726922 \h </w:instrText>
        </w:r>
        <w:r w:rsidR="009C640D">
          <w:rPr>
            <w:noProof/>
            <w:webHidden/>
          </w:rPr>
        </w:r>
        <w:r w:rsidR="009C640D">
          <w:rPr>
            <w:noProof/>
            <w:webHidden/>
          </w:rPr>
          <w:fldChar w:fldCharType="separate"/>
        </w:r>
        <w:r w:rsidR="009C640D">
          <w:rPr>
            <w:noProof/>
            <w:webHidden/>
          </w:rPr>
          <w:t>15</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3" w:history="1">
        <w:r w:rsidR="009C640D" w:rsidRPr="00C8447A">
          <w:rPr>
            <w:rStyle w:val="Hypertextovodkaz"/>
            <w:noProof/>
          </w:rPr>
          <w:t>2.1.1</w:t>
        </w:r>
        <w:r w:rsidR="009C640D">
          <w:rPr>
            <w:rFonts w:asciiTheme="minorHAnsi" w:eastAsiaTheme="minorEastAsia" w:hAnsiTheme="minorHAnsi" w:cstheme="minorBidi"/>
            <w:i w:val="0"/>
            <w:iCs w:val="0"/>
            <w:noProof/>
            <w:sz w:val="22"/>
            <w:szCs w:val="22"/>
          </w:rPr>
          <w:tab/>
        </w:r>
        <w:r w:rsidR="009C640D" w:rsidRPr="00C8447A">
          <w:rPr>
            <w:rStyle w:val="Hypertextovodkaz"/>
            <w:noProof/>
          </w:rPr>
          <w:t>Krajské zajištění</w:t>
        </w:r>
        <w:r w:rsidR="009C640D">
          <w:rPr>
            <w:noProof/>
            <w:webHidden/>
          </w:rPr>
          <w:tab/>
        </w:r>
        <w:r w:rsidR="009C640D">
          <w:rPr>
            <w:noProof/>
            <w:webHidden/>
          </w:rPr>
          <w:fldChar w:fldCharType="begin"/>
        </w:r>
        <w:r w:rsidR="009C640D">
          <w:rPr>
            <w:noProof/>
            <w:webHidden/>
          </w:rPr>
          <w:instrText xml:space="preserve"> PAGEREF _Toc393726923 \h </w:instrText>
        </w:r>
        <w:r w:rsidR="009C640D">
          <w:rPr>
            <w:noProof/>
            <w:webHidden/>
          </w:rPr>
        </w:r>
        <w:r w:rsidR="009C640D">
          <w:rPr>
            <w:noProof/>
            <w:webHidden/>
          </w:rPr>
          <w:fldChar w:fldCharType="separate"/>
        </w:r>
        <w:r w:rsidR="009C640D">
          <w:rPr>
            <w:noProof/>
            <w:webHidden/>
          </w:rPr>
          <w:t>15</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4" w:history="1">
        <w:r w:rsidR="009C640D" w:rsidRPr="00C8447A">
          <w:rPr>
            <w:rStyle w:val="Hypertextovodkaz"/>
            <w:noProof/>
          </w:rPr>
          <w:t>2.1.2</w:t>
        </w:r>
        <w:r w:rsidR="009C640D">
          <w:rPr>
            <w:rFonts w:asciiTheme="minorHAnsi" w:eastAsiaTheme="minorEastAsia" w:hAnsiTheme="minorHAnsi" w:cstheme="minorBidi"/>
            <w:i w:val="0"/>
            <w:iCs w:val="0"/>
            <w:noProof/>
            <w:sz w:val="22"/>
            <w:szCs w:val="22"/>
          </w:rPr>
          <w:tab/>
        </w:r>
        <w:r w:rsidR="009C640D" w:rsidRPr="00C8447A">
          <w:rPr>
            <w:rStyle w:val="Hypertextovodkaz"/>
            <w:noProof/>
          </w:rPr>
          <w:t>Místní zajištění</w:t>
        </w:r>
        <w:r w:rsidR="009C640D">
          <w:rPr>
            <w:noProof/>
            <w:webHidden/>
          </w:rPr>
          <w:tab/>
        </w:r>
        <w:r w:rsidR="009C640D">
          <w:rPr>
            <w:noProof/>
            <w:webHidden/>
          </w:rPr>
          <w:fldChar w:fldCharType="begin"/>
        </w:r>
        <w:r w:rsidR="009C640D">
          <w:rPr>
            <w:noProof/>
            <w:webHidden/>
          </w:rPr>
          <w:instrText xml:space="preserve"> PAGEREF _Toc393726924 \h </w:instrText>
        </w:r>
        <w:r w:rsidR="009C640D">
          <w:rPr>
            <w:noProof/>
            <w:webHidden/>
          </w:rPr>
        </w:r>
        <w:r w:rsidR="009C640D">
          <w:rPr>
            <w:noProof/>
            <w:webHidden/>
          </w:rPr>
          <w:fldChar w:fldCharType="separate"/>
        </w:r>
        <w:r w:rsidR="009C640D">
          <w:rPr>
            <w:noProof/>
            <w:webHidden/>
          </w:rPr>
          <w:t>17</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25" w:history="1">
        <w:r w:rsidR="009C640D" w:rsidRPr="00C8447A">
          <w:rPr>
            <w:rStyle w:val="Hypertextovodkaz"/>
            <w:noProof/>
          </w:rPr>
          <w:t>2.2</w:t>
        </w:r>
        <w:r w:rsidR="009C640D">
          <w:rPr>
            <w:rFonts w:asciiTheme="minorHAnsi" w:eastAsiaTheme="minorEastAsia" w:hAnsiTheme="minorHAnsi" w:cstheme="minorBidi"/>
            <w:smallCaps w:val="0"/>
            <w:noProof/>
            <w:sz w:val="22"/>
            <w:szCs w:val="22"/>
          </w:rPr>
          <w:tab/>
        </w:r>
        <w:r w:rsidR="009C640D" w:rsidRPr="00C8447A">
          <w:rPr>
            <w:rStyle w:val="Hypertextovodkaz"/>
            <w:noProof/>
          </w:rPr>
          <w:t>Hlavní zaměření strategických dokumentů protidrogové politiky Libereckého kraje</w:t>
        </w:r>
        <w:r w:rsidR="009C640D">
          <w:rPr>
            <w:noProof/>
            <w:webHidden/>
          </w:rPr>
          <w:tab/>
        </w:r>
        <w:r w:rsidR="009C640D">
          <w:rPr>
            <w:noProof/>
            <w:webHidden/>
          </w:rPr>
          <w:fldChar w:fldCharType="begin"/>
        </w:r>
        <w:r w:rsidR="009C640D">
          <w:rPr>
            <w:noProof/>
            <w:webHidden/>
          </w:rPr>
          <w:instrText xml:space="preserve"> PAGEREF _Toc393726925 \h </w:instrText>
        </w:r>
        <w:r w:rsidR="009C640D">
          <w:rPr>
            <w:noProof/>
            <w:webHidden/>
          </w:rPr>
        </w:r>
        <w:r w:rsidR="009C640D">
          <w:rPr>
            <w:noProof/>
            <w:webHidden/>
          </w:rPr>
          <w:fldChar w:fldCharType="separate"/>
        </w:r>
        <w:r w:rsidR="009C640D">
          <w:rPr>
            <w:noProof/>
            <w:webHidden/>
          </w:rPr>
          <w:t>33</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6" w:history="1">
        <w:r w:rsidR="009C640D" w:rsidRPr="00C8447A">
          <w:rPr>
            <w:rStyle w:val="Hypertextovodkaz"/>
            <w:noProof/>
          </w:rPr>
          <w:t>2.2.1</w:t>
        </w:r>
        <w:r w:rsidR="009C640D">
          <w:rPr>
            <w:rFonts w:asciiTheme="minorHAnsi" w:eastAsiaTheme="minorEastAsia" w:hAnsiTheme="minorHAnsi" w:cstheme="minorBidi"/>
            <w:i w:val="0"/>
            <w:iCs w:val="0"/>
            <w:noProof/>
            <w:sz w:val="22"/>
            <w:szCs w:val="22"/>
          </w:rPr>
          <w:tab/>
        </w:r>
        <w:r w:rsidR="009C640D" w:rsidRPr="00C8447A">
          <w:rPr>
            <w:rStyle w:val="Hypertextovodkaz"/>
            <w:noProof/>
          </w:rPr>
          <w:t>Koncepce, strategie, akční plány a jejich zaměření</w:t>
        </w:r>
        <w:r w:rsidR="009C640D">
          <w:rPr>
            <w:noProof/>
            <w:webHidden/>
          </w:rPr>
          <w:tab/>
        </w:r>
        <w:r w:rsidR="009C640D">
          <w:rPr>
            <w:noProof/>
            <w:webHidden/>
          </w:rPr>
          <w:fldChar w:fldCharType="begin"/>
        </w:r>
        <w:r w:rsidR="009C640D">
          <w:rPr>
            <w:noProof/>
            <w:webHidden/>
          </w:rPr>
          <w:instrText xml:space="preserve"> PAGEREF _Toc393726926 \h </w:instrText>
        </w:r>
        <w:r w:rsidR="009C640D">
          <w:rPr>
            <w:noProof/>
            <w:webHidden/>
          </w:rPr>
        </w:r>
        <w:r w:rsidR="009C640D">
          <w:rPr>
            <w:noProof/>
            <w:webHidden/>
          </w:rPr>
          <w:fldChar w:fldCharType="separate"/>
        </w:r>
        <w:r w:rsidR="009C640D">
          <w:rPr>
            <w:noProof/>
            <w:webHidden/>
          </w:rPr>
          <w:t>33</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7" w:history="1">
        <w:r w:rsidR="009C640D" w:rsidRPr="00C8447A">
          <w:rPr>
            <w:rStyle w:val="Hypertextovodkaz"/>
            <w:noProof/>
          </w:rPr>
          <w:t>2.2.2</w:t>
        </w:r>
        <w:r w:rsidR="009C640D">
          <w:rPr>
            <w:rFonts w:asciiTheme="minorHAnsi" w:eastAsiaTheme="minorEastAsia" w:hAnsiTheme="minorHAnsi" w:cstheme="minorBidi"/>
            <w:i w:val="0"/>
            <w:iCs w:val="0"/>
            <w:noProof/>
            <w:sz w:val="22"/>
            <w:szCs w:val="22"/>
          </w:rPr>
          <w:tab/>
        </w:r>
        <w:r w:rsidR="009C640D" w:rsidRPr="00C8447A">
          <w:rPr>
            <w:rStyle w:val="Hypertextovodkaz"/>
            <w:noProof/>
          </w:rPr>
          <w:t>Hodnocení strategických dokumentů protidrogové politiky kraje</w:t>
        </w:r>
        <w:r w:rsidR="009C640D">
          <w:rPr>
            <w:noProof/>
            <w:webHidden/>
          </w:rPr>
          <w:tab/>
        </w:r>
        <w:r w:rsidR="009C640D">
          <w:rPr>
            <w:noProof/>
            <w:webHidden/>
          </w:rPr>
          <w:fldChar w:fldCharType="begin"/>
        </w:r>
        <w:r w:rsidR="009C640D">
          <w:rPr>
            <w:noProof/>
            <w:webHidden/>
          </w:rPr>
          <w:instrText xml:space="preserve"> PAGEREF _Toc393726927 \h </w:instrText>
        </w:r>
        <w:r w:rsidR="009C640D">
          <w:rPr>
            <w:noProof/>
            <w:webHidden/>
          </w:rPr>
        </w:r>
        <w:r w:rsidR="009C640D">
          <w:rPr>
            <w:noProof/>
            <w:webHidden/>
          </w:rPr>
          <w:fldChar w:fldCharType="separate"/>
        </w:r>
        <w:r w:rsidR="009C640D">
          <w:rPr>
            <w:noProof/>
            <w:webHidden/>
          </w:rPr>
          <w:t>34</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28" w:history="1">
        <w:r w:rsidR="009C640D" w:rsidRPr="00C8447A">
          <w:rPr>
            <w:rStyle w:val="Hypertextovodkaz"/>
            <w:noProof/>
          </w:rPr>
          <w:t>2.3</w:t>
        </w:r>
        <w:r w:rsidR="009C640D">
          <w:rPr>
            <w:rFonts w:asciiTheme="minorHAnsi" w:eastAsiaTheme="minorEastAsia" w:hAnsiTheme="minorHAnsi" w:cstheme="minorBidi"/>
            <w:smallCaps w:val="0"/>
            <w:noProof/>
            <w:sz w:val="22"/>
            <w:szCs w:val="22"/>
          </w:rPr>
          <w:tab/>
        </w:r>
        <w:r w:rsidR="009C640D" w:rsidRPr="00C8447A">
          <w:rPr>
            <w:rStyle w:val="Hypertextovodkaz"/>
            <w:noProof/>
          </w:rPr>
          <w:t>Realizované analýzy v oblasti protidrogové politiky a drogové situace v roce 2013</w:t>
        </w:r>
        <w:r w:rsidR="009C640D">
          <w:rPr>
            <w:noProof/>
            <w:webHidden/>
          </w:rPr>
          <w:tab/>
        </w:r>
        <w:r w:rsidR="009C640D">
          <w:rPr>
            <w:noProof/>
            <w:webHidden/>
          </w:rPr>
          <w:fldChar w:fldCharType="begin"/>
        </w:r>
        <w:r w:rsidR="009C640D">
          <w:rPr>
            <w:noProof/>
            <w:webHidden/>
          </w:rPr>
          <w:instrText xml:space="preserve"> PAGEREF _Toc393726928 \h </w:instrText>
        </w:r>
        <w:r w:rsidR="009C640D">
          <w:rPr>
            <w:noProof/>
            <w:webHidden/>
          </w:rPr>
        </w:r>
        <w:r w:rsidR="009C640D">
          <w:rPr>
            <w:noProof/>
            <w:webHidden/>
          </w:rPr>
          <w:fldChar w:fldCharType="separate"/>
        </w:r>
        <w:r w:rsidR="009C640D">
          <w:rPr>
            <w:noProof/>
            <w:webHidden/>
          </w:rPr>
          <w:t>35</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29" w:history="1">
        <w:r w:rsidR="009C640D" w:rsidRPr="00C8447A">
          <w:rPr>
            <w:rStyle w:val="Hypertextovodkaz"/>
            <w:noProof/>
          </w:rPr>
          <w:t>2.3.1</w:t>
        </w:r>
        <w:r w:rsidR="009C640D">
          <w:rPr>
            <w:rFonts w:asciiTheme="minorHAnsi" w:eastAsiaTheme="minorEastAsia" w:hAnsiTheme="minorHAnsi" w:cstheme="minorBidi"/>
            <w:i w:val="0"/>
            <w:iCs w:val="0"/>
            <w:noProof/>
            <w:sz w:val="22"/>
            <w:szCs w:val="22"/>
          </w:rPr>
          <w:tab/>
        </w:r>
        <w:r w:rsidR="009C640D" w:rsidRPr="00C8447A">
          <w:rPr>
            <w:rStyle w:val="Hypertextovodkaz"/>
            <w:noProof/>
          </w:rPr>
          <w:t>Drogová epidemiologie 2013</w:t>
        </w:r>
        <w:r w:rsidR="009C640D">
          <w:rPr>
            <w:noProof/>
            <w:webHidden/>
          </w:rPr>
          <w:tab/>
        </w:r>
        <w:r w:rsidR="009C640D">
          <w:rPr>
            <w:noProof/>
            <w:webHidden/>
          </w:rPr>
          <w:fldChar w:fldCharType="begin"/>
        </w:r>
        <w:r w:rsidR="009C640D">
          <w:rPr>
            <w:noProof/>
            <w:webHidden/>
          </w:rPr>
          <w:instrText xml:space="preserve"> PAGEREF _Toc393726929 \h </w:instrText>
        </w:r>
        <w:r w:rsidR="009C640D">
          <w:rPr>
            <w:noProof/>
            <w:webHidden/>
          </w:rPr>
        </w:r>
        <w:r w:rsidR="009C640D">
          <w:rPr>
            <w:noProof/>
            <w:webHidden/>
          </w:rPr>
          <w:fldChar w:fldCharType="separate"/>
        </w:r>
        <w:r w:rsidR="009C640D">
          <w:rPr>
            <w:noProof/>
            <w:webHidden/>
          </w:rPr>
          <w:t>35</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30" w:history="1">
        <w:r w:rsidR="009C640D" w:rsidRPr="00C8447A">
          <w:rPr>
            <w:rStyle w:val="Hypertextovodkaz"/>
            <w:noProof/>
          </w:rPr>
          <w:t>2.3.2</w:t>
        </w:r>
        <w:r w:rsidR="009C640D">
          <w:rPr>
            <w:rFonts w:asciiTheme="minorHAnsi" w:eastAsiaTheme="minorEastAsia" w:hAnsiTheme="minorHAnsi" w:cstheme="minorBidi"/>
            <w:i w:val="0"/>
            <w:iCs w:val="0"/>
            <w:noProof/>
            <w:sz w:val="22"/>
            <w:szCs w:val="22"/>
          </w:rPr>
          <w:tab/>
        </w:r>
        <w:r w:rsidR="009C640D" w:rsidRPr="00C8447A">
          <w:rPr>
            <w:rStyle w:val="Hypertextovodkaz"/>
            <w:noProof/>
          </w:rPr>
          <w:t>Analýza stavu patologického hráčství v Libereckém kraji</w:t>
        </w:r>
        <w:r w:rsidR="009C640D">
          <w:rPr>
            <w:noProof/>
            <w:webHidden/>
          </w:rPr>
          <w:tab/>
        </w:r>
        <w:r w:rsidR="009C640D">
          <w:rPr>
            <w:noProof/>
            <w:webHidden/>
          </w:rPr>
          <w:fldChar w:fldCharType="begin"/>
        </w:r>
        <w:r w:rsidR="009C640D">
          <w:rPr>
            <w:noProof/>
            <w:webHidden/>
          </w:rPr>
          <w:instrText xml:space="preserve"> PAGEREF _Toc393726930 \h </w:instrText>
        </w:r>
        <w:r w:rsidR="009C640D">
          <w:rPr>
            <w:noProof/>
            <w:webHidden/>
          </w:rPr>
        </w:r>
        <w:r w:rsidR="009C640D">
          <w:rPr>
            <w:noProof/>
            <w:webHidden/>
          </w:rPr>
          <w:fldChar w:fldCharType="separate"/>
        </w:r>
        <w:r w:rsidR="009C640D">
          <w:rPr>
            <w:noProof/>
            <w:webHidden/>
          </w:rPr>
          <w:t>35</w:t>
        </w:r>
        <w:r w:rsidR="009C640D">
          <w:rPr>
            <w:noProof/>
            <w:webHidden/>
          </w:rPr>
          <w:fldChar w:fldCharType="end"/>
        </w:r>
      </w:hyperlink>
    </w:p>
    <w:p w:rsidR="009C640D" w:rsidRDefault="00954AE2">
      <w:pPr>
        <w:pStyle w:val="Obsah3"/>
        <w:tabs>
          <w:tab w:val="left" w:pos="1200"/>
          <w:tab w:val="right" w:leader="dot" w:pos="9571"/>
        </w:tabs>
        <w:rPr>
          <w:rFonts w:asciiTheme="minorHAnsi" w:eastAsiaTheme="minorEastAsia" w:hAnsiTheme="minorHAnsi" w:cstheme="minorBidi"/>
          <w:i w:val="0"/>
          <w:iCs w:val="0"/>
          <w:noProof/>
          <w:sz w:val="22"/>
          <w:szCs w:val="22"/>
        </w:rPr>
      </w:pPr>
      <w:hyperlink w:anchor="_Toc393726931" w:history="1">
        <w:r w:rsidR="009C640D" w:rsidRPr="00C8447A">
          <w:rPr>
            <w:rStyle w:val="Hypertextovodkaz"/>
            <w:noProof/>
          </w:rPr>
          <w:t>2.3.3</w:t>
        </w:r>
        <w:r w:rsidR="009C640D">
          <w:rPr>
            <w:rFonts w:asciiTheme="minorHAnsi" w:eastAsiaTheme="minorEastAsia" w:hAnsiTheme="minorHAnsi" w:cstheme="minorBidi"/>
            <w:i w:val="0"/>
            <w:iCs w:val="0"/>
            <w:noProof/>
            <w:sz w:val="22"/>
            <w:szCs w:val="22"/>
          </w:rPr>
          <w:tab/>
        </w:r>
        <w:r w:rsidR="009C640D" w:rsidRPr="00C8447A">
          <w:rPr>
            <w:rStyle w:val="Hypertextovodkaz"/>
            <w:noProof/>
          </w:rPr>
          <w:t>Anketa v rámci kampaně Společně proti kouření</w:t>
        </w:r>
        <w:r w:rsidR="009C640D">
          <w:rPr>
            <w:noProof/>
            <w:webHidden/>
          </w:rPr>
          <w:tab/>
        </w:r>
        <w:r w:rsidR="009C640D">
          <w:rPr>
            <w:noProof/>
            <w:webHidden/>
          </w:rPr>
          <w:fldChar w:fldCharType="begin"/>
        </w:r>
        <w:r w:rsidR="009C640D">
          <w:rPr>
            <w:noProof/>
            <w:webHidden/>
          </w:rPr>
          <w:instrText xml:space="preserve"> PAGEREF _Toc393726931 \h </w:instrText>
        </w:r>
        <w:r w:rsidR="009C640D">
          <w:rPr>
            <w:noProof/>
            <w:webHidden/>
          </w:rPr>
        </w:r>
        <w:r w:rsidR="009C640D">
          <w:rPr>
            <w:noProof/>
            <w:webHidden/>
          </w:rPr>
          <w:fldChar w:fldCharType="separate"/>
        </w:r>
        <w:r w:rsidR="009C640D">
          <w:rPr>
            <w:noProof/>
            <w:webHidden/>
          </w:rPr>
          <w:t>36</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32" w:history="1">
        <w:r w:rsidR="009C640D" w:rsidRPr="00C8447A">
          <w:rPr>
            <w:rStyle w:val="Hypertextovodkaz"/>
            <w:noProof/>
          </w:rPr>
          <w:t>2.4</w:t>
        </w:r>
        <w:r w:rsidR="009C640D">
          <w:rPr>
            <w:rFonts w:asciiTheme="minorHAnsi" w:eastAsiaTheme="minorEastAsia" w:hAnsiTheme="minorHAnsi" w:cstheme="minorBidi"/>
            <w:smallCaps w:val="0"/>
            <w:noProof/>
            <w:sz w:val="22"/>
            <w:szCs w:val="22"/>
          </w:rPr>
          <w:tab/>
        </w:r>
        <w:r w:rsidR="009C640D" w:rsidRPr="00C8447A">
          <w:rPr>
            <w:rStyle w:val="Hypertextovodkaz"/>
            <w:noProof/>
          </w:rPr>
          <w:t>Další významné aktivity v oblasti protidrogové politiky na krajské a místní úrovni</w:t>
        </w:r>
        <w:r w:rsidR="009C640D">
          <w:rPr>
            <w:noProof/>
            <w:webHidden/>
          </w:rPr>
          <w:tab/>
        </w:r>
        <w:r w:rsidR="009C640D">
          <w:rPr>
            <w:noProof/>
            <w:webHidden/>
          </w:rPr>
          <w:fldChar w:fldCharType="begin"/>
        </w:r>
        <w:r w:rsidR="009C640D">
          <w:rPr>
            <w:noProof/>
            <w:webHidden/>
          </w:rPr>
          <w:instrText xml:space="preserve"> PAGEREF _Toc393726932 \h </w:instrText>
        </w:r>
        <w:r w:rsidR="009C640D">
          <w:rPr>
            <w:noProof/>
            <w:webHidden/>
          </w:rPr>
        </w:r>
        <w:r w:rsidR="009C640D">
          <w:rPr>
            <w:noProof/>
            <w:webHidden/>
          </w:rPr>
          <w:fldChar w:fldCharType="separate"/>
        </w:r>
        <w:r w:rsidR="009C640D">
          <w:rPr>
            <w:noProof/>
            <w:webHidden/>
          </w:rPr>
          <w:t>36</w:t>
        </w:r>
        <w:r w:rsidR="009C640D">
          <w:rPr>
            <w:noProof/>
            <w:webHidden/>
          </w:rPr>
          <w:fldChar w:fldCharType="end"/>
        </w:r>
      </w:hyperlink>
    </w:p>
    <w:p w:rsidR="009C640D" w:rsidRDefault="00954AE2">
      <w:pPr>
        <w:pStyle w:val="Obsah1"/>
        <w:tabs>
          <w:tab w:val="left" w:pos="480"/>
          <w:tab w:val="right" w:leader="dot" w:pos="9571"/>
        </w:tabs>
        <w:rPr>
          <w:rFonts w:asciiTheme="minorHAnsi" w:eastAsiaTheme="minorEastAsia" w:hAnsiTheme="minorHAnsi" w:cstheme="minorBidi"/>
          <w:b w:val="0"/>
          <w:bCs w:val="0"/>
          <w:caps w:val="0"/>
          <w:noProof/>
          <w:sz w:val="22"/>
          <w:szCs w:val="22"/>
        </w:rPr>
      </w:pPr>
      <w:hyperlink w:anchor="_Toc393726933" w:history="1">
        <w:r w:rsidR="009C640D" w:rsidRPr="00C8447A">
          <w:rPr>
            <w:rStyle w:val="Hypertextovodkaz"/>
            <w:noProof/>
          </w:rPr>
          <w:t>3</w:t>
        </w:r>
        <w:r w:rsidR="009C640D">
          <w:rPr>
            <w:rFonts w:asciiTheme="minorHAnsi" w:eastAsiaTheme="minorEastAsia" w:hAnsiTheme="minorHAnsi" w:cstheme="minorBidi"/>
            <w:b w:val="0"/>
            <w:bCs w:val="0"/>
            <w:caps w:val="0"/>
            <w:noProof/>
            <w:sz w:val="22"/>
            <w:szCs w:val="22"/>
          </w:rPr>
          <w:tab/>
        </w:r>
        <w:r w:rsidR="009C640D" w:rsidRPr="00C8447A">
          <w:rPr>
            <w:rStyle w:val="Hypertextovodkaz"/>
            <w:noProof/>
          </w:rPr>
          <w:t>Finanční zajištění protidrogové politiky</w:t>
        </w:r>
        <w:r w:rsidR="009C640D">
          <w:rPr>
            <w:noProof/>
            <w:webHidden/>
          </w:rPr>
          <w:tab/>
        </w:r>
        <w:r w:rsidR="009C640D">
          <w:rPr>
            <w:noProof/>
            <w:webHidden/>
          </w:rPr>
          <w:fldChar w:fldCharType="begin"/>
        </w:r>
        <w:r w:rsidR="009C640D">
          <w:rPr>
            <w:noProof/>
            <w:webHidden/>
          </w:rPr>
          <w:instrText xml:space="preserve"> PAGEREF _Toc393726933 \h </w:instrText>
        </w:r>
        <w:r w:rsidR="009C640D">
          <w:rPr>
            <w:noProof/>
            <w:webHidden/>
          </w:rPr>
        </w:r>
        <w:r w:rsidR="009C640D">
          <w:rPr>
            <w:noProof/>
            <w:webHidden/>
          </w:rPr>
          <w:fldChar w:fldCharType="separate"/>
        </w:r>
        <w:r w:rsidR="009C640D">
          <w:rPr>
            <w:noProof/>
            <w:webHidden/>
          </w:rPr>
          <w:t>38</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34" w:history="1">
        <w:r w:rsidR="009C640D" w:rsidRPr="00C8447A">
          <w:rPr>
            <w:rStyle w:val="Hypertextovodkaz"/>
            <w:noProof/>
          </w:rPr>
          <w:t>3.1</w:t>
        </w:r>
        <w:r w:rsidR="009C640D">
          <w:rPr>
            <w:rFonts w:asciiTheme="minorHAnsi" w:eastAsiaTheme="minorEastAsia" w:hAnsiTheme="minorHAnsi" w:cstheme="minorBidi"/>
            <w:smallCaps w:val="0"/>
            <w:noProof/>
            <w:sz w:val="22"/>
            <w:szCs w:val="22"/>
          </w:rPr>
          <w:tab/>
        </w:r>
        <w:r w:rsidR="009C640D" w:rsidRPr="00C8447A">
          <w:rPr>
            <w:rStyle w:val="Hypertextovodkaz"/>
            <w:noProof/>
          </w:rPr>
          <w:t>Rozpočtové výdaje na protidrogovou politiku v Libereckém kraji</w:t>
        </w:r>
        <w:r w:rsidR="009C640D">
          <w:rPr>
            <w:noProof/>
            <w:webHidden/>
          </w:rPr>
          <w:tab/>
        </w:r>
        <w:r w:rsidR="009C640D">
          <w:rPr>
            <w:noProof/>
            <w:webHidden/>
          </w:rPr>
          <w:fldChar w:fldCharType="begin"/>
        </w:r>
        <w:r w:rsidR="009C640D">
          <w:rPr>
            <w:noProof/>
            <w:webHidden/>
          </w:rPr>
          <w:instrText xml:space="preserve"> PAGEREF _Toc393726934 \h </w:instrText>
        </w:r>
        <w:r w:rsidR="009C640D">
          <w:rPr>
            <w:noProof/>
            <w:webHidden/>
          </w:rPr>
        </w:r>
        <w:r w:rsidR="009C640D">
          <w:rPr>
            <w:noProof/>
            <w:webHidden/>
          </w:rPr>
          <w:fldChar w:fldCharType="separate"/>
        </w:r>
        <w:r w:rsidR="009C640D">
          <w:rPr>
            <w:noProof/>
            <w:webHidden/>
          </w:rPr>
          <w:t>38</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35" w:history="1">
        <w:r w:rsidR="009C640D" w:rsidRPr="00C8447A">
          <w:rPr>
            <w:rStyle w:val="Hypertextovodkaz"/>
            <w:noProof/>
          </w:rPr>
          <w:t>3.2</w:t>
        </w:r>
        <w:r w:rsidR="009C640D">
          <w:rPr>
            <w:rFonts w:asciiTheme="minorHAnsi" w:eastAsiaTheme="minorEastAsia" w:hAnsiTheme="minorHAnsi" w:cstheme="minorBidi"/>
            <w:smallCaps w:val="0"/>
            <w:noProof/>
            <w:sz w:val="22"/>
            <w:szCs w:val="22"/>
          </w:rPr>
          <w:tab/>
        </w:r>
        <w:r w:rsidR="009C640D" w:rsidRPr="00C8447A">
          <w:rPr>
            <w:rStyle w:val="Hypertextovodkaz"/>
            <w:noProof/>
          </w:rPr>
          <w:t>Vývoj nákladů protidrogových služeb v Libereckém kraji v letech 2010 – 2014</w:t>
        </w:r>
        <w:r w:rsidR="009C640D">
          <w:rPr>
            <w:noProof/>
            <w:webHidden/>
          </w:rPr>
          <w:tab/>
        </w:r>
        <w:r w:rsidR="009C640D">
          <w:rPr>
            <w:noProof/>
            <w:webHidden/>
          </w:rPr>
          <w:fldChar w:fldCharType="begin"/>
        </w:r>
        <w:r w:rsidR="009C640D">
          <w:rPr>
            <w:noProof/>
            <w:webHidden/>
          </w:rPr>
          <w:instrText xml:space="preserve"> PAGEREF _Toc393726935 \h </w:instrText>
        </w:r>
        <w:r w:rsidR="009C640D">
          <w:rPr>
            <w:noProof/>
            <w:webHidden/>
          </w:rPr>
        </w:r>
        <w:r w:rsidR="009C640D">
          <w:rPr>
            <w:noProof/>
            <w:webHidden/>
          </w:rPr>
          <w:fldChar w:fldCharType="separate"/>
        </w:r>
        <w:r w:rsidR="009C640D">
          <w:rPr>
            <w:noProof/>
            <w:webHidden/>
          </w:rPr>
          <w:t>41</w:t>
        </w:r>
        <w:r w:rsidR="009C640D">
          <w:rPr>
            <w:noProof/>
            <w:webHidden/>
          </w:rPr>
          <w:fldChar w:fldCharType="end"/>
        </w:r>
      </w:hyperlink>
    </w:p>
    <w:p w:rsidR="009C640D" w:rsidRDefault="00954AE2">
      <w:pPr>
        <w:pStyle w:val="Obsah1"/>
        <w:tabs>
          <w:tab w:val="left" w:pos="480"/>
          <w:tab w:val="right" w:leader="dot" w:pos="9571"/>
        </w:tabs>
        <w:rPr>
          <w:rFonts w:asciiTheme="minorHAnsi" w:eastAsiaTheme="minorEastAsia" w:hAnsiTheme="minorHAnsi" w:cstheme="minorBidi"/>
          <w:b w:val="0"/>
          <w:bCs w:val="0"/>
          <w:caps w:val="0"/>
          <w:noProof/>
          <w:sz w:val="22"/>
          <w:szCs w:val="22"/>
        </w:rPr>
      </w:pPr>
      <w:hyperlink w:anchor="_Toc393726936" w:history="1">
        <w:r w:rsidR="009C640D" w:rsidRPr="00C8447A">
          <w:rPr>
            <w:rStyle w:val="Hypertextovodkaz"/>
            <w:noProof/>
          </w:rPr>
          <w:t>4</w:t>
        </w:r>
        <w:r w:rsidR="009C640D">
          <w:rPr>
            <w:rFonts w:asciiTheme="minorHAnsi" w:eastAsiaTheme="minorEastAsia" w:hAnsiTheme="minorHAnsi" w:cstheme="minorBidi"/>
            <w:b w:val="0"/>
            <w:bCs w:val="0"/>
            <w:caps w:val="0"/>
            <w:noProof/>
            <w:sz w:val="22"/>
            <w:szCs w:val="22"/>
          </w:rPr>
          <w:tab/>
        </w:r>
        <w:r w:rsidR="009C640D" w:rsidRPr="00C8447A">
          <w:rPr>
            <w:rStyle w:val="Hypertextovodkaz"/>
            <w:noProof/>
          </w:rPr>
          <w:t>Služby poskytované uživatelům drog a osobám ohroženým drogami</w:t>
        </w:r>
        <w:r w:rsidR="009C640D">
          <w:rPr>
            <w:noProof/>
            <w:webHidden/>
          </w:rPr>
          <w:tab/>
        </w:r>
        <w:r w:rsidR="009C640D">
          <w:rPr>
            <w:noProof/>
            <w:webHidden/>
          </w:rPr>
          <w:fldChar w:fldCharType="begin"/>
        </w:r>
        <w:r w:rsidR="009C640D">
          <w:rPr>
            <w:noProof/>
            <w:webHidden/>
          </w:rPr>
          <w:instrText xml:space="preserve"> PAGEREF _Toc393726936 \h </w:instrText>
        </w:r>
        <w:r w:rsidR="009C640D">
          <w:rPr>
            <w:noProof/>
            <w:webHidden/>
          </w:rPr>
        </w:r>
        <w:r w:rsidR="009C640D">
          <w:rPr>
            <w:noProof/>
            <w:webHidden/>
          </w:rPr>
          <w:fldChar w:fldCharType="separate"/>
        </w:r>
        <w:r w:rsidR="009C640D">
          <w:rPr>
            <w:noProof/>
            <w:webHidden/>
          </w:rPr>
          <w:t>43</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38" w:history="1">
        <w:r w:rsidR="009C640D" w:rsidRPr="00C8447A">
          <w:rPr>
            <w:rStyle w:val="Hypertextovodkaz"/>
            <w:noProof/>
          </w:rPr>
          <w:t>4.1</w:t>
        </w:r>
        <w:r w:rsidR="009C640D">
          <w:rPr>
            <w:rFonts w:asciiTheme="minorHAnsi" w:eastAsiaTheme="minorEastAsia" w:hAnsiTheme="minorHAnsi" w:cstheme="minorBidi"/>
            <w:smallCaps w:val="0"/>
            <w:noProof/>
            <w:sz w:val="22"/>
            <w:szCs w:val="22"/>
          </w:rPr>
          <w:tab/>
        </w:r>
        <w:r w:rsidR="009C640D" w:rsidRPr="00C8447A">
          <w:rPr>
            <w:rStyle w:val="Hypertextovodkaz"/>
            <w:noProof/>
          </w:rPr>
          <w:t>Primární prevence</w:t>
        </w:r>
        <w:r w:rsidR="009C640D">
          <w:rPr>
            <w:noProof/>
            <w:webHidden/>
          </w:rPr>
          <w:tab/>
        </w:r>
        <w:r w:rsidR="009C640D">
          <w:rPr>
            <w:noProof/>
            <w:webHidden/>
          </w:rPr>
          <w:fldChar w:fldCharType="begin"/>
        </w:r>
        <w:r w:rsidR="009C640D">
          <w:rPr>
            <w:noProof/>
            <w:webHidden/>
          </w:rPr>
          <w:instrText xml:space="preserve"> PAGEREF _Toc393726938 \h </w:instrText>
        </w:r>
        <w:r w:rsidR="009C640D">
          <w:rPr>
            <w:noProof/>
            <w:webHidden/>
          </w:rPr>
        </w:r>
        <w:r w:rsidR="009C640D">
          <w:rPr>
            <w:noProof/>
            <w:webHidden/>
          </w:rPr>
          <w:fldChar w:fldCharType="separate"/>
        </w:r>
        <w:r w:rsidR="009C640D">
          <w:rPr>
            <w:noProof/>
            <w:webHidden/>
          </w:rPr>
          <w:t>43</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39" w:history="1">
        <w:r w:rsidR="009C640D" w:rsidRPr="00C8447A">
          <w:rPr>
            <w:rStyle w:val="Hypertextovodkaz"/>
            <w:noProof/>
          </w:rPr>
          <w:t>4.2</w:t>
        </w:r>
        <w:r w:rsidR="009C640D">
          <w:rPr>
            <w:rFonts w:asciiTheme="minorHAnsi" w:eastAsiaTheme="minorEastAsia" w:hAnsiTheme="minorHAnsi" w:cstheme="minorBidi"/>
            <w:smallCaps w:val="0"/>
            <w:noProof/>
            <w:sz w:val="22"/>
            <w:szCs w:val="22"/>
          </w:rPr>
          <w:tab/>
        </w:r>
        <w:r w:rsidR="009C640D" w:rsidRPr="00C8447A">
          <w:rPr>
            <w:rStyle w:val="Hypertextovodkaz"/>
            <w:noProof/>
          </w:rPr>
          <w:t>Služby v oblasti snižování rizik</w:t>
        </w:r>
        <w:r w:rsidR="009C640D">
          <w:rPr>
            <w:noProof/>
            <w:webHidden/>
          </w:rPr>
          <w:tab/>
        </w:r>
        <w:r w:rsidR="009C640D">
          <w:rPr>
            <w:noProof/>
            <w:webHidden/>
          </w:rPr>
          <w:fldChar w:fldCharType="begin"/>
        </w:r>
        <w:r w:rsidR="009C640D">
          <w:rPr>
            <w:noProof/>
            <w:webHidden/>
          </w:rPr>
          <w:instrText xml:space="preserve"> PAGEREF _Toc393726939 \h </w:instrText>
        </w:r>
        <w:r w:rsidR="009C640D">
          <w:rPr>
            <w:noProof/>
            <w:webHidden/>
          </w:rPr>
        </w:r>
        <w:r w:rsidR="009C640D">
          <w:rPr>
            <w:noProof/>
            <w:webHidden/>
          </w:rPr>
          <w:fldChar w:fldCharType="separate"/>
        </w:r>
        <w:r w:rsidR="009C640D">
          <w:rPr>
            <w:noProof/>
            <w:webHidden/>
          </w:rPr>
          <w:t>46</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40" w:history="1">
        <w:r w:rsidR="009C640D" w:rsidRPr="00C8447A">
          <w:rPr>
            <w:rStyle w:val="Hypertextovodkaz"/>
            <w:noProof/>
          </w:rPr>
          <w:t>4.3</w:t>
        </w:r>
        <w:r w:rsidR="009C640D">
          <w:rPr>
            <w:rFonts w:asciiTheme="minorHAnsi" w:eastAsiaTheme="minorEastAsia" w:hAnsiTheme="minorHAnsi" w:cstheme="minorBidi"/>
            <w:smallCaps w:val="0"/>
            <w:noProof/>
            <w:sz w:val="22"/>
            <w:szCs w:val="22"/>
          </w:rPr>
          <w:tab/>
        </w:r>
        <w:r w:rsidR="009C640D" w:rsidRPr="00C8447A">
          <w:rPr>
            <w:rStyle w:val="Hypertextovodkaz"/>
            <w:noProof/>
          </w:rPr>
          <w:t>Služby v oblasti léčby a resocializace</w:t>
        </w:r>
        <w:r w:rsidR="009C640D">
          <w:rPr>
            <w:noProof/>
            <w:webHidden/>
          </w:rPr>
          <w:tab/>
        </w:r>
        <w:r w:rsidR="009C640D">
          <w:rPr>
            <w:noProof/>
            <w:webHidden/>
          </w:rPr>
          <w:fldChar w:fldCharType="begin"/>
        </w:r>
        <w:r w:rsidR="009C640D">
          <w:rPr>
            <w:noProof/>
            <w:webHidden/>
          </w:rPr>
          <w:instrText xml:space="preserve"> PAGEREF _Toc393726940 \h </w:instrText>
        </w:r>
        <w:r w:rsidR="009C640D">
          <w:rPr>
            <w:noProof/>
            <w:webHidden/>
          </w:rPr>
        </w:r>
        <w:r w:rsidR="009C640D">
          <w:rPr>
            <w:noProof/>
            <w:webHidden/>
          </w:rPr>
          <w:fldChar w:fldCharType="separate"/>
        </w:r>
        <w:r w:rsidR="009C640D">
          <w:rPr>
            <w:noProof/>
            <w:webHidden/>
          </w:rPr>
          <w:t>48</w:t>
        </w:r>
        <w:r w:rsidR="009C640D">
          <w:rPr>
            <w:noProof/>
            <w:webHidden/>
          </w:rPr>
          <w:fldChar w:fldCharType="end"/>
        </w:r>
      </w:hyperlink>
    </w:p>
    <w:p w:rsidR="009C640D" w:rsidRDefault="00954AE2">
      <w:pPr>
        <w:pStyle w:val="Obsah1"/>
        <w:tabs>
          <w:tab w:val="left" w:pos="480"/>
          <w:tab w:val="right" w:leader="dot" w:pos="9571"/>
        </w:tabs>
        <w:rPr>
          <w:rFonts w:asciiTheme="minorHAnsi" w:eastAsiaTheme="minorEastAsia" w:hAnsiTheme="minorHAnsi" w:cstheme="minorBidi"/>
          <w:b w:val="0"/>
          <w:bCs w:val="0"/>
          <w:caps w:val="0"/>
          <w:noProof/>
          <w:sz w:val="22"/>
          <w:szCs w:val="22"/>
        </w:rPr>
      </w:pPr>
      <w:hyperlink w:anchor="_Toc393726941" w:history="1">
        <w:r w:rsidR="009C640D" w:rsidRPr="00C8447A">
          <w:rPr>
            <w:rStyle w:val="Hypertextovodkaz"/>
            <w:noProof/>
          </w:rPr>
          <w:t>5</w:t>
        </w:r>
        <w:r w:rsidR="009C640D">
          <w:rPr>
            <w:rFonts w:asciiTheme="minorHAnsi" w:eastAsiaTheme="minorEastAsia" w:hAnsiTheme="minorHAnsi" w:cstheme="minorBidi"/>
            <w:b w:val="0"/>
            <w:bCs w:val="0"/>
            <w:caps w:val="0"/>
            <w:noProof/>
            <w:sz w:val="22"/>
            <w:szCs w:val="22"/>
          </w:rPr>
          <w:tab/>
        </w:r>
        <w:r w:rsidR="009C640D" w:rsidRPr="00C8447A">
          <w:rPr>
            <w:rStyle w:val="Hypertextovodkaz"/>
            <w:noProof/>
          </w:rPr>
          <w:t>Další údaje - různé</w:t>
        </w:r>
        <w:r w:rsidR="009C640D">
          <w:rPr>
            <w:noProof/>
            <w:webHidden/>
          </w:rPr>
          <w:tab/>
        </w:r>
        <w:r w:rsidR="009C640D">
          <w:rPr>
            <w:noProof/>
            <w:webHidden/>
          </w:rPr>
          <w:fldChar w:fldCharType="begin"/>
        </w:r>
        <w:r w:rsidR="009C640D">
          <w:rPr>
            <w:noProof/>
            <w:webHidden/>
          </w:rPr>
          <w:instrText xml:space="preserve"> PAGEREF _Toc393726941 \h </w:instrText>
        </w:r>
        <w:r w:rsidR="009C640D">
          <w:rPr>
            <w:noProof/>
            <w:webHidden/>
          </w:rPr>
        </w:r>
        <w:r w:rsidR="009C640D">
          <w:rPr>
            <w:noProof/>
            <w:webHidden/>
          </w:rPr>
          <w:fldChar w:fldCharType="separate"/>
        </w:r>
        <w:r w:rsidR="009C640D">
          <w:rPr>
            <w:noProof/>
            <w:webHidden/>
          </w:rPr>
          <w:t>54</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42" w:history="1">
        <w:r w:rsidR="009C640D" w:rsidRPr="00C8447A">
          <w:rPr>
            <w:rStyle w:val="Hypertextovodkaz"/>
            <w:noProof/>
          </w:rPr>
          <w:t>5.1</w:t>
        </w:r>
        <w:r w:rsidR="009C640D">
          <w:rPr>
            <w:rFonts w:asciiTheme="minorHAnsi" w:eastAsiaTheme="minorEastAsia" w:hAnsiTheme="minorHAnsi" w:cstheme="minorBidi"/>
            <w:smallCaps w:val="0"/>
            <w:noProof/>
            <w:sz w:val="22"/>
            <w:szCs w:val="22"/>
          </w:rPr>
          <w:tab/>
        </w:r>
        <w:r w:rsidR="009C640D" w:rsidRPr="00C8447A">
          <w:rPr>
            <w:rStyle w:val="Hypertextovodkaz"/>
            <w:noProof/>
          </w:rPr>
          <w:t>Seznam zkratek</w:t>
        </w:r>
        <w:r w:rsidR="009C640D">
          <w:rPr>
            <w:noProof/>
            <w:webHidden/>
          </w:rPr>
          <w:tab/>
        </w:r>
        <w:r w:rsidR="009C640D">
          <w:rPr>
            <w:noProof/>
            <w:webHidden/>
          </w:rPr>
          <w:fldChar w:fldCharType="begin"/>
        </w:r>
        <w:r w:rsidR="009C640D">
          <w:rPr>
            <w:noProof/>
            <w:webHidden/>
          </w:rPr>
          <w:instrText xml:space="preserve"> PAGEREF _Toc393726942 \h </w:instrText>
        </w:r>
        <w:r w:rsidR="009C640D">
          <w:rPr>
            <w:noProof/>
            <w:webHidden/>
          </w:rPr>
        </w:r>
        <w:r w:rsidR="009C640D">
          <w:rPr>
            <w:noProof/>
            <w:webHidden/>
          </w:rPr>
          <w:fldChar w:fldCharType="separate"/>
        </w:r>
        <w:r w:rsidR="009C640D">
          <w:rPr>
            <w:noProof/>
            <w:webHidden/>
          </w:rPr>
          <w:t>55</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43" w:history="1">
        <w:r w:rsidR="009C640D" w:rsidRPr="00C8447A">
          <w:rPr>
            <w:rStyle w:val="Hypertextovodkaz"/>
            <w:noProof/>
          </w:rPr>
          <w:t>5.2</w:t>
        </w:r>
        <w:r w:rsidR="009C640D">
          <w:rPr>
            <w:rFonts w:asciiTheme="minorHAnsi" w:eastAsiaTheme="minorEastAsia" w:hAnsiTheme="minorHAnsi" w:cstheme="minorBidi"/>
            <w:smallCaps w:val="0"/>
            <w:noProof/>
            <w:sz w:val="22"/>
            <w:szCs w:val="22"/>
          </w:rPr>
          <w:tab/>
        </w:r>
        <w:r w:rsidR="009C640D" w:rsidRPr="00C8447A">
          <w:rPr>
            <w:rStyle w:val="Hypertextovodkaz"/>
            <w:noProof/>
          </w:rPr>
          <w:t>Seznam tabulek</w:t>
        </w:r>
        <w:r w:rsidR="009C640D">
          <w:rPr>
            <w:noProof/>
            <w:webHidden/>
          </w:rPr>
          <w:tab/>
        </w:r>
        <w:r w:rsidR="009C640D">
          <w:rPr>
            <w:noProof/>
            <w:webHidden/>
          </w:rPr>
          <w:fldChar w:fldCharType="begin"/>
        </w:r>
        <w:r w:rsidR="009C640D">
          <w:rPr>
            <w:noProof/>
            <w:webHidden/>
          </w:rPr>
          <w:instrText xml:space="preserve"> PAGEREF _Toc393726943 \h </w:instrText>
        </w:r>
        <w:r w:rsidR="009C640D">
          <w:rPr>
            <w:noProof/>
            <w:webHidden/>
          </w:rPr>
        </w:r>
        <w:r w:rsidR="009C640D">
          <w:rPr>
            <w:noProof/>
            <w:webHidden/>
          </w:rPr>
          <w:fldChar w:fldCharType="separate"/>
        </w:r>
        <w:r w:rsidR="009C640D">
          <w:rPr>
            <w:noProof/>
            <w:webHidden/>
          </w:rPr>
          <w:t>56</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44" w:history="1">
        <w:r w:rsidR="009C640D" w:rsidRPr="00C8447A">
          <w:rPr>
            <w:rStyle w:val="Hypertextovodkaz"/>
            <w:noProof/>
          </w:rPr>
          <w:t>5.3</w:t>
        </w:r>
        <w:r w:rsidR="009C640D">
          <w:rPr>
            <w:rFonts w:asciiTheme="minorHAnsi" w:eastAsiaTheme="minorEastAsia" w:hAnsiTheme="minorHAnsi" w:cstheme="minorBidi"/>
            <w:smallCaps w:val="0"/>
            <w:noProof/>
            <w:sz w:val="22"/>
            <w:szCs w:val="22"/>
          </w:rPr>
          <w:tab/>
        </w:r>
        <w:r w:rsidR="009C640D" w:rsidRPr="00C8447A">
          <w:rPr>
            <w:rStyle w:val="Hypertextovodkaz"/>
            <w:noProof/>
          </w:rPr>
          <w:t>Seznam grafů</w:t>
        </w:r>
        <w:r w:rsidR="009C640D">
          <w:rPr>
            <w:noProof/>
            <w:webHidden/>
          </w:rPr>
          <w:tab/>
        </w:r>
        <w:r w:rsidR="009C640D">
          <w:rPr>
            <w:noProof/>
            <w:webHidden/>
          </w:rPr>
          <w:fldChar w:fldCharType="begin"/>
        </w:r>
        <w:r w:rsidR="009C640D">
          <w:rPr>
            <w:noProof/>
            <w:webHidden/>
          </w:rPr>
          <w:instrText xml:space="preserve"> PAGEREF _Toc393726944 \h </w:instrText>
        </w:r>
        <w:r w:rsidR="009C640D">
          <w:rPr>
            <w:noProof/>
            <w:webHidden/>
          </w:rPr>
        </w:r>
        <w:r w:rsidR="009C640D">
          <w:rPr>
            <w:noProof/>
            <w:webHidden/>
          </w:rPr>
          <w:fldChar w:fldCharType="separate"/>
        </w:r>
        <w:r w:rsidR="009C640D">
          <w:rPr>
            <w:noProof/>
            <w:webHidden/>
          </w:rPr>
          <w:t>57</w:t>
        </w:r>
        <w:r w:rsidR="009C640D">
          <w:rPr>
            <w:noProof/>
            <w:webHidden/>
          </w:rPr>
          <w:fldChar w:fldCharType="end"/>
        </w:r>
      </w:hyperlink>
    </w:p>
    <w:p w:rsidR="009C640D" w:rsidRDefault="00954AE2">
      <w:pPr>
        <w:pStyle w:val="Obsah2"/>
        <w:tabs>
          <w:tab w:val="left" w:pos="720"/>
          <w:tab w:val="right" w:leader="dot" w:pos="9571"/>
        </w:tabs>
        <w:rPr>
          <w:rFonts w:asciiTheme="minorHAnsi" w:eastAsiaTheme="minorEastAsia" w:hAnsiTheme="minorHAnsi" w:cstheme="minorBidi"/>
          <w:smallCaps w:val="0"/>
          <w:noProof/>
          <w:sz w:val="22"/>
          <w:szCs w:val="22"/>
        </w:rPr>
      </w:pPr>
      <w:hyperlink w:anchor="_Toc393726945" w:history="1">
        <w:r w:rsidR="009C640D" w:rsidRPr="00C8447A">
          <w:rPr>
            <w:rStyle w:val="Hypertextovodkaz"/>
            <w:noProof/>
          </w:rPr>
          <w:t>5.4</w:t>
        </w:r>
        <w:r w:rsidR="009C640D">
          <w:rPr>
            <w:rFonts w:asciiTheme="minorHAnsi" w:eastAsiaTheme="minorEastAsia" w:hAnsiTheme="minorHAnsi" w:cstheme="minorBidi"/>
            <w:smallCaps w:val="0"/>
            <w:noProof/>
            <w:sz w:val="22"/>
            <w:szCs w:val="22"/>
          </w:rPr>
          <w:tab/>
        </w:r>
        <w:r w:rsidR="009C640D" w:rsidRPr="00C8447A">
          <w:rPr>
            <w:rStyle w:val="Hypertextovodkaz"/>
            <w:noProof/>
          </w:rPr>
          <w:t>Seznam použité literatury</w:t>
        </w:r>
        <w:r w:rsidR="009C640D">
          <w:rPr>
            <w:noProof/>
            <w:webHidden/>
          </w:rPr>
          <w:tab/>
        </w:r>
        <w:r w:rsidR="009C640D">
          <w:rPr>
            <w:noProof/>
            <w:webHidden/>
          </w:rPr>
          <w:fldChar w:fldCharType="begin"/>
        </w:r>
        <w:r w:rsidR="009C640D">
          <w:rPr>
            <w:noProof/>
            <w:webHidden/>
          </w:rPr>
          <w:instrText xml:space="preserve"> PAGEREF _Toc393726945 \h </w:instrText>
        </w:r>
        <w:r w:rsidR="009C640D">
          <w:rPr>
            <w:noProof/>
            <w:webHidden/>
          </w:rPr>
        </w:r>
        <w:r w:rsidR="009C640D">
          <w:rPr>
            <w:noProof/>
            <w:webHidden/>
          </w:rPr>
          <w:fldChar w:fldCharType="separate"/>
        </w:r>
        <w:r w:rsidR="009C640D">
          <w:rPr>
            <w:noProof/>
            <w:webHidden/>
          </w:rPr>
          <w:t>58</w:t>
        </w:r>
        <w:r w:rsidR="009C640D">
          <w:rPr>
            <w:noProof/>
            <w:webHidden/>
          </w:rPr>
          <w:fldChar w:fldCharType="end"/>
        </w:r>
      </w:hyperlink>
    </w:p>
    <w:p w:rsidR="006177D1" w:rsidRDefault="006177D1" w:rsidP="00D55424">
      <w:pPr>
        <w:spacing w:before="2400" w:line="360" w:lineRule="auto"/>
        <w:jc w:val="center"/>
        <w:sectPr w:rsidR="006177D1" w:rsidSect="00FB4383">
          <w:headerReference w:type="default" r:id="rId9"/>
          <w:footerReference w:type="even" r:id="rId10"/>
          <w:footerReference w:type="default" r:id="rId11"/>
          <w:footerReference w:type="first" r:id="rId12"/>
          <w:pgSz w:w="11906" w:h="16838"/>
          <w:pgMar w:top="1418" w:right="1418" w:bottom="1418" w:left="907" w:header="709" w:footer="709" w:gutter="0"/>
          <w:cols w:space="708"/>
          <w:docGrid w:linePitch="360"/>
        </w:sectPr>
      </w:pPr>
      <w:r>
        <w:rPr>
          <w:bCs/>
          <w:caps/>
          <w:sz w:val="32"/>
          <w:szCs w:val="32"/>
        </w:rPr>
        <w:fldChar w:fldCharType="end"/>
      </w:r>
      <w:r>
        <w:rPr>
          <w:bCs/>
          <w:caps/>
          <w:sz w:val="32"/>
          <w:szCs w:val="32"/>
        </w:rPr>
        <w:br/>
      </w:r>
      <w:r>
        <w:rPr>
          <w:bCs/>
          <w:caps/>
          <w:sz w:val="32"/>
          <w:szCs w:val="32"/>
        </w:rPr>
        <w:br/>
      </w:r>
      <w:bookmarkStart w:id="8" w:name="_Toc221412912"/>
      <w:bookmarkStart w:id="9" w:name="_Toc287868886"/>
      <w:bookmarkStart w:id="10" w:name="_Toc295730144"/>
      <w:bookmarkStart w:id="11" w:name="_Toc230417308"/>
      <w:bookmarkStart w:id="12" w:name="_Toc265489869"/>
      <w:bookmarkEnd w:id="2"/>
      <w:bookmarkEnd w:id="3"/>
      <w:bookmarkEnd w:id="4"/>
      <w:bookmarkEnd w:id="5"/>
      <w:bookmarkEnd w:id="6"/>
      <w:bookmarkEnd w:id="7"/>
    </w:p>
    <w:p w:rsidR="006177D1" w:rsidRPr="009E7AA9" w:rsidRDefault="006177D1" w:rsidP="009E7AA9">
      <w:pPr>
        <w:jc w:val="both"/>
        <w:rPr>
          <w:rFonts w:cs="Arial"/>
          <w:bCs/>
          <w:iCs/>
        </w:rPr>
      </w:pPr>
      <w:bookmarkStart w:id="13" w:name="_Toc193163751"/>
      <w:bookmarkStart w:id="14" w:name="_Toc193181767"/>
      <w:bookmarkStart w:id="15" w:name="_Toc193182075"/>
      <w:bookmarkStart w:id="16" w:name="_Toc193182151"/>
      <w:bookmarkStart w:id="17" w:name="_Toc193182360"/>
      <w:bookmarkStart w:id="18" w:name="_Toc193182535"/>
      <w:bookmarkEnd w:id="8"/>
      <w:bookmarkEnd w:id="9"/>
      <w:bookmarkEnd w:id="10"/>
      <w:bookmarkEnd w:id="11"/>
      <w:bookmarkEnd w:id="12"/>
    </w:p>
    <w:p w:rsidR="006177D1" w:rsidRDefault="006177D1" w:rsidP="008062DD">
      <w:pPr>
        <w:jc w:val="both"/>
      </w:pPr>
      <w:r>
        <w:t>Poděkování za spolupráci při zpracování výroční zprávy patří spolupracovníkům státní správy, nestátního sektoru a dalších subjektů, kteří dodali podklady pro tento dokument či přispěli svými připomínkami.</w:t>
      </w:r>
    </w:p>
    <w:p w:rsidR="006177D1" w:rsidRDefault="006177D1" w:rsidP="00165368">
      <w:pPr>
        <w:ind w:left="705" w:hanging="705"/>
        <w:jc w:val="both"/>
        <w:rPr>
          <w:sz w:val="20"/>
          <w:szCs w:val="20"/>
        </w:rPr>
        <w:sectPr w:rsidR="006177D1" w:rsidSect="00D96F8C">
          <w:type w:val="continuous"/>
          <w:pgSz w:w="11906" w:h="16838"/>
          <w:pgMar w:top="1418" w:right="1418" w:bottom="1418" w:left="907" w:header="709" w:footer="709" w:gutter="0"/>
          <w:cols w:space="708"/>
          <w:docGrid w:linePitch="360"/>
        </w:sectPr>
      </w:pPr>
    </w:p>
    <w:p w:rsidR="006177D1" w:rsidRPr="00CB7373" w:rsidRDefault="006177D1" w:rsidP="00E85E7F">
      <w:pPr>
        <w:pStyle w:val="Nadpis1"/>
        <w:shd w:val="pct10" w:color="auto" w:fill="auto"/>
        <w:rPr>
          <w:spacing w:val="0"/>
          <w:lang w:val="cs-CZ"/>
        </w:rPr>
      </w:pPr>
      <w:bookmarkStart w:id="19" w:name="_Toc295730146"/>
      <w:bookmarkStart w:id="20" w:name="_Toc393726916"/>
      <w:bookmarkStart w:id="21" w:name="_Toc194814284"/>
      <w:bookmarkStart w:id="22" w:name="_Toc230417310"/>
      <w:bookmarkStart w:id="23" w:name="_Toc265489871"/>
      <w:r w:rsidRPr="00CB7373">
        <w:rPr>
          <w:spacing w:val="0"/>
          <w:lang w:val="cs-CZ"/>
        </w:rPr>
        <w:lastRenderedPageBreak/>
        <w:t>Drogová scén</w:t>
      </w:r>
      <w:bookmarkEnd w:id="19"/>
      <w:r w:rsidRPr="00CB7373">
        <w:rPr>
          <w:spacing w:val="0"/>
          <w:lang w:val="cs-CZ"/>
        </w:rPr>
        <w:t>a – situace v kraji</w:t>
      </w:r>
      <w:bookmarkEnd w:id="20"/>
    </w:p>
    <w:p w:rsidR="006177D1" w:rsidRDefault="006177D1" w:rsidP="00AB4CE3">
      <w:pPr>
        <w:spacing w:line="360" w:lineRule="auto"/>
        <w:ind w:right="51"/>
        <w:jc w:val="both"/>
        <w:rPr>
          <w:b/>
        </w:rPr>
      </w:pPr>
      <w:r>
        <w:rPr>
          <w:b/>
        </w:rPr>
        <w:t>Na drogové scéně v Libereckém kraji nebyly v roce 2013 zaznamenány žádné výrazné a zásadní změny či zvraty.</w:t>
      </w:r>
    </w:p>
    <w:p w:rsidR="006177D1" w:rsidRDefault="006177D1" w:rsidP="00AB4CE3">
      <w:pPr>
        <w:spacing w:line="360" w:lineRule="auto"/>
        <w:ind w:right="51"/>
        <w:jc w:val="both"/>
      </w:pPr>
      <w:r>
        <w:rPr>
          <w:b/>
        </w:rPr>
        <w:t>D</w:t>
      </w:r>
      <w:r w:rsidRPr="00DC680A">
        <w:rPr>
          <w:b/>
        </w:rPr>
        <w:t xml:space="preserve">rogová scéna </w:t>
      </w:r>
      <w:r>
        <w:t xml:space="preserve">je </w:t>
      </w:r>
      <w:r w:rsidRPr="00DC680A">
        <w:t xml:space="preserve">poskytovateli protidrogových služeb dlouhodobě hodnocena jako převážně uzavřená. </w:t>
      </w:r>
      <w:r>
        <w:t>Mezi problémovými uživateli návykových látek</w:t>
      </w:r>
      <w:r w:rsidRPr="00EF6B8C">
        <w:t xml:space="preserve"> </w:t>
      </w:r>
      <w:r>
        <w:t>je </w:t>
      </w:r>
      <w:r w:rsidRPr="004057A2">
        <w:t xml:space="preserve">převládající </w:t>
      </w:r>
      <w:r>
        <w:t>drogou</w:t>
      </w:r>
      <w:r w:rsidRPr="0041368F">
        <w:rPr>
          <w:b/>
        </w:rPr>
        <w:t xml:space="preserve"> pervitin</w:t>
      </w:r>
      <w:r>
        <w:rPr>
          <w:b/>
        </w:rPr>
        <w:t xml:space="preserve"> </w:t>
      </w:r>
      <w:r w:rsidRPr="002B31AA">
        <w:t>v</w:t>
      </w:r>
      <w:r>
        <w:t xml:space="preserve"> převážné míře </w:t>
      </w:r>
      <w:r w:rsidRPr="0041368F">
        <w:t>aplikovaný injekčně</w:t>
      </w:r>
      <w:r>
        <w:t>. Velkou měrou jsou</w:t>
      </w:r>
      <w:r w:rsidRPr="00EF6B8C">
        <w:t xml:space="preserve"> zastoupeny </w:t>
      </w:r>
      <w:r w:rsidRPr="00EF6B8C">
        <w:rPr>
          <w:b/>
        </w:rPr>
        <w:t>can</w:t>
      </w:r>
      <w:r>
        <w:rPr>
          <w:b/>
        </w:rPr>
        <w:t>n</w:t>
      </w:r>
      <w:r w:rsidRPr="00EF6B8C">
        <w:rPr>
          <w:b/>
        </w:rPr>
        <w:t>abinoidy</w:t>
      </w:r>
      <w:r>
        <w:rPr>
          <w:b/>
        </w:rPr>
        <w:t>, alkohol</w:t>
      </w:r>
      <w:r>
        <w:t xml:space="preserve"> a </w:t>
      </w:r>
      <w:r w:rsidRPr="002B31AA">
        <w:rPr>
          <w:b/>
        </w:rPr>
        <w:t>tabák</w:t>
      </w:r>
      <w:r>
        <w:rPr>
          <w:b/>
        </w:rPr>
        <w:t xml:space="preserve">. </w:t>
      </w:r>
      <w:r>
        <w:t>D</w:t>
      </w:r>
      <w:r w:rsidRPr="002B31AA">
        <w:t xml:space="preserve">ostupnost </w:t>
      </w:r>
      <w:r>
        <w:t>těchto návykových látek je </w:t>
      </w:r>
      <w:r w:rsidRPr="002B31AA">
        <w:t>vysoká</w:t>
      </w:r>
      <w:r>
        <w:t xml:space="preserve"> a zcela zjevně souvisí s</w:t>
      </w:r>
      <w:r w:rsidRPr="002B31AA">
        <w:t xml:space="preserve"> celospolečensk</w:t>
      </w:r>
      <w:r>
        <w:t>ou</w:t>
      </w:r>
      <w:r w:rsidRPr="002B31AA">
        <w:t xml:space="preserve"> toleranc</w:t>
      </w:r>
      <w:r>
        <w:t>í k jejich užívání, včetně užívání dětmi a</w:t>
      </w:r>
      <w:r w:rsidR="00D40527">
        <w:t> </w:t>
      </w:r>
      <w:r>
        <w:t>mladistvými, které je v rozporu se zákonem</w:t>
      </w:r>
      <w:r w:rsidRPr="002B31AA">
        <w:t>.</w:t>
      </w:r>
      <w:r>
        <w:t xml:space="preserve"> </w:t>
      </w:r>
    </w:p>
    <w:p w:rsidR="006177D1" w:rsidRPr="00797F8E" w:rsidRDefault="006177D1" w:rsidP="00AB4CE3">
      <w:pPr>
        <w:spacing w:line="360" w:lineRule="auto"/>
        <w:ind w:right="51"/>
        <w:jc w:val="both"/>
        <w:rPr>
          <w:bCs/>
          <w:iCs/>
        </w:rPr>
      </w:pPr>
      <w:r>
        <w:rPr>
          <w:bCs/>
          <w:iCs/>
        </w:rPr>
        <w:t>V</w:t>
      </w:r>
      <w:r w:rsidRPr="00797F8E">
        <w:rPr>
          <w:bCs/>
          <w:iCs/>
        </w:rPr>
        <w:t xml:space="preserve">e větších obcích </w:t>
      </w:r>
      <w:r>
        <w:rPr>
          <w:bCs/>
          <w:iCs/>
        </w:rPr>
        <w:t xml:space="preserve">Libereckého kraje </w:t>
      </w:r>
      <w:r w:rsidRPr="00797F8E">
        <w:rPr>
          <w:bCs/>
          <w:iCs/>
        </w:rPr>
        <w:t>je</w:t>
      </w:r>
      <w:r>
        <w:rPr>
          <w:bCs/>
          <w:iCs/>
        </w:rPr>
        <w:t xml:space="preserve"> drogová scéna více</w:t>
      </w:r>
      <w:r w:rsidRPr="00797F8E">
        <w:rPr>
          <w:bCs/>
          <w:iCs/>
        </w:rPr>
        <w:t xml:space="preserve"> otevřená a </w:t>
      </w:r>
      <w:r>
        <w:rPr>
          <w:bCs/>
          <w:iCs/>
        </w:rPr>
        <w:t xml:space="preserve">uživatelé drog (dále </w:t>
      </w:r>
      <w:r w:rsidRPr="00797F8E">
        <w:rPr>
          <w:bCs/>
          <w:iCs/>
        </w:rPr>
        <w:t>UD</w:t>
      </w:r>
      <w:r>
        <w:rPr>
          <w:bCs/>
          <w:iCs/>
        </w:rPr>
        <w:t>)</w:t>
      </w:r>
      <w:r w:rsidRPr="00797F8E">
        <w:rPr>
          <w:bCs/>
          <w:iCs/>
        </w:rPr>
        <w:t xml:space="preserve"> využívají </w:t>
      </w:r>
      <w:r>
        <w:rPr>
          <w:bCs/>
          <w:iCs/>
        </w:rPr>
        <w:t xml:space="preserve">protidrogových </w:t>
      </w:r>
      <w:r w:rsidRPr="00797F8E">
        <w:rPr>
          <w:bCs/>
          <w:iCs/>
        </w:rPr>
        <w:t>nízkoprahov</w:t>
      </w:r>
      <w:r>
        <w:rPr>
          <w:bCs/>
          <w:iCs/>
        </w:rPr>
        <w:t>ých</w:t>
      </w:r>
      <w:r w:rsidRPr="00797F8E">
        <w:rPr>
          <w:bCs/>
          <w:iCs/>
        </w:rPr>
        <w:t xml:space="preserve"> služ</w:t>
      </w:r>
      <w:r>
        <w:rPr>
          <w:bCs/>
          <w:iCs/>
        </w:rPr>
        <w:t>e</w:t>
      </w:r>
      <w:r w:rsidRPr="00797F8E">
        <w:rPr>
          <w:bCs/>
          <w:iCs/>
        </w:rPr>
        <w:t>b</w:t>
      </w:r>
      <w:r>
        <w:rPr>
          <w:bCs/>
          <w:iCs/>
        </w:rPr>
        <w:t>, které meziročně vykazují nárůst počtu klientů, kontaktů a dalších výkonů. Nárůst těchto údajů za rok 2013 je velmi výrazný. V</w:t>
      </w:r>
      <w:r w:rsidRPr="00797F8E">
        <w:rPr>
          <w:bCs/>
          <w:iCs/>
        </w:rPr>
        <w:t xml:space="preserve"> menších obcích jsou UD </w:t>
      </w:r>
      <w:r>
        <w:rPr>
          <w:bCs/>
          <w:iCs/>
        </w:rPr>
        <w:t>více obezřetní a nedůvěřiví</w:t>
      </w:r>
      <w:r w:rsidRPr="00797F8E">
        <w:rPr>
          <w:bCs/>
          <w:iCs/>
        </w:rPr>
        <w:t>. Výjimku tohoto zobecnění předst</w:t>
      </w:r>
      <w:r>
        <w:rPr>
          <w:bCs/>
          <w:iCs/>
        </w:rPr>
        <w:t>a</w:t>
      </w:r>
      <w:r w:rsidRPr="00797F8E">
        <w:rPr>
          <w:bCs/>
          <w:iCs/>
        </w:rPr>
        <w:t xml:space="preserve">vují Romové, </w:t>
      </w:r>
      <w:r>
        <w:rPr>
          <w:bCs/>
          <w:iCs/>
        </w:rPr>
        <w:t xml:space="preserve">ti </w:t>
      </w:r>
      <w:r w:rsidRPr="00797F8E">
        <w:rPr>
          <w:bCs/>
          <w:iCs/>
        </w:rPr>
        <w:t xml:space="preserve">jsou nedůvěřiví </w:t>
      </w:r>
      <w:r>
        <w:rPr>
          <w:bCs/>
          <w:iCs/>
        </w:rPr>
        <w:t>všeobecně</w:t>
      </w:r>
      <w:r w:rsidRPr="00797F8E">
        <w:rPr>
          <w:bCs/>
          <w:iCs/>
        </w:rPr>
        <w:t>.</w:t>
      </w:r>
      <w:r w:rsidR="000603BB">
        <w:rPr>
          <w:bCs/>
          <w:iCs/>
        </w:rPr>
        <w:t xml:space="preserve"> </w:t>
      </w:r>
      <w:r w:rsidR="0062532B">
        <w:rPr>
          <w:bCs/>
          <w:iCs/>
        </w:rPr>
        <w:t>Protidrogových služeb vůbec nevyužívají p</w:t>
      </w:r>
      <w:r w:rsidR="000603BB">
        <w:rPr>
          <w:bCs/>
          <w:iCs/>
        </w:rPr>
        <w:t xml:space="preserve">říslušníci </w:t>
      </w:r>
      <w:r w:rsidR="0062532B">
        <w:rPr>
          <w:bCs/>
          <w:iCs/>
        </w:rPr>
        <w:t>vietnamské komunity. S ohledem na jejich masivní zapojení v oblasti drogové kriminality ne</w:t>
      </w:r>
      <w:r w:rsidR="009C1240">
        <w:rPr>
          <w:bCs/>
          <w:iCs/>
        </w:rPr>
        <w:t>lze</w:t>
      </w:r>
      <w:r w:rsidR="0062532B">
        <w:rPr>
          <w:bCs/>
          <w:iCs/>
        </w:rPr>
        <w:t xml:space="preserve"> vylouč</w:t>
      </w:r>
      <w:r w:rsidR="009C1240">
        <w:rPr>
          <w:bCs/>
          <w:iCs/>
        </w:rPr>
        <w:t>it</w:t>
      </w:r>
      <w:r w:rsidR="0062532B">
        <w:rPr>
          <w:bCs/>
          <w:iCs/>
        </w:rPr>
        <w:t xml:space="preserve"> také užívání návykových látek samotnými V</w:t>
      </w:r>
      <w:r w:rsidR="009C1240">
        <w:rPr>
          <w:bCs/>
          <w:iCs/>
        </w:rPr>
        <w:t>i</w:t>
      </w:r>
      <w:r w:rsidR="0062532B">
        <w:rPr>
          <w:bCs/>
          <w:iCs/>
        </w:rPr>
        <w:t xml:space="preserve">etnamci. Příslušníci </w:t>
      </w:r>
      <w:r w:rsidR="000603BB">
        <w:rPr>
          <w:bCs/>
          <w:iCs/>
        </w:rPr>
        <w:t>jiných menšin</w:t>
      </w:r>
      <w:r w:rsidR="0062532B">
        <w:rPr>
          <w:bCs/>
          <w:iCs/>
        </w:rPr>
        <w:t xml:space="preserve"> jsou klienty protidrogových služeb spíše ojediněle (Slováci, Ukrajinci).</w:t>
      </w:r>
    </w:p>
    <w:p w:rsidR="006177D1" w:rsidRDefault="006177D1" w:rsidP="00AB4CE3">
      <w:pPr>
        <w:spacing w:line="360" w:lineRule="auto"/>
        <w:ind w:right="51"/>
        <w:jc w:val="both"/>
        <w:rPr>
          <w:bCs/>
          <w:iCs/>
        </w:rPr>
      </w:pPr>
      <w:r w:rsidRPr="00797F8E">
        <w:rPr>
          <w:bCs/>
          <w:iCs/>
        </w:rPr>
        <w:t xml:space="preserve">Jako stabilní </w:t>
      </w:r>
      <w:r>
        <w:rPr>
          <w:bCs/>
          <w:iCs/>
        </w:rPr>
        <w:t xml:space="preserve">lze hodnotit </w:t>
      </w:r>
      <w:r w:rsidRPr="00797F8E">
        <w:rPr>
          <w:bCs/>
          <w:iCs/>
        </w:rPr>
        <w:t xml:space="preserve">situaci </w:t>
      </w:r>
      <w:r>
        <w:rPr>
          <w:bCs/>
          <w:iCs/>
        </w:rPr>
        <w:t>v nízkoprahových protidrogových službách</w:t>
      </w:r>
      <w:r w:rsidRPr="00797F8E">
        <w:rPr>
          <w:bCs/>
          <w:iCs/>
        </w:rPr>
        <w:t xml:space="preserve"> v Liberci, Jablonci nad Ni</w:t>
      </w:r>
      <w:r>
        <w:rPr>
          <w:bCs/>
          <w:iCs/>
        </w:rPr>
        <w:t>sou, v regionu Frýdlantsko</w:t>
      </w:r>
      <w:r w:rsidRPr="00797F8E">
        <w:rPr>
          <w:bCs/>
          <w:iCs/>
        </w:rPr>
        <w:t xml:space="preserve">. </w:t>
      </w:r>
      <w:r w:rsidR="007F2618">
        <w:rPr>
          <w:bCs/>
          <w:iCs/>
        </w:rPr>
        <w:t>Jablonec nad Nisou</w:t>
      </w:r>
      <w:r w:rsidRPr="00AB4CE3">
        <w:rPr>
          <w:bCs/>
          <w:iCs/>
        </w:rPr>
        <w:t xml:space="preserve"> je obcí, kde má </w:t>
      </w:r>
      <w:r>
        <w:rPr>
          <w:bCs/>
          <w:iCs/>
        </w:rPr>
        <w:t>terénní program pro drogově závislé (dále TP)</w:t>
      </w:r>
      <w:r w:rsidRPr="00AB4CE3">
        <w:rPr>
          <w:bCs/>
          <w:iCs/>
        </w:rPr>
        <w:t xml:space="preserve"> nejvyšší počet klientů</w:t>
      </w:r>
      <w:r>
        <w:rPr>
          <w:bCs/>
          <w:iCs/>
        </w:rPr>
        <w:t xml:space="preserve"> a je</w:t>
      </w:r>
      <w:r w:rsidRPr="00AB4CE3">
        <w:rPr>
          <w:bCs/>
          <w:iCs/>
        </w:rPr>
        <w:t xml:space="preserve"> zde realizováno nejvíce výměn injekčního materiálu. </w:t>
      </w:r>
      <w:r>
        <w:rPr>
          <w:bCs/>
          <w:iCs/>
        </w:rPr>
        <w:t xml:space="preserve">Bohužel zde bylo v r. 2013 zrušeno kontaktní místo, které bylo klienty hojně využíváno. </w:t>
      </w:r>
      <w:r w:rsidRPr="00AB4CE3">
        <w:rPr>
          <w:bCs/>
          <w:iCs/>
        </w:rPr>
        <w:t xml:space="preserve">Nárůst klientely </w:t>
      </w:r>
      <w:r>
        <w:rPr>
          <w:bCs/>
          <w:iCs/>
        </w:rPr>
        <w:t xml:space="preserve">zaznamenaly téměř všechny protidrogové služby v Liberci. Dlouhodobě přetrvává </w:t>
      </w:r>
      <w:r w:rsidRPr="00797F8E">
        <w:rPr>
          <w:bCs/>
          <w:iCs/>
        </w:rPr>
        <w:t>uzavřen</w:t>
      </w:r>
      <w:r>
        <w:rPr>
          <w:bCs/>
          <w:iCs/>
        </w:rPr>
        <w:t>ost</w:t>
      </w:r>
      <w:r w:rsidRPr="00797F8E">
        <w:rPr>
          <w:bCs/>
          <w:iCs/>
        </w:rPr>
        <w:t xml:space="preserve"> scén</w:t>
      </w:r>
      <w:r>
        <w:rPr>
          <w:bCs/>
          <w:iCs/>
        </w:rPr>
        <w:t>y</w:t>
      </w:r>
      <w:r w:rsidRPr="00797F8E">
        <w:rPr>
          <w:bCs/>
          <w:iCs/>
        </w:rPr>
        <w:t xml:space="preserve"> na</w:t>
      </w:r>
      <w:r>
        <w:rPr>
          <w:bCs/>
          <w:iCs/>
        </w:rPr>
        <w:t> </w:t>
      </w:r>
      <w:r w:rsidRPr="00797F8E">
        <w:rPr>
          <w:bCs/>
          <w:iCs/>
        </w:rPr>
        <w:t>Turnovsku</w:t>
      </w:r>
      <w:r>
        <w:rPr>
          <w:bCs/>
          <w:iCs/>
        </w:rPr>
        <w:t xml:space="preserve"> díky represivní </w:t>
      </w:r>
      <w:r w:rsidRPr="00797F8E">
        <w:rPr>
          <w:bCs/>
          <w:iCs/>
        </w:rPr>
        <w:t>činnost</w:t>
      </w:r>
      <w:r>
        <w:rPr>
          <w:bCs/>
          <w:iCs/>
        </w:rPr>
        <w:t>i</w:t>
      </w:r>
      <w:r w:rsidRPr="00797F8E">
        <w:rPr>
          <w:bCs/>
          <w:iCs/>
        </w:rPr>
        <w:t xml:space="preserve"> policie. </w:t>
      </w:r>
      <w:r>
        <w:rPr>
          <w:bCs/>
          <w:iCs/>
        </w:rPr>
        <w:t>Velmi s</w:t>
      </w:r>
      <w:r w:rsidRPr="00797F8E">
        <w:rPr>
          <w:bCs/>
          <w:iCs/>
        </w:rPr>
        <w:t>ložitá situace je</w:t>
      </w:r>
      <w:r>
        <w:t> </w:t>
      </w:r>
      <w:r w:rsidRPr="00797F8E">
        <w:rPr>
          <w:bCs/>
          <w:iCs/>
        </w:rPr>
        <w:t>na</w:t>
      </w:r>
      <w:r>
        <w:rPr>
          <w:bCs/>
          <w:iCs/>
        </w:rPr>
        <w:t> </w:t>
      </w:r>
      <w:r w:rsidRPr="00797F8E">
        <w:rPr>
          <w:bCs/>
          <w:iCs/>
        </w:rPr>
        <w:t>Tanvaldsku. Zde žije početná nezaměstnaná Romská komunita</w:t>
      </w:r>
      <w:r>
        <w:rPr>
          <w:bCs/>
          <w:iCs/>
        </w:rPr>
        <w:t xml:space="preserve"> užívající</w:t>
      </w:r>
      <w:r w:rsidRPr="00797F8E">
        <w:rPr>
          <w:bCs/>
          <w:iCs/>
        </w:rPr>
        <w:t xml:space="preserve"> drogy a</w:t>
      </w:r>
      <w:r>
        <w:rPr>
          <w:bCs/>
          <w:iCs/>
        </w:rPr>
        <w:t> </w:t>
      </w:r>
      <w:r w:rsidRPr="00797F8E">
        <w:rPr>
          <w:bCs/>
          <w:iCs/>
        </w:rPr>
        <w:t xml:space="preserve">mnoho dalších </w:t>
      </w:r>
      <w:r>
        <w:rPr>
          <w:bCs/>
          <w:iCs/>
        </w:rPr>
        <w:t>UD</w:t>
      </w:r>
      <w:r w:rsidRPr="00797F8E">
        <w:rPr>
          <w:bCs/>
          <w:iCs/>
        </w:rPr>
        <w:t xml:space="preserve">, převážně </w:t>
      </w:r>
      <w:r>
        <w:rPr>
          <w:bCs/>
          <w:iCs/>
        </w:rPr>
        <w:t xml:space="preserve">užívajících </w:t>
      </w:r>
      <w:r w:rsidRPr="00797F8E">
        <w:rPr>
          <w:bCs/>
          <w:iCs/>
        </w:rPr>
        <w:t>pervitin. Na</w:t>
      </w:r>
      <w:r>
        <w:rPr>
          <w:bCs/>
          <w:iCs/>
        </w:rPr>
        <w:t> </w:t>
      </w:r>
      <w:r w:rsidRPr="00797F8E">
        <w:rPr>
          <w:bCs/>
          <w:iCs/>
        </w:rPr>
        <w:t xml:space="preserve">Českolipsku </w:t>
      </w:r>
      <w:r>
        <w:rPr>
          <w:bCs/>
          <w:iCs/>
        </w:rPr>
        <w:t>se po řadě let podařilo protidrogovým pracovníkům proniknout více mezi UD a zapojit je do služeb snižování rizik, která jsou spojena s užíváním návykových látek</w:t>
      </w:r>
      <w:r w:rsidRPr="00797F8E">
        <w:rPr>
          <w:bCs/>
          <w:iCs/>
        </w:rPr>
        <w:t xml:space="preserve">. </w:t>
      </w:r>
      <w:r>
        <w:rPr>
          <w:bCs/>
          <w:iCs/>
        </w:rPr>
        <w:t xml:space="preserve">Narůstající počet UD byl zaznamenán na Frýdlantsku, a to především osob ve věku 20 let a méně včetně mladistvých. </w:t>
      </w:r>
    </w:p>
    <w:p w:rsidR="006177D1" w:rsidRDefault="006177D1" w:rsidP="007E7E9A">
      <w:pPr>
        <w:spacing w:line="360" w:lineRule="auto"/>
        <w:ind w:right="51"/>
        <w:jc w:val="both"/>
        <w:rPr>
          <w:bCs/>
          <w:iCs/>
        </w:rPr>
      </w:pPr>
      <w:r>
        <w:rPr>
          <w:bCs/>
          <w:iCs/>
        </w:rPr>
        <w:t xml:space="preserve">Alarmující je situace v užívání marihuany dětmi a mladistvými. Bez ohledu na region se stalo téměř „normálním“, a to nejen v souvislosti s nočním životem. Není neobvyklé, že je užívána před započetím vyučování, po jeho ukončení i o přestávkách. </w:t>
      </w:r>
    </w:p>
    <w:p w:rsidR="006177D1" w:rsidRPr="007E7E9A" w:rsidRDefault="006177D1" w:rsidP="007E7E9A">
      <w:pPr>
        <w:spacing w:line="360" w:lineRule="auto"/>
        <w:ind w:right="51"/>
        <w:jc w:val="both"/>
        <w:rPr>
          <w:bCs/>
          <w:iCs/>
        </w:rPr>
      </w:pPr>
      <w:r w:rsidRPr="007E7E9A">
        <w:rPr>
          <w:bCs/>
          <w:i/>
          <w:iCs/>
        </w:rPr>
        <w:lastRenderedPageBreak/>
        <w:t>Dle studie Životní styl dětí a mládeže realizované Krajskou hygienickou stanicí se sídlem v Liberci mají děti zkušenost s </w:t>
      </w:r>
      <w:r>
        <w:rPr>
          <w:bCs/>
          <w:i/>
          <w:iCs/>
        </w:rPr>
        <w:t>marihuanou</w:t>
      </w:r>
      <w:r w:rsidRPr="007E7E9A">
        <w:rPr>
          <w:bCs/>
          <w:i/>
          <w:iCs/>
        </w:rPr>
        <w:t xml:space="preserve"> od 12,9 let, kouří od 11 let a první opilost zakusily ve věku 12 let. Více než 50 % 16 letých je jednou a vícekrát za měsíc pije alkohol</w:t>
      </w:r>
      <w:r>
        <w:rPr>
          <w:bCs/>
          <w:i/>
          <w:iCs/>
        </w:rPr>
        <w:t>, kdy v průměru za měsíc vypije 5 l piva, 1,4 l vína a 0,8 l destilátu</w:t>
      </w:r>
      <w:r w:rsidRPr="007E7E9A">
        <w:rPr>
          <w:bCs/>
          <w:i/>
          <w:iCs/>
        </w:rPr>
        <w:t>.</w:t>
      </w:r>
    </w:p>
    <w:p w:rsidR="006177D1" w:rsidRPr="000260E4" w:rsidRDefault="006177D1" w:rsidP="00AB4CE3">
      <w:pPr>
        <w:spacing w:line="360" w:lineRule="auto"/>
        <w:ind w:right="51"/>
        <w:jc w:val="both"/>
      </w:pPr>
      <w:r>
        <w:rPr>
          <w:bCs/>
          <w:iCs/>
        </w:rPr>
        <w:t xml:space="preserve">Specifická primární prevence realizovaná na území kraje zcela zásadně neodpovídá potřebám co do množství a kvality.  Především však není zajištěna systémově. Dlouhodobě je tato oblast výrazně podfinancována, </w:t>
      </w:r>
      <w:r w:rsidRPr="001A0F10">
        <w:rPr>
          <w:bCs/>
          <w:i/>
          <w:iCs/>
        </w:rPr>
        <w:t>viz. Tabulka 3.3 (str. 40)</w:t>
      </w:r>
      <w:r>
        <w:rPr>
          <w:bCs/>
          <w:i/>
          <w:iCs/>
        </w:rPr>
        <w:t>.</w:t>
      </w:r>
    </w:p>
    <w:p w:rsidR="006177D1" w:rsidRPr="00797F8E" w:rsidRDefault="006177D1" w:rsidP="00AB4CE3">
      <w:pPr>
        <w:spacing w:line="360" w:lineRule="auto"/>
        <w:ind w:right="51"/>
        <w:jc w:val="both"/>
        <w:rPr>
          <w:bCs/>
          <w:iCs/>
        </w:rPr>
      </w:pPr>
      <w:r w:rsidRPr="00797F8E">
        <w:rPr>
          <w:b/>
          <w:bCs/>
          <w:iCs/>
        </w:rPr>
        <w:t>Trendy v užívání:</w:t>
      </w:r>
      <w:r w:rsidRPr="00797F8E">
        <w:rPr>
          <w:bCs/>
          <w:iCs/>
        </w:rPr>
        <w:t xml:space="preserve"> zvláště na malých městech často dochází k nahrazování pervitinu alkoholem s marihuanou. Tento trend je výrazný na Českolipsku i samotné České Lípě. V Liberci a Jablonci n. Nisou, kde je drogová scéna spíše otevřená, je to méně časté. Oblíbenou náhražkou jsou také různé </w:t>
      </w:r>
      <w:r>
        <w:rPr>
          <w:bCs/>
          <w:iCs/>
        </w:rPr>
        <w:t>lék</w:t>
      </w:r>
      <w:r w:rsidRPr="00797F8E">
        <w:rPr>
          <w:bCs/>
          <w:iCs/>
        </w:rPr>
        <w:t xml:space="preserve">y (benzodiazepiny) v kombinaci s alkoholem. </w:t>
      </w:r>
    </w:p>
    <w:p w:rsidR="006177D1" w:rsidRPr="00AB4CE3" w:rsidRDefault="006177D1" w:rsidP="00AB4CE3">
      <w:pPr>
        <w:spacing w:line="360" w:lineRule="auto"/>
        <w:ind w:right="51"/>
        <w:jc w:val="both"/>
        <w:rPr>
          <w:bCs/>
          <w:iCs/>
        </w:rPr>
      </w:pPr>
      <w:r>
        <w:rPr>
          <w:bCs/>
          <w:iCs/>
        </w:rPr>
        <w:t xml:space="preserve">Na drogové scéně v </w:t>
      </w:r>
      <w:r w:rsidRPr="00797F8E">
        <w:rPr>
          <w:bCs/>
          <w:iCs/>
        </w:rPr>
        <w:t xml:space="preserve">kraji je </w:t>
      </w:r>
      <w:r>
        <w:rPr>
          <w:bCs/>
          <w:iCs/>
        </w:rPr>
        <w:t>dlouhodobě okrajovou záležitostí</w:t>
      </w:r>
      <w:r w:rsidRPr="00797F8E">
        <w:rPr>
          <w:bCs/>
          <w:iCs/>
        </w:rPr>
        <w:t xml:space="preserve"> heroin</w:t>
      </w:r>
      <w:r>
        <w:rPr>
          <w:bCs/>
          <w:iCs/>
        </w:rPr>
        <w:t>, s tím zřejmě souvisí nedostupnost</w:t>
      </w:r>
      <w:r w:rsidRPr="00797F8E">
        <w:rPr>
          <w:bCs/>
          <w:iCs/>
        </w:rPr>
        <w:t xml:space="preserve"> </w:t>
      </w:r>
      <w:r>
        <w:rPr>
          <w:bCs/>
          <w:iCs/>
        </w:rPr>
        <w:t xml:space="preserve">Subutexu </w:t>
      </w:r>
      <w:r w:rsidRPr="00797F8E">
        <w:rPr>
          <w:bCs/>
          <w:iCs/>
        </w:rPr>
        <w:t>na</w:t>
      </w:r>
      <w:r>
        <w:rPr>
          <w:bCs/>
          <w:iCs/>
        </w:rPr>
        <w:t> </w:t>
      </w:r>
      <w:r w:rsidRPr="00797F8E">
        <w:rPr>
          <w:bCs/>
          <w:iCs/>
        </w:rPr>
        <w:t>černém trhu. Oblíbenou zůstává marihuana. V České Lípě se</w:t>
      </w:r>
      <w:r>
        <w:rPr>
          <w:bCs/>
          <w:iCs/>
        </w:rPr>
        <w:t> </w:t>
      </w:r>
      <w:r w:rsidRPr="00797F8E">
        <w:rPr>
          <w:bCs/>
          <w:iCs/>
        </w:rPr>
        <w:t>v uzavřených komuni</w:t>
      </w:r>
      <w:r>
        <w:rPr>
          <w:bCs/>
          <w:iCs/>
        </w:rPr>
        <w:t>t</w:t>
      </w:r>
      <w:r w:rsidRPr="00797F8E">
        <w:rPr>
          <w:bCs/>
          <w:iCs/>
        </w:rPr>
        <w:t xml:space="preserve">ách </w:t>
      </w:r>
      <w:r>
        <w:rPr>
          <w:bCs/>
          <w:iCs/>
        </w:rPr>
        <w:t>mezi</w:t>
      </w:r>
      <w:r w:rsidRPr="00797F8E">
        <w:rPr>
          <w:bCs/>
          <w:iCs/>
        </w:rPr>
        <w:t xml:space="preserve"> starší</w:t>
      </w:r>
      <w:r>
        <w:rPr>
          <w:bCs/>
          <w:iCs/>
        </w:rPr>
        <w:t>mi</w:t>
      </w:r>
      <w:r w:rsidRPr="00797F8E">
        <w:rPr>
          <w:bCs/>
          <w:iCs/>
        </w:rPr>
        <w:t xml:space="preserve"> uživatel</w:t>
      </w:r>
      <w:r>
        <w:rPr>
          <w:bCs/>
          <w:iCs/>
        </w:rPr>
        <w:t>i</w:t>
      </w:r>
      <w:r w:rsidRPr="00797F8E">
        <w:rPr>
          <w:bCs/>
          <w:iCs/>
        </w:rPr>
        <w:t xml:space="preserve"> vyskytuje braun</w:t>
      </w:r>
      <w:r>
        <w:rPr>
          <w:bCs/>
          <w:iCs/>
        </w:rPr>
        <w:t>. V</w:t>
      </w:r>
      <w:r w:rsidRPr="00797F8E">
        <w:rPr>
          <w:bCs/>
          <w:iCs/>
        </w:rPr>
        <w:t xml:space="preserve">elmi rozšířené </w:t>
      </w:r>
      <w:r>
        <w:rPr>
          <w:bCs/>
          <w:iCs/>
        </w:rPr>
        <w:t>m</w:t>
      </w:r>
      <w:r w:rsidRPr="00797F8E">
        <w:rPr>
          <w:bCs/>
          <w:iCs/>
        </w:rPr>
        <w:t xml:space="preserve">ezi UD </w:t>
      </w:r>
      <w:r>
        <w:rPr>
          <w:bCs/>
          <w:iCs/>
        </w:rPr>
        <w:t xml:space="preserve">ve věku </w:t>
      </w:r>
      <w:r w:rsidRPr="00797F8E">
        <w:rPr>
          <w:bCs/>
          <w:iCs/>
        </w:rPr>
        <w:t xml:space="preserve">do 30 let je </w:t>
      </w:r>
      <w:r>
        <w:rPr>
          <w:bCs/>
          <w:iCs/>
        </w:rPr>
        <w:t>gamblerství, ti</w:t>
      </w:r>
      <w:r w:rsidRPr="00797F8E">
        <w:rPr>
          <w:bCs/>
          <w:iCs/>
        </w:rPr>
        <w:t xml:space="preserve"> u</w:t>
      </w:r>
      <w:r>
        <w:rPr>
          <w:bCs/>
          <w:iCs/>
        </w:rPr>
        <w:t>dávají</w:t>
      </w:r>
      <w:r w:rsidRPr="00797F8E">
        <w:rPr>
          <w:bCs/>
          <w:iCs/>
        </w:rPr>
        <w:t xml:space="preserve"> týdenní prohrané částky ve výši desítek tisíc korun.</w:t>
      </w:r>
      <w:r>
        <w:rPr>
          <w:bCs/>
          <w:iCs/>
        </w:rPr>
        <w:t xml:space="preserve"> Platba za</w:t>
      </w:r>
      <w:r w:rsidRPr="00AB4CE3">
        <w:rPr>
          <w:bCs/>
          <w:iCs/>
        </w:rPr>
        <w:t xml:space="preserve"> drog</w:t>
      </w:r>
      <w:r>
        <w:rPr>
          <w:bCs/>
          <w:iCs/>
        </w:rPr>
        <w:t xml:space="preserve">u je </w:t>
      </w:r>
      <w:r w:rsidRPr="00AB4CE3">
        <w:rPr>
          <w:bCs/>
          <w:iCs/>
        </w:rPr>
        <w:t xml:space="preserve">často </w:t>
      </w:r>
      <w:r>
        <w:rPr>
          <w:bCs/>
          <w:iCs/>
        </w:rPr>
        <w:t xml:space="preserve">realizována poskytnutou </w:t>
      </w:r>
      <w:r w:rsidRPr="00AB4CE3">
        <w:rPr>
          <w:bCs/>
          <w:iCs/>
        </w:rPr>
        <w:t xml:space="preserve">službou (sex, krádež na objednávku). </w:t>
      </w:r>
      <w:r>
        <w:rPr>
          <w:bCs/>
          <w:iCs/>
        </w:rPr>
        <w:t>Klienty u</w:t>
      </w:r>
      <w:r w:rsidRPr="00AB4CE3">
        <w:rPr>
          <w:bCs/>
          <w:iCs/>
        </w:rPr>
        <w:t xml:space="preserve">váděný způsob užití drogy: </w:t>
      </w:r>
      <w:r>
        <w:rPr>
          <w:bCs/>
          <w:iCs/>
        </w:rPr>
        <w:t xml:space="preserve">intravenózně, šňupání, </w:t>
      </w:r>
      <w:r w:rsidRPr="00AB4CE3">
        <w:rPr>
          <w:bCs/>
          <w:iCs/>
        </w:rPr>
        <w:t xml:space="preserve">kouření z alobalu, ze žárovky, kapsle. </w:t>
      </w:r>
      <w:r>
        <w:rPr>
          <w:bCs/>
          <w:iCs/>
        </w:rPr>
        <w:t>Z</w:t>
      </w:r>
      <w:r w:rsidRPr="00AB4CE3">
        <w:rPr>
          <w:bCs/>
          <w:iCs/>
        </w:rPr>
        <w:t>vyšující se poměr alkoholiků a gamblerů</w:t>
      </w:r>
      <w:r>
        <w:rPr>
          <w:bCs/>
          <w:iCs/>
        </w:rPr>
        <w:t xml:space="preserve"> </w:t>
      </w:r>
      <w:r w:rsidRPr="00AB4CE3">
        <w:rPr>
          <w:bCs/>
          <w:iCs/>
        </w:rPr>
        <w:t xml:space="preserve">mezi klienty </w:t>
      </w:r>
      <w:r>
        <w:rPr>
          <w:bCs/>
          <w:iCs/>
        </w:rPr>
        <w:t xml:space="preserve">zaznamenávají v ambulantní léčbě již několikátým rokem. </w:t>
      </w:r>
    </w:p>
    <w:p w:rsidR="006177D1" w:rsidRDefault="006177D1" w:rsidP="00AB4CE3">
      <w:pPr>
        <w:spacing w:line="360" w:lineRule="auto"/>
        <w:ind w:right="51"/>
        <w:jc w:val="both"/>
        <w:rPr>
          <w:bCs/>
          <w:iCs/>
        </w:rPr>
      </w:pPr>
      <w:r w:rsidRPr="001A0F10">
        <w:rPr>
          <w:bCs/>
          <w:iCs/>
        </w:rPr>
        <w:t xml:space="preserve">Výskyt </w:t>
      </w:r>
      <w:r w:rsidRPr="000260E4">
        <w:rPr>
          <w:b/>
          <w:bCs/>
          <w:iCs/>
        </w:rPr>
        <w:t>sociálně vyloučených lokalit</w:t>
      </w:r>
      <w:r w:rsidRPr="001A0F10">
        <w:rPr>
          <w:bCs/>
          <w:iCs/>
        </w:rPr>
        <w:t xml:space="preserve"> na území kraje byl v roce 2013 zmapován Agenturou pro sociální začleňování.</w:t>
      </w:r>
      <w:r>
        <w:rPr>
          <w:bCs/>
          <w:iCs/>
        </w:rPr>
        <w:t xml:space="preserve"> Užívání drog a obchod s nimi v těchto lokalitách je skutečností a vedle sociálních dopadů s sebou nese zdravotní rizika mj. v podobě šíření infekčních nemocí. Bližší údaje jsou uvedeny </w:t>
      </w:r>
      <w:r w:rsidRPr="00D626D1">
        <w:rPr>
          <w:bCs/>
          <w:iCs/>
        </w:rPr>
        <w:t>v</w:t>
      </w:r>
      <w:r w:rsidRPr="00D626D1">
        <w:rPr>
          <w:bCs/>
          <w:i/>
          <w:iCs/>
        </w:rPr>
        <w:t> kapitole 2.1.2 Místní zajištění.</w:t>
      </w:r>
    </w:p>
    <w:p w:rsidR="006177D1" w:rsidRPr="00AB4CE3" w:rsidRDefault="006177D1" w:rsidP="00AB4CE3">
      <w:pPr>
        <w:spacing w:line="360" w:lineRule="auto"/>
        <w:ind w:right="51"/>
        <w:jc w:val="both"/>
        <w:rPr>
          <w:bCs/>
          <w:iCs/>
        </w:rPr>
      </w:pPr>
      <w:r>
        <w:rPr>
          <w:bCs/>
          <w:iCs/>
        </w:rPr>
        <w:t>Situace v h</w:t>
      </w:r>
      <w:r w:rsidRPr="00AB4CE3">
        <w:rPr>
          <w:bCs/>
          <w:iCs/>
        </w:rPr>
        <w:t xml:space="preserve">raní sázkových a hazardních her </w:t>
      </w:r>
      <w:r>
        <w:rPr>
          <w:bCs/>
          <w:iCs/>
        </w:rPr>
        <w:t xml:space="preserve">v </w:t>
      </w:r>
      <w:r w:rsidRPr="00AB4CE3">
        <w:rPr>
          <w:bCs/>
          <w:iCs/>
        </w:rPr>
        <w:t>Libereck</w:t>
      </w:r>
      <w:r>
        <w:rPr>
          <w:bCs/>
          <w:iCs/>
        </w:rPr>
        <w:t>ém</w:t>
      </w:r>
      <w:r w:rsidRPr="00AB4CE3">
        <w:rPr>
          <w:bCs/>
          <w:iCs/>
        </w:rPr>
        <w:t xml:space="preserve"> kraj</w:t>
      </w:r>
      <w:r>
        <w:rPr>
          <w:bCs/>
          <w:iCs/>
        </w:rPr>
        <w:t>i byla v r. 2013 zmapována v provedené</w:t>
      </w:r>
      <w:r w:rsidRPr="00AB4CE3">
        <w:rPr>
          <w:bCs/>
          <w:iCs/>
        </w:rPr>
        <w:t xml:space="preserve"> </w:t>
      </w:r>
      <w:hyperlink r:id="rId13" w:history="1">
        <w:r w:rsidRPr="00AB4CE3">
          <w:rPr>
            <w:rStyle w:val="Hypertextovodkaz"/>
            <w:bCs/>
            <w:iCs/>
          </w:rPr>
          <w:t>Analýz</w:t>
        </w:r>
        <w:r>
          <w:rPr>
            <w:rStyle w:val="Hypertextovodkaz"/>
            <w:bCs/>
            <w:iCs/>
          </w:rPr>
          <w:t>e</w:t>
        </w:r>
        <w:r w:rsidRPr="00AB4CE3">
          <w:rPr>
            <w:rStyle w:val="Hypertextovodkaz"/>
            <w:bCs/>
            <w:iCs/>
          </w:rPr>
          <w:t xml:space="preserve"> stavu patologického hráčství v Libereckém kraji</w:t>
        </w:r>
      </w:hyperlink>
      <w:r w:rsidRPr="00AB4CE3">
        <w:rPr>
          <w:bCs/>
          <w:iCs/>
        </w:rPr>
        <w:t>.</w:t>
      </w:r>
    </w:p>
    <w:p w:rsidR="006177D1" w:rsidRPr="00DC680A" w:rsidRDefault="006177D1" w:rsidP="000260E4">
      <w:pPr>
        <w:spacing w:line="360" w:lineRule="auto"/>
        <w:ind w:right="51"/>
        <w:jc w:val="both"/>
      </w:pPr>
      <w:r>
        <w:t xml:space="preserve">Některé z </w:t>
      </w:r>
      <w:r w:rsidRPr="009D5F1F">
        <w:rPr>
          <w:b/>
        </w:rPr>
        <w:t>8 registrovaných sociálních služeb</w:t>
      </w:r>
      <w:r>
        <w:rPr>
          <w:rStyle w:val="Znakapoznpodarou"/>
          <w:b/>
        </w:rPr>
        <w:footnoteReference w:id="1"/>
      </w:r>
      <w:r>
        <w:t xml:space="preserve"> tvořících krajskou minimální síť protidrogových služeb využilo v</w:t>
      </w:r>
      <w:r w:rsidRPr="0041368F">
        <w:t> r</w:t>
      </w:r>
      <w:r>
        <w:t xml:space="preserve">oce 2013 celkem </w:t>
      </w:r>
      <w:r w:rsidRPr="003815EF">
        <w:rPr>
          <w:b/>
        </w:rPr>
        <w:t>2.003</w:t>
      </w:r>
      <w:r>
        <w:t xml:space="preserve"> </w:t>
      </w:r>
      <w:r w:rsidRPr="009D5F1F">
        <w:rPr>
          <w:b/>
        </w:rPr>
        <w:t>uživatelů návykových látek</w:t>
      </w:r>
      <w:r>
        <w:rPr>
          <w:b/>
        </w:rPr>
        <w:t xml:space="preserve"> </w:t>
      </w:r>
      <w:r w:rsidRPr="000537FB">
        <w:t>(</w:t>
      </w:r>
      <w:r>
        <w:t xml:space="preserve">1.626 v r. 2012, </w:t>
      </w:r>
      <w:r w:rsidRPr="008A69C5">
        <w:t>1.533</w:t>
      </w:r>
      <w:r>
        <w:t xml:space="preserve"> v r. 2011, </w:t>
      </w:r>
      <w:r w:rsidRPr="008A69C5">
        <w:t>1</w:t>
      </w:r>
      <w:r w:rsidRPr="000537FB">
        <w:t>.426 v</w:t>
      </w:r>
      <w:r>
        <w:t> </w:t>
      </w:r>
      <w:r w:rsidRPr="000537FB">
        <w:t>r</w:t>
      </w:r>
      <w:r>
        <w:t>.</w:t>
      </w:r>
      <w:r w:rsidRPr="000537FB">
        <w:t xml:space="preserve"> 2010)</w:t>
      </w:r>
      <w:r>
        <w:t xml:space="preserve">, </w:t>
      </w:r>
      <w:r w:rsidRPr="00D626D1">
        <w:rPr>
          <w:b/>
        </w:rPr>
        <w:t>243 osob závislých na alkoholu</w:t>
      </w:r>
      <w:r w:rsidRPr="009D5F1F">
        <w:rPr>
          <w:b/>
        </w:rPr>
        <w:t xml:space="preserve"> </w:t>
      </w:r>
      <w:r w:rsidRPr="008B5CC6">
        <w:t>a</w:t>
      </w:r>
      <w:r>
        <w:rPr>
          <w:b/>
        </w:rPr>
        <w:t xml:space="preserve"> 79 patologických hráčů </w:t>
      </w:r>
      <w:r w:rsidRPr="00060D66">
        <w:rPr>
          <w:i/>
        </w:rPr>
        <w:t>(viz. kapitol</w:t>
      </w:r>
      <w:r>
        <w:rPr>
          <w:i/>
        </w:rPr>
        <w:t>a 4.2 a 4.3)</w:t>
      </w:r>
      <w:r w:rsidRPr="00060D66">
        <w:t>.</w:t>
      </w:r>
      <w:r>
        <w:rPr>
          <w:b/>
        </w:rPr>
        <w:t xml:space="preserve"> </w:t>
      </w:r>
      <w:r w:rsidRPr="003973DD">
        <w:t xml:space="preserve">Další </w:t>
      </w:r>
      <w:r>
        <w:t xml:space="preserve">uživatelé návykových látek tvořili část klientely dalších sociálních služeb, které primárně nepracují se závislostmi. Rovněž byly osoby závislé léčeny ve zdravotnických zařízeních, ovšem statistické údaje </w:t>
      </w:r>
      <w:r>
        <w:lastRenderedPageBreak/>
        <w:t>za rok 2013 nejsou k dispozici. Se závislými osobami v kraji také pracují 2 soukromí poradci – psychoterapeuti</w:t>
      </w:r>
      <w:r w:rsidRPr="008B5CC6">
        <w:t xml:space="preserve"> </w:t>
      </w:r>
      <w:r>
        <w:t>a 2 AT ordinace.</w:t>
      </w:r>
    </w:p>
    <w:p w:rsidR="008C4308" w:rsidRDefault="006177D1" w:rsidP="00D5037B">
      <w:pPr>
        <w:spacing w:line="360" w:lineRule="auto"/>
        <w:jc w:val="both"/>
      </w:pPr>
      <w:r>
        <w:rPr>
          <w:b/>
        </w:rPr>
        <w:t>Z</w:t>
      </w:r>
      <w:r w:rsidRPr="00840D50">
        <w:rPr>
          <w:b/>
        </w:rPr>
        <w:t>áchytn</w:t>
      </w:r>
      <w:r>
        <w:rPr>
          <w:b/>
        </w:rPr>
        <w:t>á</w:t>
      </w:r>
      <w:r w:rsidRPr="00840D50">
        <w:rPr>
          <w:b/>
        </w:rPr>
        <w:t xml:space="preserve"> stanice</w:t>
      </w:r>
      <w:r>
        <w:t xml:space="preserve"> při Krajské nemocnici Liberec, a. s. za první rok provozu vykázala 461 záchytných pobytů. Spádově stanice funguje pro 5 regionů kraje. Ve zbývajících 5 regionech jsou intoxikovaní nadále ošetřováni v místních nemocnicích. Rozšíření spádové oblasti záchytné stanice je v jednání, stanice disponuje kapacitou pro celý kraj.</w:t>
      </w:r>
    </w:p>
    <w:p w:rsidR="006177D1" w:rsidRDefault="008C4308" w:rsidP="00D5037B">
      <w:pPr>
        <w:spacing w:line="360" w:lineRule="auto"/>
        <w:jc w:val="both"/>
      </w:pPr>
      <w:r>
        <w:t>Na jaře 2014 byla v Psychiatrické nemocnici Kosmonosy nově zřízena 4 lůžka pro ženy nad 18 let se závislostí na alkoholu. Přestože nemocnice územně spadá pod Středočeský kraj, je využívána i osobami žijícími v Libereckém kraji. V r. 2013 tyto osoby tvořily cca 21 % klientely oddělení Detoxu (30 z celkových 140).</w:t>
      </w:r>
      <w:r w:rsidR="006177D1">
        <w:t xml:space="preserve"> </w:t>
      </w:r>
    </w:p>
    <w:p w:rsidR="006177D1" w:rsidRDefault="006177D1" w:rsidP="00AB4CE3">
      <w:pPr>
        <w:spacing w:line="360" w:lineRule="auto"/>
        <w:jc w:val="both"/>
      </w:pPr>
      <w:r w:rsidRPr="00CF0E6B">
        <w:rPr>
          <w:b/>
        </w:rPr>
        <w:t>Koordinační struktura</w:t>
      </w:r>
      <w:r>
        <w:t xml:space="preserve"> protidrogové politiky kraje nedostála v porovnání s předchozími lety změn. V Libereckém kraji je protidrogová politika zařazena pod resort sociálních věcí. Koordinace této oblasti probíhá prostřednictvím fóra zástupců samospráv obcí III. a II. stupně tzv. Kolegia 21, které bylo vytvořeno v dubnu 2013 jako náhrada za zaniklou Krajskou koordinační strukturu v rámci komunitního plánování sociálních služeb.</w:t>
      </w:r>
    </w:p>
    <w:p w:rsidR="006177D1" w:rsidRDefault="006177D1" w:rsidP="00AB4CE3">
      <w:pPr>
        <w:spacing w:line="360" w:lineRule="auto"/>
        <w:jc w:val="both"/>
      </w:pPr>
      <w:r>
        <w:rPr>
          <w:b/>
        </w:rPr>
        <w:t xml:space="preserve">Kriminalita v Libereckém kraji </w:t>
      </w:r>
      <w:r w:rsidRPr="0050416B">
        <w:t xml:space="preserve">byla </w:t>
      </w:r>
      <w:r>
        <w:t xml:space="preserve">výrazně </w:t>
      </w:r>
      <w:r w:rsidRPr="0050416B">
        <w:t>ovlivněna</w:t>
      </w:r>
      <w:r>
        <w:rPr>
          <w:b/>
        </w:rPr>
        <w:t xml:space="preserve"> </w:t>
      </w:r>
      <w:r w:rsidRPr="0050416B">
        <w:t>lednovou amnestií ČR</w:t>
      </w:r>
      <w:r>
        <w:t>. Nápad trestné činnosti (především pak majetkové) se projevil již v únoru 2013. PČR evidovala nárůst drogové trestné činnosti a stoupající agresivitu pachatelů užívajících OPL. P</w:t>
      </w:r>
      <w:r w:rsidRPr="0050416B">
        <w:t>řetrvává</w:t>
      </w:r>
      <w:r w:rsidRPr="00D83A29">
        <w:t xml:space="preserve"> vysoká míra nelegálního dovozu léků s obsahem pseudoefedrinu</w:t>
      </w:r>
      <w:r>
        <w:t xml:space="preserve"> ze sousedního Polska</w:t>
      </w:r>
      <w:r w:rsidRPr="00D83A29">
        <w:t>.</w:t>
      </w:r>
      <w:r>
        <w:t xml:space="preserve"> Nelegální vývoz OPL do SRN není zásadním problémem Libereckého kraje. Tím je sekundární </w:t>
      </w:r>
      <w:r w:rsidRPr="00D11658">
        <w:t>drogová trestná činnost - ve značné míře krádeže, výjimkou nejsou vraždy.</w:t>
      </w:r>
    </w:p>
    <w:p w:rsidR="006177D1" w:rsidRDefault="006177D1" w:rsidP="00AB4CE3">
      <w:pPr>
        <w:spacing w:line="360" w:lineRule="auto"/>
        <w:jc w:val="both"/>
      </w:pPr>
      <w:r>
        <w:t xml:space="preserve">Obecně nejvyšší </w:t>
      </w:r>
      <w:r w:rsidRPr="00B35126">
        <w:t>nápad trestné činnosti</w:t>
      </w:r>
      <w:r>
        <w:t xml:space="preserve"> v rámci kraje připadá na územní obvod Liberec, n</w:t>
      </w:r>
      <w:r w:rsidRPr="00B35126">
        <w:t xml:space="preserve">ejnižší </w:t>
      </w:r>
      <w:r>
        <w:t>pak</w:t>
      </w:r>
      <w:r w:rsidRPr="00B35126">
        <w:t xml:space="preserve"> </w:t>
      </w:r>
      <w:r>
        <w:t>na obvod</w:t>
      </w:r>
      <w:r w:rsidRPr="00B35126">
        <w:t xml:space="preserve"> Semily</w:t>
      </w:r>
      <w:r>
        <w:t xml:space="preserve">. Největší podíl pachatelů drogové trestné činnosti byl z územního obvodu Česká Lípa </w:t>
      </w:r>
      <w:r w:rsidRPr="0001267B">
        <w:rPr>
          <w:i/>
        </w:rPr>
        <w:t>viz. Tabulka 1.1</w:t>
      </w:r>
      <w:r>
        <w:t>. V těchto případech byla nejčastěji zastoupenou prokázanou NL marihuana - 41 %, následovaná pervitinem – 34 % a léky s obsahem pseudoefedrinu – 15 %.</w:t>
      </w:r>
    </w:p>
    <w:p w:rsidR="006177D1" w:rsidRDefault="006177D1" w:rsidP="00E01E56">
      <w:pPr>
        <w:ind w:left="1020" w:hanging="1020"/>
        <w:jc w:val="both"/>
        <w:rPr>
          <w:sz w:val="20"/>
          <w:szCs w:val="20"/>
        </w:rPr>
      </w:pPr>
      <w:r>
        <w:rPr>
          <w:sz w:val="20"/>
          <w:szCs w:val="20"/>
        </w:rPr>
        <w:t>Zdroj:</w:t>
      </w:r>
      <w:r w:rsidRPr="00412362">
        <w:rPr>
          <w:sz w:val="20"/>
          <w:szCs w:val="20"/>
        </w:rPr>
        <w:tab/>
      </w:r>
      <w:r>
        <w:rPr>
          <w:sz w:val="20"/>
          <w:szCs w:val="20"/>
        </w:rPr>
        <w:tab/>
      </w:r>
      <w:r w:rsidRPr="00412362">
        <w:rPr>
          <w:sz w:val="20"/>
          <w:szCs w:val="20"/>
        </w:rPr>
        <w:t>KŘ PČR LK; Zpráva o situaci v oblasti veřejného pořádku a vnitřní bezpečnosti na území Libereckého kraje v roce 201</w:t>
      </w:r>
      <w:r>
        <w:rPr>
          <w:sz w:val="20"/>
          <w:szCs w:val="20"/>
        </w:rPr>
        <w:t>3</w:t>
      </w:r>
    </w:p>
    <w:p w:rsidR="006177D1" w:rsidRDefault="006177D1" w:rsidP="005D1FE0">
      <w:pPr>
        <w:spacing w:before="120" w:line="360" w:lineRule="auto"/>
        <w:ind w:right="51"/>
        <w:rPr>
          <w:b/>
          <w:szCs w:val="19"/>
        </w:rPr>
      </w:pPr>
      <w:r w:rsidRPr="00D11658">
        <w:rPr>
          <w:b/>
          <w:szCs w:val="19"/>
        </w:rPr>
        <w:t>Tabulka 1</w:t>
      </w:r>
      <w:r>
        <w:rPr>
          <w:b/>
          <w:szCs w:val="19"/>
        </w:rPr>
        <w:t>.1</w:t>
      </w:r>
      <w:r w:rsidRPr="00D11658">
        <w:rPr>
          <w:b/>
          <w:szCs w:val="19"/>
        </w:rPr>
        <w:t xml:space="preserve">: Drogová trestná činnost v Libereckém kraji v roce 2011 </w:t>
      </w:r>
      <w:r>
        <w:rPr>
          <w:b/>
          <w:szCs w:val="19"/>
        </w:rPr>
        <w:t>-</w:t>
      </w:r>
      <w:r w:rsidRPr="00D11658">
        <w:rPr>
          <w:b/>
          <w:szCs w:val="19"/>
        </w:rPr>
        <w:t xml:space="preserve"> 201</w:t>
      </w:r>
      <w:r>
        <w:rPr>
          <w:b/>
          <w:szCs w:val="19"/>
        </w:rPr>
        <w:t>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53"/>
        <w:gridCol w:w="853"/>
        <w:gridCol w:w="853"/>
        <w:gridCol w:w="853"/>
        <w:gridCol w:w="853"/>
        <w:gridCol w:w="853"/>
      </w:tblGrid>
      <w:tr w:rsidR="006177D1" w:rsidRPr="00D11658" w:rsidTr="00EB3B3B">
        <w:trPr>
          <w:trHeight w:val="377"/>
        </w:trPr>
        <w:tc>
          <w:tcPr>
            <w:tcW w:w="2093" w:type="dxa"/>
            <w:vMerge w:val="restart"/>
            <w:vAlign w:val="center"/>
          </w:tcPr>
          <w:p w:rsidR="006177D1" w:rsidRPr="009518B4" w:rsidRDefault="006177D1" w:rsidP="00EB3B3B">
            <w:pPr>
              <w:ind w:right="49"/>
              <w:jc w:val="center"/>
              <w:rPr>
                <w:sz w:val="22"/>
                <w:szCs w:val="22"/>
              </w:rPr>
            </w:pPr>
            <w:r w:rsidRPr="009518B4">
              <w:rPr>
                <w:sz w:val="22"/>
                <w:szCs w:val="22"/>
              </w:rPr>
              <w:t>okres</w:t>
            </w:r>
          </w:p>
        </w:tc>
        <w:tc>
          <w:tcPr>
            <w:tcW w:w="2559" w:type="dxa"/>
            <w:gridSpan w:val="3"/>
            <w:vAlign w:val="bottom"/>
          </w:tcPr>
          <w:p w:rsidR="006177D1" w:rsidRPr="009518B4" w:rsidRDefault="006177D1" w:rsidP="009846C5">
            <w:pPr>
              <w:ind w:right="49"/>
              <w:jc w:val="center"/>
              <w:rPr>
                <w:sz w:val="22"/>
                <w:szCs w:val="22"/>
              </w:rPr>
            </w:pPr>
            <w:r w:rsidRPr="009518B4">
              <w:rPr>
                <w:sz w:val="22"/>
                <w:szCs w:val="22"/>
              </w:rPr>
              <w:t>realizace</w:t>
            </w:r>
          </w:p>
        </w:tc>
        <w:tc>
          <w:tcPr>
            <w:tcW w:w="2559" w:type="dxa"/>
            <w:gridSpan w:val="3"/>
            <w:vAlign w:val="bottom"/>
          </w:tcPr>
          <w:p w:rsidR="006177D1" w:rsidRPr="009518B4" w:rsidRDefault="006177D1" w:rsidP="009846C5">
            <w:pPr>
              <w:ind w:right="49"/>
              <w:jc w:val="center"/>
              <w:rPr>
                <w:sz w:val="22"/>
                <w:szCs w:val="22"/>
              </w:rPr>
            </w:pPr>
            <w:r w:rsidRPr="009518B4">
              <w:rPr>
                <w:sz w:val="22"/>
                <w:szCs w:val="22"/>
              </w:rPr>
              <w:t>pachatelé</w:t>
            </w:r>
          </w:p>
        </w:tc>
      </w:tr>
      <w:tr w:rsidR="006177D1" w:rsidRPr="00D11658" w:rsidTr="006847E1">
        <w:trPr>
          <w:trHeight w:val="377"/>
        </w:trPr>
        <w:tc>
          <w:tcPr>
            <w:tcW w:w="2093" w:type="dxa"/>
            <w:vMerge/>
            <w:vAlign w:val="bottom"/>
          </w:tcPr>
          <w:p w:rsidR="006177D1" w:rsidRPr="009518B4" w:rsidRDefault="006177D1" w:rsidP="009846C5">
            <w:pPr>
              <w:ind w:right="49"/>
              <w:jc w:val="center"/>
              <w:rPr>
                <w:sz w:val="22"/>
                <w:szCs w:val="22"/>
              </w:rPr>
            </w:pPr>
          </w:p>
        </w:tc>
        <w:tc>
          <w:tcPr>
            <w:tcW w:w="853" w:type="dxa"/>
            <w:vAlign w:val="bottom"/>
          </w:tcPr>
          <w:p w:rsidR="006177D1" w:rsidRPr="009518B4" w:rsidRDefault="006177D1" w:rsidP="009846C5">
            <w:pPr>
              <w:ind w:right="51"/>
              <w:jc w:val="center"/>
              <w:rPr>
                <w:sz w:val="22"/>
                <w:szCs w:val="22"/>
              </w:rPr>
            </w:pPr>
            <w:r w:rsidRPr="009518B4">
              <w:rPr>
                <w:sz w:val="22"/>
                <w:szCs w:val="22"/>
              </w:rPr>
              <w:t>2011</w:t>
            </w:r>
          </w:p>
        </w:tc>
        <w:tc>
          <w:tcPr>
            <w:tcW w:w="853" w:type="dxa"/>
            <w:vAlign w:val="bottom"/>
          </w:tcPr>
          <w:p w:rsidR="006177D1" w:rsidRPr="009518B4" w:rsidRDefault="006177D1" w:rsidP="009846C5">
            <w:pPr>
              <w:ind w:right="51"/>
              <w:jc w:val="center"/>
              <w:rPr>
                <w:sz w:val="22"/>
                <w:szCs w:val="22"/>
              </w:rPr>
            </w:pPr>
            <w:r w:rsidRPr="009518B4">
              <w:rPr>
                <w:sz w:val="22"/>
                <w:szCs w:val="22"/>
              </w:rPr>
              <w:t>2012</w:t>
            </w:r>
          </w:p>
        </w:tc>
        <w:tc>
          <w:tcPr>
            <w:tcW w:w="853" w:type="dxa"/>
            <w:vAlign w:val="bottom"/>
          </w:tcPr>
          <w:p w:rsidR="006177D1" w:rsidRPr="009518B4" w:rsidRDefault="006177D1" w:rsidP="009846C5">
            <w:pPr>
              <w:ind w:right="51"/>
              <w:jc w:val="center"/>
              <w:rPr>
                <w:sz w:val="22"/>
                <w:szCs w:val="22"/>
              </w:rPr>
            </w:pPr>
            <w:r>
              <w:rPr>
                <w:sz w:val="22"/>
                <w:szCs w:val="22"/>
              </w:rPr>
              <w:t>2013</w:t>
            </w:r>
          </w:p>
        </w:tc>
        <w:tc>
          <w:tcPr>
            <w:tcW w:w="853" w:type="dxa"/>
            <w:vAlign w:val="bottom"/>
          </w:tcPr>
          <w:p w:rsidR="006177D1" w:rsidRPr="009518B4" w:rsidRDefault="006177D1" w:rsidP="009846C5">
            <w:pPr>
              <w:ind w:right="51"/>
              <w:jc w:val="center"/>
              <w:rPr>
                <w:sz w:val="22"/>
                <w:szCs w:val="22"/>
              </w:rPr>
            </w:pPr>
            <w:r w:rsidRPr="009518B4">
              <w:rPr>
                <w:sz w:val="22"/>
                <w:szCs w:val="22"/>
              </w:rPr>
              <w:t>2011</w:t>
            </w:r>
          </w:p>
        </w:tc>
        <w:tc>
          <w:tcPr>
            <w:tcW w:w="853" w:type="dxa"/>
            <w:vAlign w:val="bottom"/>
          </w:tcPr>
          <w:p w:rsidR="006177D1" w:rsidRPr="009518B4" w:rsidRDefault="006177D1" w:rsidP="009846C5">
            <w:pPr>
              <w:ind w:right="51"/>
              <w:jc w:val="center"/>
              <w:rPr>
                <w:sz w:val="22"/>
                <w:szCs w:val="22"/>
              </w:rPr>
            </w:pPr>
            <w:r w:rsidRPr="009518B4">
              <w:rPr>
                <w:sz w:val="22"/>
                <w:szCs w:val="22"/>
              </w:rPr>
              <w:t>2012</w:t>
            </w:r>
          </w:p>
        </w:tc>
        <w:tc>
          <w:tcPr>
            <w:tcW w:w="853" w:type="dxa"/>
            <w:vAlign w:val="bottom"/>
          </w:tcPr>
          <w:p w:rsidR="006177D1" w:rsidRPr="009518B4" w:rsidRDefault="006177D1" w:rsidP="009846C5">
            <w:pPr>
              <w:ind w:right="51"/>
              <w:jc w:val="center"/>
              <w:rPr>
                <w:sz w:val="22"/>
                <w:szCs w:val="22"/>
              </w:rPr>
            </w:pPr>
            <w:r>
              <w:rPr>
                <w:sz w:val="22"/>
                <w:szCs w:val="22"/>
              </w:rPr>
              <w:t>2013</w:t>
            </w:r>
          </w:p>
        </w:tc>
      </w:tr>
      <w:tr w:rsidR="006177D1" w:rsidRPr="00D11658" w:rsidTr="006847E1">
        <w:trPr>
          <w:trHeight w:val="377"/>
        </w:trPr>
        <w:tc>
          <w:tcPr>
            <w:tcW w:w="2093" w:type="dxa"/>
            <w:vAlign w:val="bottom"/>
          </w:tcPr>
          <w:p w:rsidR="006177D1" w:rsidRPr="009518B4" w:rsidRDefault="006177D1" w:rsidP="009846C5">
            <w:pPr>
              <w:ind w:right="49"/>
              <w:jc w:val="center"/>
              <w:rPr>
                <w:sz w:val="22"/>
                <w:szCs w:val="22"/>
              </w:rPr>
            </w:pPr>
            <w:r w:rsidRPr="009518B4">
              <w:rPr>
                <w:sz w:val="22"/>
                <w:szCs w:val="22"/>
              </w:rPr>
              <w:t>Česká Lípa</w:t>
            </w:r>
          </w:p>
        </w:tc>
        <w:tc>
          <w:tcPr>
            <w:tcW w:w="853" w:type="dxa"/>
            <w:vAlign w:val="bottom"/>
          </w:tcPr>
          <w:p w:rsidR="006177D1" w:rsidRPr="009518B4" w:rsidRDefault="006177D1" w:rsidP="009846C5">
            <w:pPr>
              <w:ind w:right="49"/>
              <w:jc w:val="center"/>
              <w:rPr>
                <w:sz w:val="22"/>
                <w:szCs w:val="22"/>
              </w:rPr>
            </w:pPr>
            <w:r w:rsidRPr="009518B4">
              <w:rPr>
                <w:sz w:val="22"/>
                <w:szCs w:val="22"/>
              </w:rPr>
              <w:t>36</w:t>
            </w:r>
          </w:p>
        </w:tc>
        <w:tc>
          <w:tcPr>
            <w:tcW w:w="853" w:type="dxa"/>
            <w:vAlign w:val="bottom"/>
          </w:tcPr>
          <w:p w:rsidR="006177D1" w:rsidRPr="009518B4" w:rsidRDefault="006177D1" w:rsidP="009846C5">
            <w:pPr>
              <w:ind w:right="49"/>
              <w:jc w:val="center"/>
              <w:rPr>
                <w:sz w:val="22"/>
                <w:szCs w:val="22"/>
              </w:rPr>
            </w:pPr>
            <w:r w:rsidRPr="009518B4">
              <w:rPr>
                <w:sz w:val="22"/>
                <w:szCs w:val="22"/>
              </w:rPr>
              <w:t>43</w:t>
            </w:r>
          </w:p>
        </w:tc>
        <w:tc>
          <w:tcPr>
            <w:tcW w:w="853" w:type="dxa"/>
            <w:vAlign w:val="bottom"/>
          </w:tcPr>
          <w:p w:rsidR="006177D1" w:rsidRPr="009518B4" w:rsidRDefault="006177D1" w:rsidP="009846C5">
            <w:pPr>
              <w:ind w:right="49"/>
              <w:jc w:val="center"/>
              <w:rPr>
                <w:sz w:val="22"/>
                <w:szCs w:val="22"/>
              </w:rPr>
            </w:pPr>
            <w:r>
              <w:rPr>
                <w:sz w:val="22"/>
                <w:szCs w:val="22"/>
              </w:rPr>
              <w:t>76</w:t>
            </w:r>
          </w:p>
        </w:tc>
        <w:tc>
          <w:tcPr>
            <w:tcW w:w="853" w:type="dxa"/>
            <w:vAlign w:val="bottom"/>
          </w:tcPr>
          <w:p w:rsidR="006177D1" w:rsidRPr="009518B4" w:rsidRDefault="006177D1" w:rsidP="009846C5">
            <w:pPr>
              <w:ind w:right="49"/>
              <w:jc w:val="center"/>
              <w:rPr>
                <w:sz w:val="22"/>
                <w:szCs w:val="22"/>
              </w:rPr>
            </w:pPr>
            <w:r w:rsidRPr="009518B4">
              <w:rPr>
                <w:sz w:val="22"/>
                <w:szCs w:val="22"/>
              </w:rPr>
              <w:t>38</w:t>
            </w:r>
          </w:p>
        </w:tc>
        <w:tc>
          <w:tcPr>
            <w:tcW w:w="853" w:type="dxa"/>
            <w:vAlign w:val="bottom"/>
          </w:tcPr>
          <w:p w:rsidR="006177D1" w:rsidRPr="009518B4" w:rsidRDefault="006177D1" w:rsidP="009846C5">
            <w:pPr>
              <w:ind w:right="49"/>
              <w:jc w:val="center"/>
              <w:rPr>
                <w:sz w:val="22"/>
                <w:szCs w:val="22"/>
              </w:rPr>
            </w:pPr>
            <w:r w:rsidRPr="009518B4">
              <w:rPr>
                <w:sz w:val="22"/>
                <w:szCs w:val="22"/>
              </w:rPr>
              <w:t>46</w:t>
            </w:r>
          </w:p>
        </w:tc>
        <w:tc>
          <w:tcPr>
            <w:tcW w:w="853" w:type="dxa"/>
            <w:vAlign w:val="bottom"/>
          </w:tcPr>
          <w:p w:rsidR="006177D1" w:rsidRPr="009518B4" w:rsidRDefault="006177D1" w:rsidP="006847E1">
            <w:pPr>
              <w:ind w:right="49"/>
              <w:jc w:val="center"/>
              <w:rPr>
                <w:sz w:val="22"/>
                <w:szCs w:val="22"/>
              </w:rPr>
            </w:pPr>
            <w:r>
              <w:rPr>
                <w:sz w:val="22"/>
                <w:szCs w:val="22"/>
              </w:rPr>
              <w:t>78</w:t>
            </w:r>
          </w:p>
        </w:tc>
      </w:tr>
      <w:tr w:rsidR="006177D1" w:rsidRPr="00D11658" w:rsidTr="006847E1">
        <w:trPr>
          <w:trHeight w:val="377"/>
        </w:trPr>
        <w:tc>
          <w:tcPr>
            <w:tcW w:w="2093" w:type="dxa"/>
            <w:vAlign w:val="bottom"/>
          </w:tcPr>
          <w:p w:rsidR="006177D1" w:rsidRPr="009518B4" w:rsidRDefault="007F2618" w:rsidP="009846C5">
            <w:pPr>
              <w:ind w:right="49"/>
              <w:jc w:val="center"/>
              <w:rPr>
                <w:sz w:val="22"/>
                <w:szCs w:val="22"/>
              </w:rPr>
            </w:pPr>
            <w:r>
              <w:rPr>
                <w:sz w:val="22"/>
                <w:szCs w:val="22"/>
              </w:rPr>
              <w:t>Jablonec nad Nisou</w:t>
            </w:r>
          </w:p>
        </w:tc>
        <w:tc>
          <w:tcPr>
            <w:tcW w:w="853" w:type="dxa"/>
            <w:vAlign w:val="bottom"/>
          </w:tcPr>
          <w:p w:rsidR="006177D1" w:rsidRPr="009518B4" w:rsidRDefault="006177D1" w:rsidP="009846C5">
            <w:pPr>
              <w:ind w:right="49"/>
              <w:jc w:val="center"/>
              <w:rPr>
                <w:sz w:val="22"/>
                <w:szCs w:val="22"/>
              </w:rPr>
            </w:pPr>
            <w:r w:rsidRPr="009518B4">
              <w:rPr>
                <w:sz w:val="22"/>
                <w:szCs w:val="22"/>
              </w:rPr>
              <w:t>18</w:t>
            </w:r>
          </w:p>
        </w:tc>
        <w:tc>
          <w:tcPr>
            <w:tcW w:w="853" w:type="dxa"/>
            <w:vAlign w:val="bottom"/>
          </w:tcPr>
          <w:p w:rsidR="006177D1" w:rsidRPr="009518B4" w:rsidRDefault="006177D1" w:rsidP="009846C5">
            <w:pPr>
              <w:ind w:right="49"/>
              <w:jc w:val="center"/>
              <w:rPr>
                <w:sz w:val="22"/>
                <w:szCs w:val="22"/>
              </w:rPr>
            </w:pPr>
            <w:r w:rsidRPr="009518B4">
              <w:rPr>
                <w:sz w:val="22"/>
                <w:szCs w:val="22"/>
              </w:rPr>
              <w:t>11</w:t>
            </w:r>
          </w:p>
        </w:tc>
        <w:tc>
          <w:tcPr>
            <w:tcW w:w="853" w:type="dxa"/>
            <w:vAlign w:val="bottom"/>
          </w:tcPr>
          <w:p w:rsidR="006177D1" w:rsidRPr="009518B4" w:rsidRDefault="006177D1" w:rsidP="009846C5">
            <w:pPr>
              <w:ind w:right="49"/>
              <w:jc w:val="center"/>
              <w:rPr>
                <w:sz w:val="22"/>
                <w:szCs w:val="22"/>
              </w:rPr>
            </w:pPr>
            <w:r>
              <w:rPr>
                <w:sz w:val="22"/>
                <w:szCs w:val="22"/>
              </w:rPr>
              <w:t>19</w:t>
            </w:r>
          </w:p>
        </w:tc>
        <w:tc>
          <w:tcPr>
            <w:tcW w:w="853" w:type="dxa"/>
            <w:vAlign w:val="bottom"/>
          </w:tcPr>
          <w:p w:rsidR="006177D1" w:rsidRPr="009518B4" w:rsidRDefault="006177D1" w:rsidP="009846C5">
            <w:pPr>
              <w:ind w:right="49"/>
              <w:jc w:val="center"/>
              <w:rPr>
                <w:sz w:val="22"/>
                <w:szCs w:val="22"/>
              </w:rPr>
            </w:pPr>
            <w:r w:rsidRPr="009518B4">
              <w:rPr>
                <w:sz w:val="22"/>
                <w:szCs w:val="22"/>
              </w:rPr>
              <w:t>22</w:t>
            </w:r>
          </w:p>
        </w:tc>
        <w:tc>
          <w:tcPr>
            <w:tcW w:w="853" w:type="dxa"/>
            <w:vAlign w:val="bottom"/>
          </w:tcPr>
          <w:p w:rsidR="006177D1" w:rsidRPr="009518B4" w:rsidRDefault="006177D1" w:rsidP="009846C5">
            <w:pPr>
              <w:ind w:right="49"/>
              <w:jc w:val="center"/>
              <w:rPr>
                <w:sz w:val="22"/>
                <w:szCs w:val="22"/>
              </w:rPr>
            </w:pPr>
            <w:r w:rsidRPr="009518B4">
              <w:rPr>
                <w:sz w:val="22"/>
                <w:szCs w:val="22"/>
              </w:rPr>
              <w:t>11</w:t>
            </w:r>
          </w:p>
        </w:tc>
        <w:tc>
          <w:tcPr>
            <w:tcW w:w="853" w:type="dxa"/>
            <w:vAlign w:val="bottom"/>
          </w:tcPr>
          <w:p w:rsidR="006177D1" w:rsidRPr="009518B4" w:rsidRDefault="006177D1" w:rsidP="006847E1">
            <w:pPr>
              <w:ind w:right="49"/>
              <w:jc w:val="center"/>
              <w:rPr>
                <w:sz w:val="22"/>
                <w:szCs w:val="22"/>
              </w:rPr>
            </w:pPr>
            <w:r>
              <w:rPr>
                <w:sz w:val="22"/>
                <w:szCs w:val="22"/>
              </w:rPr>
              <w:t>19</w:t>
            </w:r>
          </w:p>
        </w:tc>
      </w:tr>
      <w:tr w:rsidR="006177D1" w:rsidRPr="00D11658" w:rsidTr="006847E1">
        <w:trPr>
          <w:trHeight w:val="377"/>
        </w:trPr>
        <w:tc>
          <w:tcPr>
            <w:tcW w:w="2093" w:type="dxa"/>
            <w:vAlign w:val="bottom"/>
          </w:tcPr>
          <w:p w:rsidR="006177D1" w:rsidRPr="009518B4" w:rsidRDefault="006177D1" w:rsidP="009846C5">
            <w:pPr>
              <w:ind w:right="49"/>
              <w:jc w:val="center"/>
              <w:rPr>
                <w:sz w:val="22"/>
                <w:szCs w:val="22"/>
              </w:rPr>
            </w:pPr>
            <w:r w:rsidRPr="009518B4">
              <w:rPr>
                <w:sz w:val="22"/>
                <w:szCs w:val="22"/>
              </w:rPr>
              <w:t>Liberec</w:t>
            </w:r>
          </w:p>
        </w:tc>
        <w:tc>
          <w:tcPr>
            <w:tcW w:w="853" w:type="dxa"/>
            <w:vAlign w:val="bottom"/>
          </w:tcPr>
          <w:p w:rsidR="006177D1" w:rsidRPr="009518B4" w:rsidRDefault="006177D1" w:rsidP="009846C5">
            <w:pPr>
              <w:ind w:right="49"/>
              <w:jc w:val="center"/>
              <w:rPr>
                <w:sz w:val="22"/>
                <w:szCs w:val="22"/>
              </w:rPr>
            </w:pPr>
            <w:r w:rsidRPr="009518B4">
              <w:rPr>
                <w:sz w:val="22"/>
                <w:szCs w:val="22"/>
              </w:rPr>
              <w:t>25</w:t>
            </w:r>
          </w:p>
        </w:tc>
        <w:tc>
          <w:tcPr>
            <w:tcW w:w="853" w:type="dxa"/>
            <w:vAlign w:val="bottom"/>
          </w:tcPr>
          <w:p w:rsidR="006177D1" w:rsidRPr="009518B4" w:rsidRDefault="006177D1" w:rsidP="009846C5">
            <w:pPr>
              <w:ind w:right="49"/>
              <w:jc w:val="center"/>
              <w:rPr>
                <w:sz w:val="22"/>
                <w:szCs w:val="22"/>
              </w:rPr>
            </w:pPr>
            <w:r w:rsidRPr="009518B4">
              <w:rPr>
                <w:sz w:val="22"/>
                <w:szCs w:val="22"/>
              </w:rPr>
              <w:t>28</w:t>
            </w:r>
          </w:p>
        </w:tc>
        <w:tc>
          <w:tcPr>
            <w:tcW w:w="853" w:type="dxa"/>
            <w:vAlign w:val="bottom"/>
          </w:tcPr>
          <w:p w:rsidR="006177D1" w:rsidRPr="009518B4" w:rsidRDefault="006177D1" w:rsidP="009846C5">
            <w:pPr>
              <w:ind w:right="49"/>
              <w:jc w:val="center"/>
              <w:rPr>
                <w:sz w:val="22"/>
                <w:szCs w:val="22"/>
              </w:rPr>
            </w:pPr>
            <w:r>
              <w:rPr>
                <w:sz w:val="22"/>
                <w:szCs w:val="22"/>
              </w:rPr>
              <w:t>37</w:t>
            </w:r>
          </w:p>
        </w:tc>
        <w:tc>
          <w:tcPr>
            <w:tcW w:w="853" w:type="dxa"/>
            <w:vAlign w:val="bottom"/>
          </w:tcPr>
          <w:p w:rsidR="006177D1" w:rsidRPr="009518B4" w:rsidRDefault="006177D1" w:rsidP="009846C5">
            <w:pPr>
              <w:ind w:right="49"/>
              <w:jc w:val="center"/>
              <w:rPr>
                <w:sz w:val="22"/>
                <w:szCs w:val="22"/>
              </w:rPr>
            </w:pPr>
            <w:r w:rsidRPr="009518B4">
              <w:rPr>
                <w:sz w:val="22"/>
                <w:szCs w:val="22"/>
              </w:rPr>
              <w:t>31</w:t>
            </w:r>
          </w:p>
        </w:tc>
        <w:tc>
          <w:tcPr>
            <w:tcW w:w="853" w:type="dxa"/>
            <w:vAlign w:val="bottom"/>
          </w:tcPr>
          <w:p w:rsidR="006177D1" w:rsidRPr="009518B4" w:rsidRDefault="006177D1" w:rsidP="009846C5">
            <w:pPr>
              <w:ind w:right="49"/>
              <w:jc w:val="center"/>
              <w:rPr>
                <w:sz w:val="22"/>
                <w:szCs w:val="22"/>
              </w:rPr>
            </w:pPr>
            <w:r w:rsidRPr="009518B4">
              <w:rPr>
                <w:sz w:val="22"/>
                <w:szCs w:val="22"/>
              </w:rPr>
              <w:t>35</w:t>
            </w:r>
          </w:p>
        </w:tc>
        <w:tc>
          <w:tcPr>
            <w:tcW w:w="853" w:type="dxa"/>
            <w:vAlign w:val="bottom"/>
          </w:tcPr>
          <w:p w:rsidR="006177D1" w:rsidRPr="009518B4" w:rsidRDefault="006177D1" w:rsidP="006847E1">
            <w:pPr>
              <w:ind w:right="49"/>
              <w:jc w:val="center"/>
              <w:rPr>
                <w:sz w:val="22"/>
                <w:szCs w:val="22"/>
              </w:rPr>
            </w:pPr>
            <w:r>
              <w:rPr>
                <w:sz w:val="22"/>
                <w:szCs w:val="22"/>
              </w:rPr>
              <w:t>43</w:t>
            </w:r>
          </w:p>
        </w:tc>
      </w:tr>
      <w:tr w:rsidR="006177D1" w:rsidRPr="00D11658" w:rsidTr="006847E1">
        <w:trPr>
          <w:trHeight w:val="377"/>
        </w:trPr>
        <w:tc>
          <w:tcPr>
            <w:tcW w:w="2093" w:type="dxa"/>
            <w:vAlign w:val="bottom"/>
          </w:tcPr>
          <w:p w:rsidR="006177D1" w:rsidRPr="009518B4" w:rsidRDefault="006177D1" w:rsidP="009846C5">
            <w:pPr>
              <w:ind w:right="49"/>
              <w:jc w:val="center"/>
              <w:rPr>
                <w:sz w:val="22"/>
                <w:szCs w:val="22"/>
              </w:rPr>
            </w:pPr>
            <w:r w:rsidRPr="009518B4">
              <w:rPr>
                <w:sz w:val="22"/>
                <w:szCs w:val="22"/>
              </w:rPr>
              <w:lastRenderedPageBreak/>
              <w:t>Semily</w:t>
            </w:r>
          </w:p>
        </w:tc>
        <w:tc>
          <w:tcPr>
            <w:tcW w:w="853" w:type="dxa"/>
            <w:vAlign w:val="bottom"/>
          </w:tcPr>
          <w:p w:rsidR="006177D1" w:rsidRPr="009518B4" w:rsidRDefault="006177D1" w:rsidP="009846C5">
            <w:pPr>
              <w:ind w:right="49"/>
              <w:jc w:val="center"/>
              <w:rPr>
                <w:sz w:val="22"/>
                <w:szCs w:val="22"/>
              </w:rPr>
            </w:pPr>
            <w:r w:rsidRPr="009518B4">
              <w:rPr>
                <w:sz w:val="22"/>
                <w:szCs w:val="22"/>
              </w:rPr>
              <w:t>14</w:t>
            </w:r>
          </w:p>
        </w:tc>
        <w:tc>
          <w:tcPr>
            <w:tcW w:w="853" w:type="dxa"/>
            <w:vAlign w:val="bottom"/>
          </w:tcPr>
          <w:p w:rsidR="006177D1" w:rsidRPr="009518B4" w:rsidRDefault="006177D1" w:rsidP="009846C5">
            <w:pPr>
              <w:ind w:right="49"/>
              <w:jc w:val="center"/>
              <w:rPr>
                <w:sz w:val="22"/>
                <w:szCs w:val="22"/>
              </w:rPr>
            </w:pPr>
            <w:r w:rsidRPr="009518B4">
              <w:rPr>
                <w:sz w:val="22"/>
                <w:szCs w:val="22"/>
              </w:rPr>
              <w:t>9</w:t>
            </w:r>
          </w:p>
        </w:tc>
        <w:tc>
          <w:tcPr>
            <w:tcW w:w="853" w:type="dxa"/>
            <w:vAlign w:val="bottom"/>
          </w:tcPr>
          <w:p w:rsidR="006177D1" w:rsidRPr="009518B4" w:rsidRDefault="006177D1" w:rsidP="009846C5">
            <w:pPr>
              <w:ind w:right="49"/>
              <w:jc w:val="center"/>
              <w:rPr>
                <w:sz w:val="22"/>
                <w:szCs w:val="22"/>
              </w:rPr>
            </w:pPr>
            <w:r>
              <w:rPr>
                <w:sz w:val="22"/>
                <w:szCs w:val="22"/>
              </w:rPr>
              <w:t>16</w:t>
            </w:r>
          </w:p>
        </w:tc>
        <w:tc>
          <w:tcPr>
            <w:tcW w:w="853" w:type="dxa"/>
            <w:vAlign w:val="bottom"/>
          </w:tcPr>
          <w:p w:rsidR="006177D1" w:rsidRPr="009518B4" w:rsidRDefault="006177D1" w:rsidP="009846C5">
            <w:pPr>
              <w:ind w:right="49"/>
              <w:jc w:val="center"/>
              <w:rPr>
                <w:sz w:val="22"/>
                <w:szCs w:val="22"/>
              </w:rPr>
            </w:pPr>
            <w:r w:rsidRPr="009518B4">
              <w:rPr>
                <w:sz w:val="22"/>
                <w:szCs w:val="22"/>
              </w:rPr>
              <w:t>16</w:t>
            </w:r>
          </w:p>
        </w:tc>
        <w:tc>
          <w:tcPr>
            <w:tcW w:w="853" w:type="dxa"/>
            <w:vAlign w:val="bottom"/>
          </w:tcPr>
          <w:p w:rsidR="006177D1" w:rsidRPr="009518B4" w:rsidRDefault="006177D1" w:rsidP="009846C5">
            <w:pPr>
              <w:ind w:right="49"/>
              <w:jc w:val="center"/>
              <w:rPr>
                <w:sz w:val="22"/>
                <w:szCs w:val="22"/>
              </w:rPr>
            </w:pPr>
            <w:r w:rsidRPr="009518B4">
              <w:rPr>
                <w:sz w:val="22"/>
                <w:szCs w:val="22"/>
              </w:rPr>
              <w:t>13</w:t>
            </w:r>
          </w:p>
        </w:tc>
        <w:tc>
          <w:tcPr>
            <w:tcW w:w="853" w:type="dxa"/>
            <w:vAlign w:val="bottom"/>
          </w:tcPr>
          <w:p w:rsidR="006177D1" w:rsidRPr="009518B4" w:rsidRDefault="006177D1" w:rsidP="009846C5">
            <w:pPr>
              <w:ind w:right="49"/>
              <w:jc w:val="center"/>
              <w:rPr>
                <w:sz w:val="22"/>
                <w:szCs w:val="22"/>
              </w:rPr>
            </w:pPr>
            <w:r>
              <w:rPr>
                <w:sz w:val="22"/>
                <w:szCs w:val="22"/>
              </w:rPr>
              <w:t>17</w:t>
            </w:r>
          </w:p>
        </w:tc>
      </w:tr>
      <w:tr w:rsidR="006177D1" w:rsidRPr="00D11658" w:rsidTr="006847E1">
        <w:trPr>
          <w:trHeight w:val="377"/>
        </w:trPr>
        <w:tc>
          <w:tcPr>
            <w:tcW w:w="2093" w:type="dxa"/>
            <w:vAlign w:val="bottom"/>
          </w:tcPr>
          <w:p w:rsidR="006177D1" w:rsidRPr="00EB3B3B" w:rsidRDefault="006177D1" w:rsidP="009846C5">
            <w:pPr>
              <w:ind w:right="49"/>
              <w:jc w:val="center"/>
              <w:rPr>
                <w:b/>
                <w:sz w:val="22"/>
                <w:szCs w:val="22"/>
              </w:rPr>
            </w:pPr>
            <w:r w:rsidRPr="00EB3B3B">
              <w:rPr>
                <w:b/>
                <w:sz w:val="22"/>
                <w:szCs w:val="22"/>
              </w:rPr>
              <w:t>celkem</w:t>
            </w:r>
          </w:p>
        </w:tc>
        <w:tc>
          <w:tcPr>
            <w:tcW w:w="853" w:type="dxa"/>
            <w:vAlign w:val="bottom"/>
          </w:tcPr>
          <w:p w:rsidR="006177D1" w:rsidRPr="00EB3B3B" w:rsidRDefault="006177D1" w:rsidP="009846C5">
            <w:pPr>
              <w:ind w:right="49"/>
              <w:jc w:val="center"/>
              <w:rPr>
                <w:b/>
                <w:sz w:val="22"/>
                <w:szCs w:val="22"/>
              </w:rPr>
            </w:pPr>
            <w:r w:rsidRPr="00EB3B3B">
              <w:rPr>
                <w:b/>
                <w:sz w:val="22"/>
                <w:szCs w:val="22"/>
              </w:rPr>
              <w:t>93</w:t>
            </w:r>
          </w:p>
        </w:tc>
        <w:tc>
          <w:tcPr>
            <w:tcW w:w="853" w:type="dxa"/>
            <w:vAlign w:val="bottom"/>
          </w:tcPr>
          <w:p w:rsidR="006177D1" w:rsidRPr="00EB3B3B" w:rsidRDefault="006177D1" w:rsidP="009846C5">
            <w:pPr>
              <w:ind w:right="49"/>
              <w:jc w:val="center"/>
              <w:rPr>
                <w:b/>
                <w:sz w:val="22"/>
                <w:szCs w:val="22"/>
              </w:rPr>
            </w:pPr>
            <w:r w:rsidRPr="00EB3B3B">
              <w:rPr>
                <w:b/>
                <w:sz w:val="22"/>
                <w:szCs w:val="22"/>
              </w:rPr>
              <w:t>91</w:t>
            </w:r>
          </w:p>
        </w:tc>
        <w:tc>
          <w:tcPr>
            <w:tcW w:w="853" w:type="dxa"/>
            <w:vAlign w:val="bottom"/>
          </w:tcPr>
          <w:p w:rsidR="006177D1" w:rsidRPr="00EB3B3B" w:rsidRDefault="006177D1" w:rsidP="009846C5">
            <w:pPr>
              <w:ind w:right="49"/>
              <w:jc w:val="center"/>
              <w:rPr>
                <w:b/>
                <w:sz w:val="22"/>
                <w:szCs w:val="22"/>
              </w:rPr>
            </w:pPr>
            <w:r w:rsidRPr="00EB3B3B">
              <w:rPr>
                <w:b/>
                <w:sz w:val="22"/>
                <w:szCs w:val="22"/>
              </w:rPr>
              <w:t>148</w:t>
            </w:r>
          </w:p>
        </w:tc>
        <w:tc>
          <w:tcPr>
            <w:tcW w:w="853" w:type="dxa"/>
            <w:vAlign w:val="bottom"/>
          </w:tcPr>
          <w:p w:rsidR="006177D1" w:rsidRPr="00EB3B3B" w:rsidRDefault="006177D1" w:rsidP="009846C5">
            <w:pPr>
              <w:ind w:right="49"/>
              <w:jc w:val="center"/>
              <w:rPr>
                <w:b/>
                <w:sz w:val="22"/>
                <w:szCs w:val="22"/>
              </w:rPr>
            </w:pPr>
            <w:r w:rsidRPr="00EB3B3B">
              <w:rPr>
                <w:b/>
                <w:sz w:val="22"/>
                <w:szCs w:val="22"/>
              </w:rPr>
              <w:t>107</w:t>
            </w:r>
          </w:p>
        </w:tc>
        <w:tc>
          <w:tcPr>
            <w:tcW w:w="853" w:type="dxa"/>
            <w:vAlign w:val="bottom"/>
          </w:tcPr>
          <w:p w:rsidR="006177D1" w:rsidRPr="00EB3B3B" w:rsidRDefault="006177D1" w:rsidP="009846C5">
            <w:pPr>
              <w:ind w:right="49"/>
              <w:jc w:val="center"/>
              <w:rPr>
                <w:b/>
                <w:sz w:val="22"/>
                <w:szCs w:val="22"/>
              </w:rPr>
            </w:pPr>
            <w:r w:rsidRPr="00EB3B3B">
              <w:rPr>
                <w:b/>
                <w:sz w:val="22"/>
                <w:szCs w:val="22"/>
              </w:rPr>
              <w:t>105</w:t>
            </w:r>
          </w:p>
        </w:tc>
        <w:tc>
          <w:tcPr>
            <w:tcW w:w="853" w:type="dxa"/>
            <w:vAlign w:val="bottom"/>
          </w:tcPr>
          <w:p w:rsidR="006177D1" w:rsidRPr="00EB3B3B" w:rsidRDefault="006177D1" w:rsidP="009846C5">
            <w:pPr>
              <w:ind w:right="49"/>
              <w:jc w:val="center"/>
              <w:rPr>
                <w:b/>
                <w:sz w:val="22"/>
                <w:szCs w:val="22"/>
              </w:rPr>
            </w:pPr>
            <w:r w:rsidRPr="00EB3B3B">
              <w:rPr>
                <w:b/>
                <w:sz w:val="22"/>
                <w:szCs w:val="22"/>
              </w:rPr>
              <w:t>158</w:t>
            </w:r>
          </w:p>
        </w:tc>
      </w:tr>
      <w:tr w:rsidR="006177D1" w:rsidTr="006847E1">
        <w:trPr>
          <w:trHeight w:val="377"/>
        </w:trPr>
        <w:tc>
          <w:tcPr>
            <w:tcW w:w="2093" w:type="dxa"/>
            <w:vAlign w:val="bottom"/>
          </w:tcPr>
          <w:p w:rsidR="006177D1" w:rsidRPr="00EB3B3B" w:rsidRDefault="006177D1" w:rsidP="009846C5">
            <w:pPr>
              <w:ind w:right="49"/>
              <w:jc w:val="center"/>
              <w:rPr>
                <w:b/>
                <w:sz w:val="22"/>
                <w:szCs w:val="22"/>
              </w:rPr>
            </w:pPr>
            <w:r w:rsidRPr="00EB3B3B">
              <w:rPr>
                <w:b/>
                <w:sz w:val="22"/>
                <w:szCs w:val="22"/>
              </w:rPr>
              <w:t>Celní správa</w:t>
            </w:r>
          </w:p>
        </w:tc>
        <w:tc>
          <w:tcPr>
            <w:tcW w:w="853" w:type="dxa"/>
            <w:vAlign w:val="bottom"/>
          </w:tcPr>
          <w:p w:rsidR="006177D1" w:rsidRPr="00EB3B3B" w:rsidRDefault="006177D1" w:rsidP="009846C5">
            <w:pPr>
              <w:ind w:right="49"/>
              <w:jc w:val="center"/>
              <w:rPr>
                <w:b/>
                <w:sz w:val="22"/>
                <w:szCs w:val="22"/>
              </w:rPr>
            </w:pPr>
            <w:r w:rsidRPr="00EB3B3B">
              <w:rPr>
                <w:b/>
                <w:sz w:val="22"/>
                <w:szCs w:val="22"/>
              </w:rPr>
              <w:t>20</w:t>
            </w:r>
          </w:p>
        </w:tc>
        <w:tc>
          <w:tcPr>
            <w:tcW w:w="853" w:type="dxa"/>
            <w:vAlign w:val="bottom"/>
          </w:tcPr>
          <w:p w:rsidR="006177D1" w:rsidRPr="00EB3B3B" w:rsidRDefault="006177D1" w:rsidP="009846C5">
            <w:pPr>
              <w:ind w:right="49"/>
              <w:jc w:val="center"/>
              <w:rPr>
                <w:b/>
                <w:sz w:val="22"/>
                <w:szCs w:val="22"/>
              </w:rPr>
            </w:pPr>
            <w:r w:rsidRPr="00EB3B3B">
              <w:rPr>
                <w:b/>
                <w:sz w:val="22"/>
                <w:szCs w:val="22"/>
              </w:rPr>
              <w:t>28</w:t>
            </w:r>
          </w:p>
        </w:tc>
        <w:tc>
          <w:tcPr>
            <w:tcW w:w="853" w:type="dxa"/>
            <w:vAlign w:val="bottom"/>
          </w:tcPr>
          <w:p w:rsidR="006177D1" w:rsidRPr="00EB3B3B" w:rsidRDefault="006177D1" w:rsidP="009846C5">
            <w:pPr>
              <w:ind w:right="49"/>
              <w:jc w:val="center"/>
              <w:rPr>
                <w:b/>
                <w:sz w:val="22"/>
                <w:szCs w:val="22"/>
              </w:rPr>
            </w:pPr>
            <w:r w:rsidRPr="00EB3B3B">
              <w:rPr>
                <w:b/>
                <w:sz w:val="22"/>
                <w:szCs w:val="22"/>
              </w:rPr>
              <w:t>28</w:t>
            </w:r>
          </w:p>
        </w:tc>
        <w:tc>
          <w:tcPr>
            <w:tcW w:w="853" w:type="dxa"/>
            <w:vAlign w:val="bottom"/>
          </w:tcPr>
          <w:p w:rsidR="006177D1" w:rsidRPr="00EB3B3B" w:rsidRDefault="006177D1" w:rsidP="009846C5">
            <w:pPr>
              <w:ind w:right="49"/>
              <w:jc w:val="center"/>
              <w:rPr>
                <w:b/>
                <w:sz w:val="22"/>
                <w:szCs w:val="22"/>
              </w:rPr>
            </w:pPr>
            <w:r w:rsidRPr="00EB3B3B">
              <w:rPr>
                <w:b/>
                <w:sz w:val="22"/>
                <w:szCs w:val="22"/>
              </w:rPr>
              <w:t>25</w:t>
            </w:r>
          </w:p>
        </w:tc>
        <w:tc>
          <w:tcPr>
            <w:tcW w:w="853" w:type="dxa"/>
            <w:vAlign w:val="bottom"/>
          </w:tcPr>
          <w:p w:rsidR="006177D1" w:rsidRPr="00EB3B3B" w:rsidRDefault="006177D1" w:rsidP="009846C5">
            <w:pPr>
              <w:ind w:right="49"/>
              <w:jc w:val="center"/>
              <w:rPr>
                <w:b/>
                <w:sz w:val="22"/>
                <w:szCs w:val="22"/>
              </w:rPr>
            </w:pPr>
            <w:r w:rsidRPr="00EB3B3B">
              <w:rPr>
                <w:b/>
                <w:sz w:val="22"/>
                <w:szCs w:val="22"/>
              </w:rPr>
              <w:t>36</w:t>
            </w:r>
          </w:p>
        </w:tc>
        <w:tc>
          <w:tcPr>
            <w:tcW w:w="853" w:type="dxa"/>
            <w:vAlign w:val="bottom"/>
          </w:tcPr>
          <w:p w:rsidR="006177D1" w:rsidRPr="00EB3B3B" w:rsidRDefault="006177D1" w:rsidP="009846C5">
            <w:pPr>
              <w:ind w:right="49"/>
              <w:jc w:val="center"/>
              <w:rPr>
                <w:b/>
                <w:sz w:val="22"/>
                <w:szCs w:val="22"/>
              </w:rPr>
            </w:pPr>
            <w:r w:rsidRPr="00EB3B3B">
              <w:rPr>
                <w:b/>
                <w:sz w:val="22"/>
                <w:szCs w:val="22"/>
              </w:rPr>
              <w:t>37</w:t>
            </w:r>
          </w:p>
        </w:tc>
      </w:tr>
    </w:tbl>
    <w:p w:rsidR="006177D1" w:rsidRPr="00F11F85" w:rsidRDefault="006177D1" w:rsidP="00EA4CBD">
      <w:pPr>
        <w:spacing w:before="120" w:line="360" w:lineRule="auto"/>
        <w:ind w:right="51"/>
        <w:jc w:val="both"/>
      </w:pPr>
      <w:r>
        <w:t>V souvislosti s výše uvedenou trestnou činností bylo odhaleno 6 varen pervitinu a 14 pěstíren konopí (r. 2012: 3 varny a 4 pěstírny).</w:t>
      </w:r>
    </w:p>
    <w:p w:rsidR="006177D1" w:rsidRDefault="006177D1" w:rsidP="00A64480">
      <w:pPr>
        <w:spacing w:before="120" w:after="120" w:line="360" w:lineRule="auto"/>
        <w:ind w:right="51"/>
        <w:rPr>
          <w:sz w:val="20"/>
          <w:szCs w:val="20"/>
        </w:rPr>
      </w:pPr>
      <w:r>
        <w:rPr>
          <w:sz w:val="20"/>
          <w:szCs w:val="20"/>
        </w:rPr>
        <w:t xml:space="preserve">Zdroj: </w:t>
      </w:r>
      <w:r>
        <w:rPr>
          <w:sz w:val="20"/>
          <w:szCs w:val="20"/>
        </w:rPr>
        <w:tab/>
        <w:t>Národní protidrogová centrála; Výroční zpráva 2011, 2012 a 2013</w:t>
      </w:r>
    </w:p>
    <w:p w:rsidR="005D1FE0" w:rsidRPr="005D1FE0" w:rsidRDefault="005D1FE0" w:rsidP="005D1FE0">
      <w:pPr>
        <w:spacing w:before="120" w:line="360" w:lineRule="auto"/>
        <w:jc w:val="both"/>
      </w:pPr>
      <w:r>
        <w:t xml:space="preserve">Od března 2014 byl v rámci krajské působnosti PČR zřízen toxi tým. Vzhledem k personálnímu navýšení počtu policistů lze předpokládat v r. 2014 nárůst drogové trestné činnosti realizované policií v kraji. </w:t>
      </w:r>
    </w:p>
    <w:p w:rsidR="006177D1" w:rsidRPr="0001267B" w:rsidRDefault="006177D1" w:rsidP="0001267B">
      <w:pPr>
        <w:spacing w:line="360" w:lineRule="auto"/>
        <w:ind w:right="49"/>
        <w:jc w:val="both"/>
        <w:rPr>
          <w:szCs w:val="19"/>
        </w:rPr>
      </w:pPr>
      <w:r w:rsidRPr="0001267B">
        <w:rPr>
          <w:szCs w:val="19"/>
        </w:rPr>
        <w:t>Na úseku</w:t>
      </w:r>
      <w:r w:rsidRPr="0001267B">
        <w:rPr>
          <w:b/>
          <w:szCs w:val="19"/>
        </w:rPr>
        <w:t xml:space="preserve"> přestupkového řízení </w:t>
      </w:r>
      <w:r w:rsidRPr="0001267B">
        <w:rPr>
          <w:szCs w:val="19"/>
        </w:rPr>
        <w:t>bylo PČR evidováno 16.570 přestupků (42.2</w:t>
      </w:r>
      <w:r>
        <w:rPr>
          <w:szCs w:val="19"/>
        </w:rPr>
        <w:t>23 v r. 2012, 39.895 v r. 2011);</w:t>
      </w:r>
      <w:r w:rsidRPr="0001267B">
        <w:rPr>
          <w:szCs w:val="19"/>
        </w:rPr>
        <w:t xml:space="preserve"> ve 369 případech = 2,2 % byla zjištěna přítomnost alkoholu v dechu řidiče</w:t>
      </w:r>
      <w:r>
        <w:rPr>
          <w:szCs w:val="19"/>
        </w:rPr>
        <w:t>,</w:t>
      </w:r>
      <w:r w:rsidRPr="0001267B">
        <w:rPr>
          <w:szCs w:val="19"/>
        </w:rPr>
        <w:t xml:space="preserve"> </w:t>
      </w:r>
      <w:r>
        <w:rPr>
          <w:szCs w:val="19"/>
        </w:rPr>
        <w:t>jiná</w:t>
      </w:r>
      <w:r w:rsidRPr="0001267B">
        <w:rPr>
          <w:szCs w:val="19"/>
        </w:rPr>
        <w:t xml:space="preserve"> NL </w:t>
      </w:r>
      <w:r>
        <w:rPr>
          <w:szCs w:val="19"/>
        </w:rPr>
        <w:t xml:space="preserve">byla zjištěna </w:t>
      </w:r>
      <w:r w:rsidRPr="0001267B">
        <w:rPr>
          <w:szCs w:val="19"/>
        </w:rPr>
        <w:t>v</w:t>
      </w:r>
      <w:r>
        <w:rPr>
          <w:szCs w:val="19"/>
        </w:rPr>
        <w:t>e</w:t>
      </w:r>
      <w:r w:rsidRPr="0001267B">
        <w:rPr>
          <w:szCs w:val="19"/>
        </w:rPr>
        <w:t xml:space="preserve"> 144 případech.</w:t>
      </w:r>
    </w:p>
    <w:p w:rsidR="006177D1" w:rsidRPr="0001267B" w:rsidRDefault="006177D1" w:rsidP="0001267B">
      <w:pPr>
        <w:spacing w:line="360" w:lineRule="auto"/>
        <w:ind w:right="49"/>
        <w:jc w:val="both"/>
        <w:rPr>
          <w:szCs w:val="19"/>
        </w:rPr>
      </w:pPr>
      <w:r w:rsidRPr="0001267B">
        <w:rPr>
          <w:szCs w:val="19"/>
        </w:rPr>
        <w:t xml:space="preserve">Ve sledovaném období </w:t>
      </w:r>
      <w:r w:rsidRPr="0001267B">
        <w:rPr>
          <w:b/>
          <w:szCs w:val="19"/>
        </w:rPr>
        <w:t xml:space="preserve">dopravní policie </w:t>
      </w:r>
      <w:r w:rsidRPr="0001267B">
        <w:rPr>
          <w:szCs w:val="19"/>
        </w:rPr>
        <w:t>šetřeno celkem 3.788 dopravních nehod, z toho v 6,5 % případů byl u řidičů zjištěn alkohol. U přestupků vyřízených v přímém výkonu (14.617) bylo požití alkoholu řidičem zjištěno ve 3 % případů, o užití jiné NL se</w:t>
      </w:r>
      <w:r>
        <w:rPr>
          <w:szCs w:val="19"/>
        </w:rPr>
        <w:t> </w:t>
      </w:r>
      <w:r w:rsidRPr="0001267B">
        <w:rPr>
          <w:szCs w:val="19"/>
        </w:rPr>
        <w:t>jednalo u 1,5 % případů. Obdobné byly výstupy realizovaných dopravně bezpečnostních akcí.</w:t>
      </w:r>
    </w:p>
    <w:p w:rsidR="006177D1" w:rsidRPr="00E01E56" w:rsidRDefault="006177D1" w:rsidP="00E01E56">
      <w:pPr>
        <w:spacing w:line="360" w:lineRule="auto"/>
        <w:ind w:left="1020" w:right="49" w:hanging="1020"/>
        <w:jc w:val="both"/>
        <w:rPr>
          <w:sz w:val="20"/>
          <w:szCs w:val="20"/>
        </w:rPr>
      </w:pPr>
      <w:r w:rsidRPr="00E01E56">
        <w:rPr>
          <w:sz w:val="20"/>
          <w:szCs w:val="20"/>
        </w:rPr>
        <w:t>Zdroj:</w:t>
      </w:r>
      <w:r w:rsidRPr="00E01E56">
        <w:rPr>
          <w:sz w:val="20"/>
          <w:szCs w:val="20"/>
        </w:rPr>
        <w:tab/>
        <w:t>KŘ PČR LK; Zpráva o situaci v oblasti veřejného pořádku a vnitřní bezpečnosti na území Libereckého kraje v roce 2013</w:t>
      </w:r>
    </w:p>
    <w:p w:rsidR="006177D1" w:rsidRDefault="006177D1" w:rsidP="00A23784">
      <w:pPr>
        <w:spacing w:line="360" w:lineRule="auto"/>
        <w:ind w:right="51"/>
        <w:jc w:val="both"/>
        <w:rPr>
          <w:szCs w:val="19"/>
        </w:rPr>
      </w:pPr>
      <w:r>
        <w:rPr>
          <w:szCs w:val="19"/>
        </w:rPr>
        <w:t xml:space="preserve">Souhrnný počet </w:t>
      </w:r>
      <w:r w:rsidRPr="000C643D">
        <w:rPr>
          <w:szCs w:val="19"/>
        </w:rPr>
        <w:t xml:space="preserve">pachatelů přestupků </w:t>
      </w:r>
      <w:r>
        <w:rPr>
          <w:szCs w:val="19"/>
        </w:rPr>
        <w:t xml:space="preserve">projednaných obcemi v r. 2013 v Libereckém kraji podle </w:t>
      </w:r>
      <w:r w:rsidRPr="00A64480">
        <w:rPr>
          <w:b/>
          <w:szCs w:val="19"/>
        </w:rPr>
        <w:t>§</w:t>
      </w:r>
      <w:r>
        <w:rPr>
          <w:b/>
          <w:szCs w:val="19"/>
        </w:rPr>
        <w:t xml:space="preserve"> </w:t>
      </w:r>
      <w:r w:rsidRPr="00A64480">
        <w:rPr>
          <w:b/>
          <w:szCs w:val="19"/>
        </w:rPr>
        <w:t>30, odst. 1 písm. j) a k) zákona 200/1990 Sb.</w:t>
      </w:r>
      <w:r>
        <w:rPr>
          <w:szCs w:val="19"/>
        </w:rPr>
        <w:t xml:space="preserve"> a množství zajištěných drog v rámci těchto přestupků je uveden v </w:t>
      </w:r>
      <w:r w:rsidRPr="006416EF">
        <w:rPr>
          <w:i/>
          <w:szCs w:val="19"/>
        </w:rPr>
        <w:t>Tabulkách 1.1, 1.2 a 1.3.</w:t>
      </w:r>
    </w:p>
    <w:p w:rsidR="006177D1" w:rsidRPr="00DC736A" w:rsidRDefault="006177D1" w:rsidP="006416EF">
      <w:pPr>
        <w:pStyle w:val="Titulek"/>
        <w:spacing w:before="120" w:after="120" w:line="276" w:lineRule="auto"/>
        <w:rPr>
          <w:b w:val="0"/>
          <w:color w:val="000000"/>
          <w:sz w:val="24"/>
          <w:szCs w:val="24"/>
        </w:rPr>
      </w:pPr>
      <w:bookmarkStart w:id="24" w:name="_Ref347136032"/>
      <w:r w:rsidRPr="00DC736A">
        <w:rPr>
          <w:sz w:val="24"/>
          <w:szCs w:val="24"/>
        </w:rPr>
        <w:t xml:space="preserve">Tabulka </w:t>
      </w:r>
      <w:r w:rsidRPr="00DC736A">
        <w:rPr>
          <w:sz w:val="24"/>
          <w:szCs w:val="24"/>
        </w:rPr>
        <w:fldChar w:fldCharType="begin"/>
      </w:r>
      <w:r w:rsidRPr="00DC736A">
        <w:rPr>
          <w:sz w:val="24"/>
          <w:szCs w:val="24"/>
        </w:rPr>
        <w:instrText xml:space="preserve"> STYLEREF 1 \s </w:instrText>
      </w:r>
      <w:r w:rsidRPr="00DC736A">
        <w:rPr>
          <w:sz w:val="24"/>
          <w:szCs w:val="24"/>
        </w:rPr>
        <w:fldChar w:fldCharType="separate"/>
      </w:r>
      <w:r w:rsidRPr="00DC736A">
        <w:rPr>
          <w:noProof/>
          <w:sz w:val="24"/>
          <w:szCs w:val="24"/>
        </w:rPr>
        <w:t>1</w:t>
      </w:r>
      <w:r w:rsidRPr="00DC736A">
        <w:rPr>
          <w:sz w:val="24"/>
          <w:szCs w:val="24"/>
        </w:rPr>
        <w:fldChar w:fldCharType="end"/>
      </w:r>
      <w:r>
        <w:rPr>
          <w:sz w:val="24"/>
          <w:szCs w:val="24"/>
        </w:rPr>
        <w:t>.2</w:t>
      </w:r>
      <w:bookmarkEnd w:id="24"/>
      <w:r w:rsidRPr="00DC736A">
        <w:rPr>
          <w:sz w:val="24"/>
          <w:szCs w:val="24"/>
        </w:rPr>
        <w:t xml:space="preserve">: </w:t>
      </w:r>
      <w:r w:rsidRPr="00DC736A">
        <w:rPr>
          <w:color w:val="000000"/>
          <w:sz w:val="24"/>
          <w:szCs w:val="24"/>
        </w:rPr>
        <w:t>Počet pachatelů přestupků projednaných v r. 2013 podle § 30, odst. 1, písm. j) zákona č. 200/1990 Sb. v rozdělení podle věku pachatele a druhu drogy</w:t>
      </w:r>
    </w:p>
    <w:tbl>
      <w:tblPr>
        <w:tblW w:w="501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64"/>
        <w:gridCol w:w="1276"/>
        <w:gridCol w:w="1276"/>
      </w:tblGrid>
      <w:tr w:rsidR="006177D1" w:rsidRPr="00DC736A" w:rsidTr="00CE6661">
        <w:trPr>
          <w:trHeight w:val="300"/>
        </w:trPr>
        <w:tc>
          <w:tcPr>
            <w:tcW w:w="2464" w:type="dxa"/>
            <w:vMerge w:val="restart"/>
            <w:vAlign w:val="center"/>
          </w:tcPr>
          <w:p w:rsidR="006177D1" w:rsidRPr="00780031" w:rsidRDefault="006177D1" w:rsidP="00CE6661">
            <w:pPr>
              <w:rPr>
                <w:b/>
                <w:sz w:val="22"/>
                <w:szCs w:val="22"/>
              </w:rPr>
            </w:pPr>
            <w:r w:rsidRPr="00780031">
              <w:rPr>
                <w:b/>
                <w:sz w:val="22"/>
                <w:szCs w:val="22"/>
              </w:rPr>
              <w:t>Přestupky držení drog</w:t>
            </w:r>
          </w:p>
          <w:p w:rsidR="006177D1" w:rsidRPr="00780031" w:rsidRDefault="006177D1" w:rsidP="00CE6661">
            <w:pPr>
              <w:rPr>
                <w:b/>
                <w:sz w:val="22"/>
                <w:szCs w:val="22"/>
              </w:rPr>
            </w:pPr>
            <w:r w:rsidRPr="00780031">
              <w:rPr>
                <w:sz w:val="22"/>
                <w:szCs w:val="22"/>
              </w:rPr>
              <w:t>§ 30 odst. 1, písm. j</w:t>
            </w:r>
            <w:r w:rsidRPr="00780031" w:rsidDel="008D409D">
              <w:rPr>
                <w:b/>
                <w:sz w:val="22"/>
                <w:szCs w:val="22"/>
              </w:rPr>
              <w:t xml:space="preserve"> </w:t>
            </w:r>
          </w:p>
        </w:tc>
        <w:tc>
          <w:tcPr>
            <w:tcW w:w="2552" w:type="dxa"/>
            <w:gridSpan w:val="2"/>
            <w:noWrap/>
            <w:vAlign w:val="center"/>
          </w:tcPr>
          <w:p w:rsidR="006177D1" w:rsidRPr="00780031" w:rsidRDefault="006177D1" w:rsidP="00CE6661">
            <w:pPr>
              <w:jc w:val="center"/>
              <w:rPr>
                <w:b/>
                <w:sz w:val="22"/>
                <w:szCs w:val="22"/>
              </w:rPr>
            </w:pPr>
            <w:r w:rsidRPr="00780031">
              <w:rPr>
                <w:b/>
                <w:sz w:val="22"/>
                <w:szCs w:val="22"/>
              </w:rPr>
              <w:t>Věk osoby</w:t>
            </w:r>
          </w:p>
        </w:tc>
      </w:tr>
      <w:tr w:rsidR="006177D1" w:rsidRPr="00DC736A" w:rsidTr="00CE6661">
        <w:trPr>
          <w:trHeight w:val="300"/>
        </w:trPr>
        <w:tc>
          <w:tcPr>
            <w:tcW w:w="2464" w:type="dxa"/>
            <w:vMerge/>
            <w:vAlign w:val="center"/>
          </w:tcPr>
          <w:p w:rsidR="006177D1" w:rsidRPr="00780031" w:rsidRDefault="006177D1" w:rsidP="00CE6661">
            <w:pPr>
              <w:rPr>
                <w:sz w:val="22"/>
                <w:szCs w:val="22"/>
              </w:rPr>
            </w:pPr>
          </w:p>
        </w:tc>
        <w:tc>
          <w:tcPr>
            <w:tcW w:w="1276" w:type="dxa"/>
            <w:noWrap/>
            <w:vAlign w:val="center"/>
          </w:tcPr>
          <w:p w:rsidR="006177D1" w:rsidRPr="00780031" w:rsidRDefault="006177D1" w:rsidP="00CE6661">
            <w:pPr>
              <w:rPr>
                <w:sz w:val="22"/>
                <w:szCs w:val="22"/>
              </w:rPr>
            </w:pPr>
            <w:r w:rsidRPr="00780031">
              <w:rPr>
                <w:sz w:val="22"/>
                <w:szCs w:val="22"/>
              </w:rPr>
              <w:t>Do 18 let</w:t>
            </w:r>
          </w:p>
        </w:tc>
        <w:tc>
          <w:tcPr>
            <w:tcW w:w="1276" w:type="dxa"/>
            <w:noWrap/>
            <w:vAlign w:val="center"/>
          </w:tcPr>
          <w:p w:rsidR="006177D1" w:rsidRPr="00780031" w:rsidRDefault="006177D1" w:rsidP="00CE6661">
            <w:pPr>
              <w:rPr>
                <w:sz w:val="22"/>
                <w:szCs w:val="22"/>
              </w:rPr>
            </w:pPr>
            <w:r w:rsidRPr="00780031">
              <w:rPr>
                <w:sz w:val="22"/>
                <w:szCs w:val="22"/>
              </w:rPr>
              <w:t>Přes 18 let</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Konopné drogy</w:t>
            </w:r>
          </w:p>
        </w:tc>
        <w:tc>
          <w:tcPr>
            <w:tcW w:w="1276" w:type="dxa"/>
            <w:noWrap/>
            <w:vAlign w:val="center"/>
          </w:tcPr>
          <w:p w:rsidR="006177D1" w:rsidRPr="00780031" w:rsidRDefault="006177D1" w:rsidP="00CE6661">
            <w:pPr>
              <w:jc w:val="center"/>
              <w:rPr>
                <w:sz w:val="22"/>
                <w:szCs w:val="22"/>
              </w:rPr>
            </w:pPr>
            <w:r w:rsidRPr="00780031">
              <w:rPr>
                <w:sz w:val="22"/>
                <w:szCs w:val="22"/>
              </w:rPr>
              <w:t>8</w:t>
            </w:r>
          </w:p>
        </w:tc>
        <w:tc>
          <w:tcPr>
            <w:tcW w:w="1276" w:type="dxa"/>
            <w:noWrap/>
            <w:vAlign w:val="center"/>
          </w:tcPr>
          <w:p w:rsidR="006177D1" w:rsidRPr="00780031" w:rsidRDefault="006177D1" w:rsidP="00CE6661">
            <w:pPr>
              <w:jc w:val="center"/>
              <w:rPr>
                <w:sz w:val="22"/>
                <w:szCs w:val="22"/>
              </w:rPr>
            </w:pPr>
            <w:r w:rsidRPr="00780031">
              <w:rPr>
                <w:sz w:val="22"/>
                <w:szCs w:val="22"/>
              </w:rPr>
              <w:t>79</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Pervitin</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35</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Extáze</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5</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Heroin</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Kokain</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1</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Subutex/Suboxone</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Houby obsahující OPL</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2</w:t>
            </w:r>
          </w:p>
        </w:tc>
      </w:tr>
      <w:tr w:rsidR="006177D1" w:rsidRPr="00DC736A" w:rsidTr="00CE6661">
        <w:trPr>
          <w:trHeight w:val="300"/>
        </w:trPr>
        <w:tc>
          <w:tcPr>
            <w:tcW w:w="2464" w:type="dxa"/>
            <w:vAlign w:val="center"/>
          </w:tcPr>
          <w:p w:rsidR="006177D1" w:rsidRPr="00780031" w:rsidRDefault="006177D1" w:rsidP="00CE6661">
            <w:pPr>
              <w:rPr>
                <w:bCs/>
                <w:sz w:val="22"/>
                <w:szCs w:val="22"/>
              </w:rPr>
            </w:pPr>
            <w:r w:rsidRPr="00780031">
              <w:rPr>
                <w:bCs/>
                <w:sz w:val="22"/>
                <w:szCs w:val="22"/>
              </w:rPr>
              <w:t>Jiná OPL</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c>
          <w:tcPr>
            <w:tcW w:w="1276" w:type="dxa"/>
            <w:noWrap/>
            <w:vAlign w:val="center"/>
          </w:tcPr>
          <w:p w:rsidR="006177D1" w:rsidRPr="00780031" w:rsidRDefault="006177D1" w:rsidP="00CE6661">
            <w:pPr>
              <w:jc w:val="center"/>
              <w:rPr>
                <w:sz w:val="22"/>
                <w:szCs w:val="22"/>
              </w:rPr>
            </w:pPr>
            <w:r w:rsidRPr="00780031">
              <w:rPr>
                <w:sz w:val="22"/>
                <w:szCs w:val="22"/>
              </w:rPr>
              <w:t>0</w:t>
            </w:r>
          </w:p>
        </w:tc>
      </w:tr>
      <w:tr w:rsidR="006177D1" w:rsidRPr="00DC736A" w:rsidTr="00CE6661">
        <w:trPr>
          <w:trHeight w:val="300"/>
        </w:trPr>
        <w:tc>
          <w:tcPr>
            <w:tcW w:w="2464" w:type="dxa"/>
            <w:vAlign w:val="center"/>
          </w:tcPr>
          <w:p w:rsidR="006177D1" w:rsidRPr="00780031" w:rsidRDefault="006177D1" w:rsidP="00CE6661">
            <w:pPr>
              <w:rPr>
                <w:b/>
                <w:bCs/>
                <w:sz w:val="22"/>
                <w:szCs w:val="22"/>
              </w:rPr>
            </w:pPr>
            <w:r w:rsidRPr="00780031">
              <w:rPr>
                <w:b/>
                <w:bCs/>
                <w:sz w:val="22"/>
                <w:szCs w:val="22"/>
              </w:rPr>
              <w:t>Celkem osob</w:t>
            </w:r>
          </w:p>
        </w:tc>
        <w:tc>
          <w:tcPr>
            <w:tcW w:w="1276" w:type="dxa"/>
            <w:noWrap/>
            <w:vAlign w:val="center"/>
          </w:tcPr>
          <w:p w:rsidR="006177D1" w:rsidRPr="00780031" w:rsidRDefault="006177D1" w:rsidP="00CE6661">
            <w:pPr>
              <w:jc w:val="center"/>
              <w:rPr>
                <w:sz w:val="22"/>
                <w:szCs w:val="22"/>
              </w:rPr>
            </w:pPr>
            <w:r w:rsidRPr="00780031">
              <w:rPr>
                <w:sz w:val="22"/>
                <w:szCs w:val="22"/>
              </w:rPr>
              <w:t>8</w:t>
            </w:r>
          </w:p>
        </w:tc>
        <w:tc>
          <w:tcPr>
            <w:tcW w:w="1276" w:type="dxa"/>
            <w:noWrap/>
            <w:vAlign w:val="center"/>
          </w:tcPr>
          <w:p w:rsidR="006177D1" w:rsidRPr="00780031" w:rsidRDefault="006177D1" w:rsidP="00CE6661">
            <w:pPr>
              <w:jc w:val="center"/>
              <w:rPr>
                <w:sz w:val="22"/>
                <w:szCs w:val="22"/>
              </w:rPr>
            </w:pPr>
            <w:r w:rsidRPr="00780031">
              <w:rPr>
                <w:sz w:val="22"/>
                <w:szCs w:val="22"/>
              </w:rPr>
              <w:t>42</w:t>
            </w:r>
          </w:p>
        </w:tc>
      </w:tr>
    </w:tbl>
    <w:p w:rsidR="006177D1" w:rsidRPr="00DC736A" w:rsidRDefault="006177D1" w:rsidP="006416EF">
      <w:pPr>
        <w:pStyle w:val="Titulek"/>
        <w:spacing w:before="120" w:after="120" w:line="276" w:lineRule="auto"/>
        <w:jc w:val="both"/>
        <w:rPr>
          <w:color w:val="000000"/>
          <w:sz w:val="24"/>
          <w:szCs w:val="24"/>
        </w:rPr>
      </w:pPr>
      <w:bookmarkStart w:id="25" w:name="_Ref347136042"/>
      <w:r w:rsidRPr="00DC736A">
        <w:rPr>
          <w:sz w:val="24"/>
          <w:szCs w:val="24"/>
        </w:rPr>
        <w:lastRenderedPageBreak/>
        <w:t xml:space="preserve">Tabulka </w:t>
      </w:r>
      <w:r w:rsidRPr="00DC736A">
        <w:rPr>
          <w:sz w:val="24"/>
          <w:szCs w:val="24"/>
        </w:rPr>
        <w:fldChar w:fldCharType="begin"/>
      </w:r>
      <w:r w:rsidRPr="00DC736A">
        <w:rPr>
          <w:sz w:val="24"/>
          <w:szCs w:val="24"/>
        </w:rPr>
        <w:instrText xml:space="preserve"> STYLEREF 1 \s </w:instrText>
      </w:r>
      <w:r w:rsidRPr="00DC736A">
        <w:rPr>
          <w:sz w:val="24"/>
          <w:szCs w:val="24"/>
        </w:rPr>
        <w:fldChar w:fldCharType="separate"/>
      </w:r>
      <w:r w:rsidRPr="00DC736A">
        <w:rPr>
          <w:noProof/>
          <w:sz w:val="24"/>
          <w:szCs w:val="24"/>
        </w:rPr>
        <w:t>1</w:t>
      </w:r>
      <w:r w:rsidRPr="00DC736A">
        <w:rPr>
          <w:sz w:val="24"/>
          <w:szCs w:val="24"/>
        </w:rPr>
        <w:fldChar w:fldCharType="end"/>
      </w:r>
      <w:r>
        <w:rPr>
          <w:sz w:val="24"/>
          <w:szCs w:val="24"/>
        </w:rPr>
        <w:t>.3</w:t>
      </w:r>
      <w:bookmarkEnd w:id="25"/>
      <w:r w:rsidRPr="00DC736A">
        <w:rPr>
          <w:sz w:val="24"/>
          <w:szCs w:val="24"/>
        </w:rPr>
        <w:t xml:space="preserve">: </w:t>
      </w:r>
      <w:r w:rsidRPr="00DC736A">
        <w:rPr>
          <w:color w:val="000000"/>
          <w:sz w:val="24"/>
          <w:szCs w:val="24"/>
        </w:rPr>
        <w:t>Počet pachatelů přestupků projednaných v r. 2013 podle § 30, odst. 1, písm. k) zákona č. 200/1990 Sb. podle věku pachatele a druhu drogy</w:t>
      </w:r>
    </w:p>
    <w:tbl>
      <w:tblPr>
        <w:tblW w:w="7000" w:type="dxa"/>
        <w:tblLayout w:type="fixed"/>
        <w:tblLook w:val="0000" w:firstRow="0" w:lastRow="0" w:firstColumn="0" w:lastColumn="0" w:noHBand="0" w:noVBand="0"/>
      </w:tblPr>
      <w:tblGrid>
        <w:gridCol w:w="4165"/>
        <w:gridCol w:w="1418"/>
        <w:gridCol w:w="1417"/>
      </w:tblGrid>
      <w:tr w:rsidR="006177D1" w:rsidRPr="00DC736A" w:rsidTr="006177D1">
        <w:trPr>
          <w:trHeight w:val="300"/>
        </w:trPr>
        <w:tc>
          <w:tcPr>
            <w:tcW w:w="4165" w:type="dxa"/>
            <w:vMerge w:val="restart"/>
          </w:tcPr>
          <w:p w:rsidR="006177D1" w:rsidRPr="00780031" w:rsidRDefault="006177D1" w:rsidP="00CE6661">
            <w:pPr>
              <w:rPr>
                <w:b/>
                <w:sz w:val="22"/>
                <w:szCs w:val="22"/>
              </w:rPr>
            </w:pPr>
            <w:r w:rsidRPr="00780031">
              <w:rPr>
                <w:b/>
                <w:sz w:val="22"/>
                <w:szCs w:val="22"/>
              </w:rPr>
              <w:t>Přestupky pěstování rostlin a hub</w:t>
            </w:r>
          </w:p>
          <w:p w:rsidR="006177D1" w:rsidRPr="00780031" w:rsidRDefault="006177D1" w:rsidP="00CE6661">
            <w:pPr>
              <w:rPr>
                <w:b/>
                <w:sz w:val="22"/>
                <w:szCs w:val="22"/>
              </w:rPr>
            </w:pPr>
            <w:r w:rsidRPr="00780031">
              <w:rPr>
                <w:sz w:val="22"/>
                <w:szCs w:val="22"/>
              </w:rPr>
              <w:t>§ 30 odst. 1, písm. k</w:t>
            </w:r>
          </w:p>
        </w:tc>
        <w:tc>
          <w:tcPr>
            <w:tcW w:w="2835" w:type="dxa"/>
            <w:gridSpan w:val="2"/>
          </w:tcPr>
          <w:p w:rsidR="006177D1" w:rsidRPr="00780031" w:rsidRDefault="006177D1" w:rsidP="00CE6661">
            <w:pPr>
              <w:jc w:val="center"/>
              <w:rPr>
                <w:b/>
                <w:sz w:val="22"/>
                <w:szCs w:val="22"/>
              </w:rPr>
            </w:pPr>
            <w:r w:rsidRPr="00780031">
              <w:rPr>
                <w:b/>
                <w:sz w:val="22"/>
                <w:szCs w:val="22"/>
              </w:rPr>
              <w:t>Věk osoby</w:t>
            </w:r>
          </w:p>
        </w:tc>
      </w:tr>
      <w:tr w:rsidR="006177D1" w:rsidRPr="00DC736A" w:rsidTr="00CE666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
        </w:trPr>
        <w:tc>
          <w:tcPr>
            <w:tcW w:w="4165" w:type="dxa"/>
            <w:vMerge/>
            <w:vAlign w:val="center"/>
          </w:tcPr>
          <w:p w:rsidR="006177D1" w:rsidRPr="00780031" w:rsidRDefault="006177D1" w:rsidP="00CE6661">
            <w:pPr>
              <w:rPr>
                <w:b/>
                <w:sz w:val="22"/>
                <w:szCs w:val="22"/>
              </w:rPr>
            </w:pPr>
          </w:p>
        </w:tc>
        <w:tc>
          <w:tcPr>
            <w:tcW w:w="1418" w:type="dxa"/>
            <w:vAlign w:val="center"/>
          </w:tcPr>
          <w:p w:rsidR="006177D1" w:rsidRPr="00780031" w:rsidRDefault="006177D1" w:rsidP="00CE6661">
            <w:pPr>
              <w:rPr>
                <w:b/>
                <w:sz w:val="22"/>
                <w:szCs w:val="22"/>
              </w:rPr>
            </w:pPr>
            <w:r w:rsidRPr="00780031">
              <w:rPr>
                <w:sz w:val="22"/>
                <w:szCs w:val="22"/>
              </w:rPr>
              <w:t>Do 18 let</w:t>
            </w:r>
          </w:p>
        </w:tc>
        <w:tc>
          <w:tcPr>
            <w:tcW w:w="1417" w:type="dxa"/>
            <w:vAlign w:val="center"/>
          </w:tcPr>
          <w:p w:rsidR="006177D1" w:rsidRPr="00780031" w:rsidRDefault="006177D1" w:rsidP="00CE6661">
            <w:pPr>
              <w:rPr>
                <w:b/>
                <w:sz w:val="22"/>
                <w:szCs w:val="22"/>
              </w:rPr>
            </w:pPr>
            <w:r w:rsidRPr="00780031">
              <w:rPr>
                <w:sz w:val="22"/>
                <w:szCs w:val="22"/>
              </w:rPr>
              <w:t>Přes 18 let</w:t>
            </w:r>
          </w:p>
        </w:tc>
      </w:tr>
      <w:tr w:rsidR="006177D1" w:rsidRPr="00DC736A" w:rsidTr="00CE666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
        </w:trPr>
        <w:tc>
          <w:tcPr>
            <w:tcW w:w="4165" w:type="dxa"/>
            <w:vAlign w:val="center"/>
          </w:tcPr>
          <w:p w:rsidR="006177D1" w:rsidRPr="00780031" w:rsidRDefault="006177D1" w:rsidP="00CE6661">
            <w:pPr>
              <w:rPr>
                <w:sz w:val="22"/>
                <w:szCs w:val="22"/>
              </w:rPr>
            </w:pPr>
            <w:r w:rsidRPr="00780031">
              <w:rPr>
                <w:sz w:val="22"/>
                <w:szCs w:val="22"/>
              </w:rPr>
              <w:t>Rostliny konopí</w:t>
            </w:r>
          </w:p>
        </w:tc>
        <w:tc>
          <w:tcPr>
            <w:tcW w:w="1418" w:type="dxa"/>
            <w:vAlign w:val="center"/>
          </w:tcPr>
          <w:p w:rsidR="006177D1" w:rsidRPr="00780031" w:rsidRDefault="006177D1" w:rsidP="00CE6661">
            <w:pPr>
              <w:jc w:val="center"/>
              <w:rPr>
                <w:b/>
                <w:sz w:val="22"/>
                <w:szCs w:val="22"/>
              </w:rPr>
            </w:pPr>
            <w:r w:rsidRPr="00780031">
              <w:rPr>
                <w:b/>
                <w:sz w:val="22"/>
                <w:szCs w:val="22"/>
              </w:rPr>
              <w:t>0</w:t>
            </w:r>
          </w:p>
        </w:tc>
        <w:tc>
          <w:tcPr>
            <w:tcW w:w="1417" w:type="dxa"/>
          </w:tcPr>
          <w:p w:rsidR="006177D1" w:rsidRPr="00780031" w:rsidRDefault="006177D1" w:rsidP="00CE6661">
            <w:pPr>
              <w:jc w:val="center"/>
              <w:rPr>
                <w:b/>
                <w:sz w:val="22"/>
                <w:szCs w:val="22"/>
              </w:rPr>
            </w:pPr>
            <w:r w:rsidRPr="00780031">
              <w:rPr>
                <w:b/>
                <w:sz w:val="22"/>
                <w:szCs w:val="22"/>
              </w:rPr>
              <w:t>10</w:t>
            </w:r>
          </w:p>
        </w:tc>
      </w:tr>
      <w:tr w:rsidR="006177D1" w:rsidRPr="00DC736A" w:rsidTr="00CE666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
        </w:trPr>
        <w:tc>
          <w:tcPr>
            <w:tcW w:w="4165" w:type="dxa"/>
            <w:vAlign w:val="center"/>
          </w:tcPr>
          <w:p w:rsidR="006177D1" w:rsidRPr="00780031" w:rsidRDefault="006177D1" w:rsidP="00CE6661">
            <w:pPr>
              <w:rPr>
                <w:sz w:val="22"/>
                <w:szCs w:val="22"/>
              </w:rPr>
            </w:pPr>
            <w:r w:rsidRPr="00780031">
              <w:rPr>
                <w:sz w:val="22"/>
                <w:szCs w:val="22"/>
              </w:rPr>
              <w:t>Jiné rostliny nebo houby obsahující OPL</w:t>
            </w:r>
          </w:p>
        </w:tc>
        <w:tc>
          <w:tcPr>
            <w:tcW w:w="1418" w:type="dxa"/>
            <w:vAlign w:val="center"/>
          </w:tcPr>
          <w:p w:rsidR="006177D1" w:rsidRPr="00780031" w:rsidRDefault="006177D1" w:rsidP="00CE6661">
            <w:pPr>
              <w:jc w:val="center"/>
              <w:rPr>
                <w:b/>
                <w:sz w:val="22"/>
                <w:szCs w:val="22"/>
              </w:rPr>
            </w:pPr>
            <w:r w:rsidRPr="00780031">
              <w:rPr>
                <w:b/>
                <w:sz w:val="22"/>
                <w:szCs w:val="22"/>
              </w:rPr>
              <w:t>0</w:t>
            </w:r>
          </w:p>
        </w:tc>
        <w:tc>
          <w:tcPr>
            <w:tcW w:w="1417" w:type="dxa"/>
          </w:tcPr>
          <w:p w:rsidR="006177D1" w:rsidRPr="00780031" w:rsidRDefault="006177D1" w:rsidP="00CE6661">
            <w:pPr>
              <w:jc w:val="center"/>
              <w:rPr>
                <w:b/>
                <w:sz w:val="22"/>
                <w:szCs w:val="22"/>
              </w:rPr>
            </w:pPr>
            <w:r w:rsidRPr="00780031">
              <w:rPr>
                <w:b/>
                <w:sz w:val="22"/>
                <w:szCs w:val="22"/>
              </w:rPr>
              <w:t>1</w:t>
            </w:r>
          </w:p>
        </w:tc>
      </w:tr>
      <w:tr w:rsidR="006177D1" w:rsidRPr="00DC736A" w:rsidTr="00CE666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
        </w:trPr>
        <w:tc>
          <w:tcPr>
            <w:tcW w:w="4165" w:type="dxa"/>
            <w:vAlign w:val="center"/>
          </w:tcPr>
          <w:p w:rsidR="006177D1" w:rsidRPr="00780031" w:rsidRDefault="006177D1" w:rsidP="00CE6661">
            <w:pPr>
              <w:rPr>
                <w:b/>
                <w:sz w:val="22"/>
                <w:szCs w:val="22"/>
              </w:rPr>
            </w:pPr>
            <w:r w:rsidRPr="00780031">
              <w:rPr>
                <w:b/>
                <w:sz w:val="22"/>
                <w:szCs w:val="22"/>
              </w:rPr>
              <w:t>Celkem osob</w:t>
            </w:r>
          </w:p>
        </w:tc>
        <w:tc>
          <w:tcPr>
            <w:tcW w:w="1418" w:type="dxa"/>
            <w:vAlign w:val="center"/>
          </w:tcPr>
          <w:p w:rsidR="006177D1" w:rsidRPr="00780031" w:rsidRDefault="006177D1" w:rsidP="00CE6661">
            <w:pPr>
              <w:jc w:val="center"/>
              <w:rPr>
                <w:b/>
                <w:sz w:val="22"/>
                <w:szCs w:val="22"/>
              </w:rPr>
            </w:pPr>
            <w:r w:rsidRPr="00780031">
              <w:rPr>
                <w:b/>
                <w:sz w:val="22"/>
                <w:szCs w:val="22"/>
              </w:rPr>
              <w:t>0</w:t>
            </w:r>
          </w:p>
        </w:tc>
        <w:tc>
          <w:tcPr>
            <w:tcW w:w="1417" w:type="dxa"/>
          </w:tcPr>
          <w:p w:rsidR="006177D1" w:rsidRPr="00780031" w:rsidRDefault="006177D1" w:rsidP="00CE6661">
            <w:pPr>
              <w:jc w:val="center"/>
              <w:rPr>
                <w:b/>
                <w:sz w:val="22"/>
                <w:szCs w:val="22"/>
              </w:rPr>
            </w:pPr>
            <w:r w:rsidRPr="00780031">
              <w:rPr>
                <w:b/>
                <w:sz w:val="22"/>
                <w:szCs w:val="22"/>
              </w:rPr>
              <w:t>11</w:t>
            </w:r>
          </w:p>
        </w:tc>
      </w:tr>
    </w:tbl>
    <w:p w:rsidR="006177D1" w:rsidRPr="00B75CC2" w:rsidRDefault="006177D1" w:rsidP="006416EF">
      <w:pPr>
        <w:autoSpaceDE w:val="0"/>
        <w:autoSpaceDN w:val="0"/>
        <w:adjustRightInd w:val="0"/>
        <w:spacing w:before="60"/>
        <w:jc w:val="both"/>
        <w:rPr>
          <w:color w:val="000000"/>
          <w:sz w:val="20"/>
          <w:szCs w:val="20"/>
        </w:rPr>
      </w:pPr>
      <w:r w:rsidRPr="00B75CC2">
        <w:rPr>
          <w:b/>
          <w:bCs/>
          <w:sz w:val="20"/>
          <w:szCs w:val="20"/>
        </w:rPr>
        <w:t>Poznámka</w:t>
      </w:r>
      <w:r w:rsidR="00783C88">
        <w:rPr>
          <w:b/>
          <w:bCs/>
          <w:sz w:val="20"/>
          <w:szCs w:val="20"/>
        </w:rPr>
        <w:t xml:space="preserve"> k Tabulkám 1.2 a 1.3</w:t>
      </w:r>
      <w:r w:rsidRPr="00B75CC2">
        <w:rPr>
          <w:b/>
          <w:bCs/>
          <w:sz w:val="20"/>
          <w:szCs w:val="20"/>
        </w:rPr>
        <w:t>:</w:t>
      </w:r>
      <w:r w:rsidRPr="00B75CC2">
        <w:rPr>
          <w:sz w:val="20"/>
          <w:szCs w:val="20"/>
        </w:rPr>
        <w:t xml:space="preserve"> "Celkem osob" nemusí být součtem osob ve sloupci, protože jedna osoba mohla být sankcionována za držení více drog zároveň. Např. 1 osoba, která byla sankcionována zároveň za držení konopných drog, pervitinu a extáze, bude vykázána v každém řádku podle typu drogy, ale jen jednou v řádku „Celkem osob“.</w:t>
      </w:r>
    </w:p>
    <w:p w:rsidR="006177D1" w:rsidRPr="00DC736A" w:rsidRDefault="006177D1" w:rsidP="006416EF">
      <w:pPr>
        <w:pStyle w:val="Titulek"/>
        <w:spacing w:before="120" w:after="120" w:line="276" w:lineRule="auto"/>
        <w:jc w:val="both"/>
        <w:rPr>
          <w:sz w:val="24"/>
          <w:szCs w:val="24"/>
        </w:rPr>
      </w:pPr>
      <w:bookmarkStart w:id="26" w:name="_Ref347136060"/>
      <w:r w:rsidRPr="00DC736A">
        <w:rPr>
          <w:sz w:val="24"/>
          <w:szCs w:val="24"/>
        </w:rPr>
        <w:t xml:space="preserve">Tabulka </w:t>
      </w:r>
      <w:r w:rsidRPr="00DC736A">
        <w:rPr>
          <w:sz w:val="24"/>
          <w:szCs w:val="24"/>
        </w:rPr>
        <w:fldChar w:fldCharType="begin"/>
      </w:r>
      <w:r w:rsidRPr="00DC736A">
        <w:rPr>
          <w:sz w:val="24"/>
          <w:szCs w:val="24"/>
        </w:rPr>
        <w:instrText xml:space="preserve"> STYLEREF 1 \s </w:instrText>
      </w:r>
      <w:r w:rsidRPr="00DC736A">
        <w:rPr>
          <w:sz w:val="24"/>
          <w:szCs w:val="24"/>
        </w:rPr>
        <w:fldChar w:fldCharType="separate"/>
      </w:r>
      <w:r w:rsidRPr="00DC736A">
        <w:rPr>
          <w:noProof/>
          <w:sz w:val="24"/>
          <w:szCs w:val="24"/>
        </w:rPr>
        <w:t>1</w:t>
      </w:r>
      <w:r w:rsidRPr="00DC736A">
        <w:rPr>
          <w:sz w:val="24"/>
          <w:szCs w:val="24"/>
        </w:rPr>
        <w:fldChar w:fldCharType="end"/>
      </w:r>
      <w:r w:rsidRPr="00DC736A">
        <w:rPr>
          <w:sz w:val="24"/>
          <w:szCs w:val="24"/>
        </w:rPr>
        <w:t>.</w:t>
      </w:r>
      <w:bookmarkEnd w:id="26"/>
      <w:r>
        <w:rPr>
          <w:sz w:val="24"/>
          <w:szCs w:val="24"/>
        </w:rPr>
        <w:t xml:space="preserve">4: </w:t>
      </w:r>
      <w:r w:rsidRPr="00DC736A">
        <w:rPr>
          <w:sz w:val="24"/>
          <w:szCs w:val="24"/>
        </w:rPr>
        <w:t>Množství drog zajištěných v rámci projednaných přestupků podle § 30, odst. 1, písm. j) a k) zákona č. 200/1990 Sb. v rozdělení podle druhu drogy</w:t>
      </w:r>
    </w:p>
    <w:tbl>
      <w:tblPr>
        <w:tblW w:w="586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544"/>
        <w:gridCol w:w="2322"/>
      </w:tblGrid>
      <w:tr w:rsidR="006177D1" w:rsidRPr="00DC736A" w:rsidTr="00CE6661">
        <w:trPr>
          <w:trHeight w:val="255"/>
        </w:trPr>
        <w:tc>
          <w:tcPr>
            <w:tcW w:w="3544" w:type="dxa"/>
            <w:noWrap/>
            <w:vAlign w:val="center"/>
          </w:tcPr>
          <w:p w:rsidR="006177D1" w:rsidRPr="00780031" w:rsidRDefault="006177D1" w:rsidP="00CE6661">
            <w:pPr>
              <w:rPr>
                <w:b/>
                <w:bCs/>
                <w:sz w:val="22"/>
                <w:szCs w:val="22"/>
              </w:rPr>
            </w:pPr>
            <w:r w:rsidRPr="00780031">
              <w:rPr>
                <w:b/>
                <w:bCs/>
                <w:sz w:val="22"/>
                <w:szCs w:val="22"/>
              </w:rPr>
              <w:t>Druh drogy</w:t>
            </w:r>
          </w:p>
        </w:tc>
        <w:tc>
          <w:tcPr>
            <w:tcW w:w="2322" w:type="dxa"/>
            <w:noWrap/>
            <w:vAlign w:val="center"/>
          </w:tcPr>
          <w:p w:rsidR="006177D1" w:rsidRPr="00780031" w:rsidRDefault="006177D1" w:rsidP="00CE6661">
            <w:pPr>
              <w:jc w:val="center"/>
              <w:rPr>
                <w:b/>
                <w:bCs/>
                <w:sz w:val="22"/>
                <w:szCs w:val="22"/>
              </w:rPr>
            </w:pPr>
            <w:r w:rsidRPr="00780031">
              <w:rPr>
                <w:b/>
                <w:bCs/>
                <w:sz w:val="22"/>
                <w:szCs w:val="22"/>
              </w:rPr>
              <w:t>Celkové množství</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Konopné drogy (g)</w:t>
            </w:r>
          </w:p>
        </w:tc>
        <w:tc>
          <w:tcPr>
            <w:tcW w:w="2322" w:type="dxa"/>
            <w:noWrap/>
            <w:vAlign w:val="center"/>
          </w:tcPr>
          <w:p w:rsidR="006177D1" w:rsidRPr="00780031" w:rsidRDefault="006177D1" w:rsidP="00CE6661">
            <w:pPr>
              <w:jc w:val="center"/>
              <w:rPr>
                <w:sz w:val="22"/>
                <w:szCs w:val="22"/>
              </w:rPr>
            </w:pPr>
            <w:r w:rsidRPr="00780031">
              <w:rPr>
                <w:sz w:val="22"/>
                <w:szCs w:val="22"/>
              </w:rPr>
              <w:t>681,62</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Rostliny konopí (ks rostlin)</w:t>
            </w:r>
          </w:p>
        </w:tc>
        <w:tc>
          <w:tcPr>
            <w:tcW w:w="2322" w:type="dxa"/>
            <w:noWrap/>
            <w:vAlign w:val="center"/>
          </w:tcPr>
          <w:p w:rsidR="006177D1" w:rsidRPr="00780031" w:rsidRDefault="006177D1" w:rsidP="00CE6661">
            <w:pPr>
              <w:jc w:val="center"/>
              <w:rPr>
                <w:sz w:val="22"/>
                <w:szCs w:val="22"/>
              </w:rPr>
            </w:pPr>
            <w:r w:rsidRPr="00780031">
              <w:rPr>
                <w:sz w:val="22"/>
                <w:szCs w:val="22"/>
              </w:rPr>
              <w:t>48</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Pervitin (g)</w:t>
            </w:r>
          </w:p>
        </w:tc>
        <w:tc>
          <w:tcPr>
            <w:tcW w:w="2322" w:type="dxa"/>
            <w:noWrap/>
            <w:vAlign w:val="center"/>
          </w:tcPr>
          <w:p w:rsidR="006177D1" w:rsidRPr="00780031" w:rsidRDefault="006177D1" w:rsidP="00CE6661">
            <w:pPr>
              <w:jc w:val="center"/>
              <w:rPr>
                <w:sz w:val="22"/>
                <w:szCs w:val="22"/>
              </w:rPr>
            </w:pPr>
            <w:r w:rsidRPr="00780031">
              <w:rPr>
                <w:sz w:val="22"/>
                <w:szCs w:val="22"/>
              </w:rPr>
              <w:t>16,4</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Extáze (ks tablet)</w:t>
            </w:r>
          </w:p>
        </w:tc>
        <w:tc>
          <w:tcPr>
            <w:tcW w:w="2322" w:type="dxa"/>
            <w:noWrap/>
            <w:vAlign w:val="center"/>
          </w:tcPr>
          <w:p w:rsidR="006177D1" w:rsidRPr="00780031" w:rsidRDefault="006177D1" w:rsidP="00CE6661">
            <w:pPr>
              <w:jc w:val="center"/>
              <w:rPr>
                <w:sz w:val="22"/>
                <w:szCs w:val="22"/>
              </w:rPr>
            </w:pPr>
            <w:r w:rsidRPr="00780031">
              <w:rPr>
                <w:sz w:val="22"/>
                <w:szCs w:val="22"/>
              </w:rPr>
              <w:t>13</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Heroin (g)</w:t>
            </w:r>
          </w:p>
        </w:tc>
        <w:tc>
          <w:tcPr>
            <w:tcW w:w="2322" w:type="dxa"/>
            <w:noWrap/>
            <w:vAlign w:val="center"/>
          </w:tcPr>
          <w:p w:rsidR="006177D1" w:rsidRPr="00780031" w:rsidRDefault="006177D1" w:rsidP="00CE6661">
            <w:pPr>
              <w:jc w:val="center"/>
              <w:rPr>
                <w:sz w:val="22"/>
                <w:szCs w:val="22"/>
              </w:rPr>
            </w:pPr>
            <w:r w:rsidRPr="00780031">
              <w:rPr>
                <w:sz w:val="22"/>
                <w:szCs w:val="22"/>
              </w:rPr>
              <w:t>0</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Kokain (g)</w:t>
            </w:r>
          </w:p>
        </w:tc>
        <w:tc>
          <w:tcPr>
            <w:tcW w:w="2322" w:type="dxa"/>
            <w:noWrap/>
            <w:vAlign w:val="center"/>
          </w:tcPr>
          <w:p w:rsidR="006177D1" w:rsidRPr="00780031" w:rsidRDefault="006177D1" w:rsidP="00CE6661">
            <w:pPr>
              <w:jc w:val="center"/>
              <w:rPr>
                <w:sz w:val="22"/>
                <w:szCs w:val="22"/>
              </w:rPr>
            </w:pPr>
            <w:r w:rsidRPr="00780031">
              <w:rPr>
                <w:sz w:val="22"/>
                <w:szCs w:val="22"/>
              </w:rPr>
              <w:t>0,41</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Subutex/Suboxone (ks tablet)</w:t>
            </w:r>
          </w:p>
        </w:tc>
        <w:tc>
          <w:tcPr>
            <w:tcW w:w="2322" w:type="dxa"/>
            <w:noWrap/>
            <w:vAlign w:val="center"/>
          </w:tcPr>
          <w:p w:rsidR="006177D1" w:rsidRPr="00780031" w:rsidRDefault="006177D1" w:rsidP="00CE6661">
            <w:pPr>
              <w:jc w:val="center"/>
              <w:rPr>
                <w:sz w:val="22"/>
                <w:szCs w:val="22"/>
              </w:rPr>
            </w:pPr>
            <w:r w:rsidRPr="00780031">
              <w:rPr>
                <w:sz w:val="22"/>
                <w:szCs w:val="22"/>
              </w:rPr>
              <w:t>0</w:t>
            </w:r>
          </w:p>
        </w:tc>
      </w:tr>
      <w:tr w:rsidR="006177D1" w:rsidRPr="00DC736A" w:rsidTr="00CE6661">
        <w:trPr>
          <w:trHeight w:val="255"/>
        </w:trPr>
        <w:tc>
          <w:tcPr>
            <w:tcW w:w="3544" w:type="dxa"/>
            <w:noWrap/>
            <w:vAlign w:val="center"/>
          </w:tcPr>
          <w:p w:rsidR="006177D1" w:rsidRPr="00780031" w:rsidRDefault="006177D1" w:rsidP="00CE6661">
            <w:pPr>
              <w:rPr>
                <w:sz w:val="22"/>
                <w:szCs w:val="22"/>
              </w:rPr>
            </w:pPr>
            <w:r w:rsidRPr="00780031">
              <w:rPr>
                <w:sz w:val="22"/>
                <w:szCs w:val="22"/>
              </w:rPr>
              <w:t>Houby obsahující OPL (ks)</w:t>
            </w:r>
          </w:p>
        </w:tc>
        <w:tc>
          <w:tcPr>
            <w:tcW w:w="2322" w:type="dxa"/>
            <w:noWrap/>
            <w:vAlign w:val="center"/>
          </w:tcPr>
          <w:p w:rsidR="006177D1" w:rsidRPr="00780031" w:rsidRDefault="006177D1" w:rsidP="00CE6661">
            <w:pPr>
              <w:jc w:val="center"/>
              <w:rPr>
                <w:sz w:val="22"/>
                <w:szCs w:val="22"/>
              </w:rPr>
            </w:pPr>
            <w:r w:rsidRPr="00780031">
              <w:rPr>
                <w:sz w:val="22"/>
                <w:szCs w:val="22"/>
              </w:rPr>
              <w:t>58</w:t>
            </w:r>
          </w:p>
        </w:tc>
      </w:tr>
      <w:tr w:rsidR="006177D1" w:rsidRPr="00DC736A" w:rsidTr="006177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544" w:type="dxa"/>
            <w:noWrap/>
          </w:tcPr>
          <w:p w:rsidR="006177D1" w:rsidRPr="00780031" w:rsidRDefault="006177D1" w:rsidP="00CE6661">
            <w:pPr>
              <w:rPr>
                <w:sz w:val="22"/>
                <w:szCs w:val="22"/>
              </w:rPr>
            </w:pPr>
            <w:r w:rsidRPr="00780031">
              <w:rPr>
                <w:sz w:val="22"/>
                <w:szCs w:val="22"/>
              </w:rPr>
              <w:t>Jiné rostliny obsahující OPL (ks)</w:t>
            </w:r>
          </w:p>
        </w:tc>
        <w:tc>
          <w:tcPr>
            <w:tcW w:w="2322" w:type="dxa"/>
            <w:noWrap/>
          </w:tcPr>
          <w:p w:rsidR="006177D1" w:rsidRPr="00780031" w:rsidRDefault="006177D1" w:rsidP="00CE6661">
            <w:pPr>
              <w:jc w:val="center"/>
              <w:rPr>
                <w:sz w:val="22"/>
                <w:szCs w:val="22"/>
              </w:rPr>
            </w:pPr>
            <w:r w:rsidRPr="00780031">
              <w:rPr>
                <w:sz w:val="22"/>
                <w:szCs w:val="22"/>
              </w:rPr>
              <w:t>0</w:t>
            </w:r>
          </w:p>
        </w:tc>
      </w:tr>
    </w:tbl>
    <w:p w:rsidR="006177D1" w:rsidRPr="00A64480" w:rsidRDefault="006177D1" w:rsidP="008B33D2">
      <w:pPr>
        <w:spacing w:before="120" w:after="120" w:line="360" w:lineRule="auto"/>
        <w:ind w:right="51"/>
        <w:jc w:val="both"/>
        <w:rPr>
          <w:sz w:val="20"/>
          <w:szCs w:val="20"/>
        </w:rPr>
      </w:pPr>
      <w:r w:rsidRPr="00A64480">
        <w:rPr>
          <w:sz w:val="20"/>
          <w:szCs w:val="20"/>
        </w:rPr>
        <w:t>Zd</w:t>
      </w:r>
      <w:r>
        <w:rPr>
          <w:sz w:val="20"/>
          <w:szCs w:val="20"/>
        </w:rPr>
        <w:t>roj:</w:t>
      </w:r>
      <w:r>
        <w:rPr>
          <w:sz w:val="20"/>
          <w:szCs w:val="20"/>
        </w:rPr>
        <w:tab/>
        <w:t>KÚ LK, odbor zdravotnictví, MěÚ ORP</w:t>
      </w:r>
    </w:p>
    <w:p w:rsidR="006177D1" w:rsidRPr="00CB7373" w:rsidRDefault="006177D1" w:rsidP="00E85E7F">
      <w:pPr>
        <w:pStyle w:val="Nadpis2"/>
        <w:spacing w:before="200" w:after="140" w:line="360" w:lineRule="auto"/>
        <w:ind w:left="578" w:hanging="578"/>
        <w:rPr>
          <w:spacing w:val="0"/>
          <w:lang w:val="cs-CZ"/>
        </w:rPr>
      </w:pPr>
      <w:bookmarkStart w:id="27" w:name="_Toc295730147"/>
      <w:bookmarkStart w:id="28" w:name="_Toc393726917"/>
      <w:r w:rsidRPr="00CB7373">
        <w:rPr>
          <w:spacing w:val="0"/>
          <w:lang w:val="cs-CZ"/>
        </w:rPr>
        <w:t>Krajská hygienická stanice Libereckého kraje se sídlem v Liberci</w:t>
      </w:r>
      <w:bookmarkEnd w:id="27"/>
      <w:bookmarkEnd w:id="28"/>
    </w:p>
    <w:p w:rsidR="006177D1" w:rsidRPr="00CB7373" w:rsidRDefault="006177D1" w:rsidP="009A02EE">
      <w:pPr>
        <w:pStyle w:val="Nadpis3"/>
        <w:spacing w:before="200" w:after="100"/>
        <w:rPr>
          <w:spacing w:val="0"/>
        </w:rPr>
      </w:pPr>
      <w:bookmarkStart w:id="29" w:name="_Toc295730148"/>
      <w:bookmarkStart w:id="30" w:name="_Toc393726918"/>
      <w:r w:rsidRPr="00CB7373">
        <w:rPr>
          <w:spacing w:val="0"/>
        </w:rPr>
        <w:t>Drogová epidemiologie 201</w:t>
      </w:r>
      <w:bookmarkEnd w:id="29"/>
      <w:r>
        <w:rPr>
          <w:spacing w:val="0"/>
        </w:rPr>
        <w:t>3</w:t>
      </w:r>
      <w:bookmarkEnd w:id="30"/>
    </w:p>
    <w:p w:rsidR="006177D1" w:rsidRDefault="006177D1" w:rsidP="0057760C">
      <w:pPr>
        <w:pStyle w:val="Zkladntext"/>
        <w:spacing w:after="0" w:line="360" w:lineRule="auto"/>
        <w:jc w:val="both"/>
        <w:rPr>
          <w:rFonts w:cs="Botanika 3-Lite"/>
          <w:i/>
          <w:color w:val="000000"/>
          <w:szCs w:val="20"/>
        </w:rPr>
      </w:pPr>
      <w:r w:rsidRPr="00141532">
        <w:rPr>
          <w:szCs w:val="19"/>
        </w:rPr>
        <w:t xml:space="preserve">- </w:t>
      </w:r>
      <w:r w:rsidRPr="00200781">
        <w:rPr>
          <w:rFonts w:cs="Botanika 3-Lite"/>
          <w:i/>
          <w:color w:val="000000"/>
          <w:szCs w:val="20"/>
        </w:rPr>
        <w:t>průběžně se provádí monitorování incidence</w:t>
      </w:r>
      <w:r>
        <w:rPr>
          <w:rFonts w:cs="Botanika 3-Lite"/>
          <w:i/>
          <w:color w:val="000000"/>
          <w:szCs w:val="20"/>
        </w:rPr>
        <w:t xml:space="preserve"> </w:t>
      </w:r>
      <w:r w:rsidRPr="00200781">
        <w:rPr>
          <w:rFonts w:cs="Botanika 3-Lite"/>
          <w:i/>
          <w:color w:val="000000"/>
          <w:szCs w:val="20"/>
        </w:rPr>
        <w:t>a prevalence</w:t>
      </w:r>
      <w:r>
        <w:rPr>
          <w:rFonts w:cs="Botanika 3-Lite"/>
          <w:i/>
          <w:color w:val="000000"/>
          <w:szCs w:val="20"/>
        </w:rPr>
        <w:t xml:space="preserve"> </w:t>
      </w:r>
      <w:r w:rsidRPr="00200781">
        <w:rPr>
          <w:rFonts w:cs="Botanika 3-Lite"/>
          <w:i/>
          <w:color w:val="000000"/>
          <w:szCs w:val="20"/>
        </w:rPr>
        <w:t>uživatelů drog – žadatelů o</w:t>
      </w:r>
      <w:r>
        <w:rPr>
          <w:rFonts w:cs="Botanika 3-Lite"/>
          <w:i/>
          <w:color w:val="000000"/>
          <w:szCs w:val="20"/>
        </w:rPr>
        <w:t> </w:t>
      </w:r>
      <w:r w:rsidRPr="00200781">
        <w:rPr>
          <w:rFonts w:cs="Botanika 3-Lite"/>
          <w:i/>
          <w:color w:val="000000"/>
          <w:szCs w:val="20"/>
        </w:rPr>
        <w:t>léčbu v léčebných a kontaktních centrech (dále L/K), kteří tvoří pouze zlomek všech uživatelů drog. Je</w:t>
      </w:r>
      <w:r>
        <w:rPr>
          <w:rFonts w:cs="Botanika 3-Lite"/>
          <w:i/>
          <w:color w:val="000000"/>
          <w:szCs w:val="20"/>
        </w:rPr>
        <w:t> </w:t>
      </w:r>
      <w:r w:rsidRPr="00200781">
        <w:rPr>
          <w:rFonts w:cs="Botanika 3-Lite"/>
          <w:i/>
          <w:color w:val="000000"/>
          <w:szCs w:val="20"/>
        </w:rPr>
        <w:t>sledován počet nově registrovaných osob</w:t>
      </w:r>
      <w:r w:rsidR="004C787B">
        <w:rPr>
          <w:rFonts w:cs="Botanika 3-Lite"/>
          <w:i/>
          <w:color w:val="000000"/>
          <w:szCs w:val="20"/>
        </w:rPr>
        <w:t xml:space="preserve"> v daném roce</w:t>
      </w:r>
      <w:r w:rsidRPr="00200781">
        <w:rPr>
          <w:rFonts w:cs="Botanika 3-Lite"/>
          <w:i/>
          <w:color w:val="000000"/>
          <w:szCs w:val="20"/>
        </w:rPr>
        <w:t>, údaje o</w:t>
      </w:r>
      <w:r>
        <w:rPr>
          <w:rFonts w:cs="Botanika 3-Lite"/>
          <w:i/>
          <w:color w:val="000000"/>
          <w:szCs w:val="20"/>
        </w:rPr>
        <w:t> </w:t>
      </w:r>
      <w:r w:rsidRPr="00200781">
        <w:rPr>
          <w:rFonts w:cs="Botanika 3-Lite"/>
          <w:i/>
          <w:color w:val="000000"/>
          <w:szCs w:val="20"/>
        </w:rPr>
        <w:t>testování na virové hepatitidy a HIV a akutní intoxikace.</w:t>
      </w:r>
    </w:p>
    <w:p w:rsidR="00783C88" w:rsidRDefault="000F477A" w:rsidP="000F477A">
      <w:pPr>
        <w:pStyle w:val="Zkladntext"/>
        <w:spacing w:line="360" w:lineRule="auto"/>
        <w:jc w:val="both"/>
        <w:rPr>
          <w:rFonts w:cs="Botanika 3-Lite"/>
          <w:color w:val="000000"/>
          <w:szCs w:val="20"/>
        </w:rPr>
      </w:pPr>
      <w:r w:rsidRPr="000F477A">
        <w:rPr>
          <w:rFonts w:cs="Botanika 3-Lite"/>
          <w:i/>
          <w:color w:val="000000"/>
          <w:szCs w:val="20"/>
        </w:rPr>
        <w:t>KHS vykazuje od roku 2002 pouze klienty, kteří odpovídají case definicím, uvedeným v Metodických instrukcích k vyplňování formuláře Registr uživatelů drog – žadatelů o</w:t>
      </w:r>
      <w:r w:rsidR="00E972C9">
        <w:rPr>
          <w:rFonts w:cs="Botanika 3-Lite"/>
          <w:i/>
          <w:color w:val="000000"/>
          <w:szCs w:val="20"/>
        </w:rPr>
        <w:t> </w:t>
      </w:r>
      <w:r w:rsidRPr="000F477A">
        <w:rPr>
          <w:rFonts w:cs="Botanika 3-Lite"/>
          <w:i/>
          <w:color w:val="000000"/>
          <w:szCs w:val="20"/>
        </w:rPr>
        <w:t>léčbu. V současné době se formulář rozšiřuje a plánuje se vznik Národního registru léčby uživatelů drog</w:t>
      </w:r>
      <w:r w:rsidRPr="000F477A">
        <w:rPr>
          <w:rFonts w:cs="Botanika 3-Lite"/>
          <w:color w:val="000000"/>
          <w:szCs w:val="20"/>
        </w:rPr>
        <w:t>.</w:t>
      </w:r>
    </w:p>
    <w:p w:rsidR="00783C88" w:rsidRDefault="00783C88" w:rsidP="000F477A">
      <w:pPr>
        <w:pStyle w:val="Zkladntext"/>
        <w:spacing w:line="360" w:lineRule="auto"/>
        <w:jc w:val="both"/>
        <w:rPr>
          <w:rFonts w:cs="Botanika 3-Lite"/>
          <w:color w:val="000000"/>
          <w:szCs w:val="20"/>
        </w:rPr>
        <w:sectPr w:rsidR="00783C88" w:rsidSect="00576EC6">
          <w:pgSz w:w="11906" w:h="16838"/>
          <w:pgMar w:top="1440" w:right="1440" w:bottom="1440" w:left="1800" w:header="709" w:footer="709" w:gutter="0"/>
          <w:cols w:space="708"/>
          <w:docGrid w:linePitch="360"/>
        </w:sectPr>
      </w:pPr>
    </w:p>
    <w:p w:rsidR="000F477A" w:rsidRPr="000F477A" w:rsidRDefault="000F477A" w:rsidP="000F477A">
      <w:pPr>
        <w:pStyle w:val="Zkladntext"/>
        <w:spacing w:line="360" w:lineRule="auto"/>
        <w:jc w:val="both"/>
        <w:rPr>
          <w:rFonts w:cs="Botanika 3-Lite"/>
          <w:color w:val="000000"/>
          <w:szCs w:val="20"/>
        </w:rPr>
      </w:pPr>
    </w:p>
    <w:p w:rsidR="006177D1" w:rsidRDefault="006177D1"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sidRPr="00D623AD">
        <w:rPr>
          <w:i/>
        </w:rPr>
        <w:t>Komentář</w:t>
      </w:r>
      <w:r w:rsidR="004E4D84">
        <w:rPr>
          <w:i/>
        </w:rPr>
        <w:t xml:space="preserve"> krajské protidrogové koordinátorky</w:t>
      </w:r>
      <w:r w:rsidRPr="00D623AD">
        <w:rPr>
          <w:i/>
        </w:rPr>
        <w:t>:</w:t>
      </w:r>
      <w:r>
        <w:rPr>
          <w:b/>
        </w:rPr>
        <w:t xml:space="preserve"> </w:t>
      </w:r>
    </w:p>
    <w:p w:rsidR="00124203" w:rsidRDefault="006177D1"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Pr>
          <w:b/>
        </w:rPr>
        <w:t>K níže uvedeným statistickým údajům je nutné dodat, že soubor subjektů, kte</w:t>
      </w:r>
      <w:r w:rsidR="004C787B">
        <w:rPr>
          <w:b/>
        </w:rPr>
        <w:t>ré</w:t>
      </w:r>
      <w:r>
        <w:rPr>
          <w:b/>
        </w:rPr>
        <w:t xml:space="preserve"> do registru poskytují údaje o svých klientech – uživatelích návykových látek není v rámci Libereckého kraje úplný. </w:t>
      </w:r>
    </w:p>
    <w:p w:rsidR="004E4D84" w:rsidRDefault="006177D1"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Pr>
          <w:b/>
        </w:rPr>
        <w:t xml:space="preserve">Dlouhodobě je </w:t>
      </w:r>
      <w:r w:rsidRPr="00AA5287">
        <w:rPr>
          <w:b/>
        </w:rPr>
        <w:t>počet klientů uváděný v tomto monitoringu řádově na jiné úrovni než počty klientů vykazované poskytovateli služeb v</w:t>
      </w:r>
      <w:r>
        <w:rPr>
          <w:b/>
        </w:rPr>
        <w:t> jejich výročních a monitorovacích zprávách k</w:t>
      </w:r>
      <w:r w:rsidR="00F416B9">
        <w:rPr>
          <w:b/>
        </w:rPr>
        <w:t> </w:t>
      </w:r>
      <w:r>
        <w:rPr>
          <w:b/>
        </w:rPr>
        <w:t>RVKPP</w:t>
      </w:r>
      <w:r w:rsidR="00F416B9">
        <w:rPr>
          <w:b/>
        </w:rPr>
        <w:t xml:space="preserve"> a</w:t>
      </w:r>
      <w:r>
        <w:rPr>
          <w:b/>
        </w:rPr>
        <w:t xml:space="preserve"> MPSV. </w:t>
      </w:r>
      <w:r w:rsidR="00F416B9">
        <w:rPr>
          <w:b/>
        </w:rPr>
        <w:t>Příčinu této řadu let diskutované diference by b</w:t>
      </w:r>
      <w:r>
        <w:rPr>
          <w:b/>
        </w:rPr>
        <w:t xml:space="preserve">ylo vhodné </w:t>
      </w:r>
      <w:r w:rsidR="00124203">
        <w:rPr>
          <w:b/>
        </w:rPr>
        <w:t xml:space="preserve">hledat </w:t>
      </w:r>
      <w:r w:rsidR="00F416B9">
        <w:rPr>
          <w:b/>
        </w:rPr>
        <w:t xml:space="preserve">na národní úrovni. </w:t>
      </w:r>
    </w:p>
    <w:p w:rsidR="00124203" w:rsidRDefault="00F416B9"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Pr>
          <w:b/>
        </w:rPr>
        <w:t>P</w:t>
      </w:r>
      <w:r w:rsidR="004E4D84">
        <w:rPr>
          <w:b/>
        </w:rPr>
        <w:t>říležitost</w:t>
      </w:r>
      <w:r>
        <w:rPr>
          <w:b/>
        </w:rPr>
        <w:t>í</w:t>
      </w:r>
      <w:r w:rsidR="004E4D84">
        <w:rPr>
          <w:b/>
        </w:rPr>
        <w:t xml:space="preserve"> ke změně </w:t>
      </w:r>
      <w:r>
        <w:rPr>
          <w:b/>
        </w:rPr>
        <w:t xml:space="preserve">je </w:t>
      </w:r>
      <w:r w:rsidR="000F477A">
        <w:rPr>
          <w:b/>
        </w:rPr>
        <w:t xml:space="preserve">také </w:t>
      </w:r>
      <w:r>
        <w:rPr>
          <w:b/>
        </w:rPr>
        <w:t xml:space="preserve">forma vykazování dat </w:t>
      </w:r>
      <w:r w:rsidR="006D4973">
        <w:rPr>
          <w:b/>
        </w:rPr>
        <w:t>respondenty</w:t>
      </w:r>
      <w:r>
        <w:rPr>
          <w:b/>
        </w:rPr>
        <w:t>. Stávající vyplňování a</w:t>
      </w:r>
      <w:r w:rsidR="006D4973">
        <w:rPr>
          <w:b/>
        </w:rPr>
        <w:t> </w:t>
      </w:r>
      <w:r w:rsidR="00924BD5">
        <w:rPr>
          <w:b/>
        </w:rPr>
        <w:t>předává</w:t>
      </w:r>
      <w:r>
        <w:rPr>
          <w:b/>
        </w:rPr>
        <w:t>ní fyzických formulářů neodpovídá běžnému standardu</w:t>
      </w:r>
      <w:r w:rsidR="006D4973">
        <w:rPr>
          <w:b/>
        </w:rPr>
        <w:t xml:space="preserve"> doby</w:t>
      </w:r>
      <w:r w:rsidR="006177D1">
        <w:rPr>
          <w:b/>
        </w:rPr>
        <w:t>.</w:t>
      </w:r>
      <w:r w:rsidR="00124203" w:rsidRPr="00124203">
        <w:rPr>
          <w:b/>
        </w:rPr>
        <w:t xml:space="preserve"> </w:t>
      </w:r>
    </w:p>
    <w:p w:rsidR="006177D1" w:rsidRDefault="00124203"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Pr>
          <w:b/>
        </w:rPr>
        <w:t>Výzvou na regionální úrovni je aktualizace portfolia spolupracujících subjektů - respondentů</w:t>
      </w:r>
      <w:r w:rsidRPr="004E4D84">
        <w:t>.</w:t>
      </w:r>
    </w:p>
    <w:p w:rsidR="006177D1" w:rsidRPr="00E972C9" w:rsidRDefault="00124203" w:rsidP="00193125">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sidRPr="00E972C9">
        <w:rPr>
          <w:b/>
        </w:rPr>
        <w:t>Přehodnocení způsobu realizace tohoto šetření</w:t>
      </w:r>
      <w:r w:rsidR="006D4973" w:rsidRPr="00E972C9">
        <w:rPr>
          <w:b/>
        </w:rPr>
        <w:t xml:space="preserve"> s ohledem na jeho využití a nové technické možnosti </w:t>
      </w:r>
      <w:r w:rsidR="000F477A" w:rsidRPr="00E972C9">
        <w:rPr>
          <w:b/>
        </w:rPr>
        <w:t xml:space="preserve">a realizace z toho vyplývajících opatření zcela jistě </w:t>
      </w:r>
      <w:r w:rsidR="006D4973" w:rsidRPr="00E972C9">
        <w:rPr>
          <w:b/>
        </w:rPr>
        <w:t>zhodnotí jeho význam a smysluplnost</w:t>
      </w:r>
      <w:r w:rsidR="006177D1" w:rsidRPr="00E972C9">
        <w:rPr>
          <w:b/>
        </w:rPr>
        <w:t xml:space="preserve">. </w:t>
      </w:r>
    </w:p>
    <w:p w:rsidR="00783C88" w:rsidRDefault="006177D1" w:rsidP="00193125">
      <w:pPr>
        <w:spacing w:before="120" w:line="360" w:lineRule="auto"/>
        <w:jc w:val="both"/>
      </w:pPr>
      <w:r w:rsidRPr="00B70164">
        <w:rPr>
          <w:b/>
        </w:rPr>
        <w:t>V roce 201</w:t>
      </w:r>
      <w:r>
        <w:rPr>
          <w:b/>
        </w:rPr>
        <w:t>3</w:t>
      </w:r>
      <w:r w:rsidRPr="00B70164">
        <w:rPr>
          <w:b/>
          <w:i/>
        </w:rPr>
        <w:t xml:space="preserve"> </w:t>
      </w:r>
      <w:r w:rsidRPr="00B70164">
        <w:t xml:space="preserve">vyhledalo v </w:t>
      </w:r>
      <w:r>
        <w:t>léčebných</w:t>
      </w:r>
      <w:r w:rsidRPr="00B70164">
        <w:t>/</w:t>
      </w:r>
      <w:r>
        <w:t xml:space="preserve">kontaktních </w:t>
      </w:r>
      <w:r w:rsidRPr="00B70164">
        <w:t>místech</w:t>
      </w:r>
      <w:r>
        <w:t>: K-centrum v Liberci, K-centrum v České Lípě, Terénní program pro drogově závislé – Most k naději, o. s.; 2 </w:t>
      </w:r>
      <w:r w:rsidRPr="00853367">
        <w:t>ambulantní psychiatrické ordinace v Liberci</w:t>
      </w:r>
      <w:r>
        <w:t xml:space="preserve"> </w:t>
      </w:r>
      <w:r w:rsidRPr="00F578F0">
        <w:rPr>
          <w:highlight w:val="black"/>
        </w:rPr>
        <w:t>(MUDr. T</w:t>
      </w:r>
      <w:r w:rsidR="004C787B" w:rsidRPr="00F578F0">
        <w:rPr>
          <w:highlight w:val="black"/>
        </w:rPr>
        <w:t>rpišovský</w:t>
      </w:r>
      <w:r w:rsidRPr="00F578F0">
        <w:rPr>
          <w:highlight w:val="black"/>
        </w:rPr>
        <w:t xml:space="preserve"> a MUDr. Vorlová),</w:t>
      </w:r>
      <w:r>
        <w:t xml:space="preserve"> Detox – KNL; a. s., Terapeutická komunita pro drogově závislé v Nové Vsi, Ambulantní program a Doléčovací program – Advaita, a. s.; Středisko výchovné péče při DDÚ Liberec, p. o.</w:t>
      </w:r>
      <w:r w:rsidRPr="00B70164">
        <w:t xml:space="preserve"> pomoc celkem </w:t>
      </w:r>
      <w:r>
        <w:rPr>
          <w:b/>
        </w:rPr>
        <w:t>285</w:t>
      </w:r>
      <w:r w:rsidRPr="00B70164">
        <w:rPr>
          <w:b/>
        </w:rPr>
        <w:t xml:space="preserve"> uživatelů drog</w:t>
      </w:r>
      <w:r w:rsidRPr="00B70164">
        <w:rPr>
          <w:b/>
          <w:i/>
        </w:rPr>
        <w:t xml:space="preserve"> </w:t>
      </w:r>
      <w:r w:rsidRPr="00B70164">
        <w:t>(</w:t>
      </w:r>
      <w:r>
        <w:t xml:space="preserve">246 v r. 2012, 280 v r. 2011, 304 v r. 2010, </w:t>
      </w:r>
      <w:r w:rsidRPr="00B70164">
        <w:t>306</w:t>
      </w:r>
      <w:r>
        <w:t> </w:t>
      </w:r>
      <w:r w:rsidRPr="00B70164">
        <w:t>v r.</w:t>
      </w:r>
      <w:r>
        <w:t> 2009</w:t>
      </w:r>
      <w:r w:rsidRPr="00B70164">
        <w:t>)</w:t>
      </w:r>
      <w:r w:rsidRPr="00B70164">
        <w:rPr>
          <w:b/>
          <w:i/>
        </w:rPr>
        <w:t xml:space="preserve"> </w:t>
      </w:r>
      <w:r w:rsidRPr="00B70164">
        <w:rPr>
          <w:i/>
        </w:rPr>
        <w:t>-</w:t>
      </w:r>
      <w:r w:rsidRPr="00B70164">
        <w:rPr>
          <w:b/>
          <w:i/>
        </w:rPr>
        <w:t xml:space="preserve"> </w:t>
      </w:r>
      <w:r w:rsidRPr="00294DC7">
        <w:rPr>
          <w:b/>
        </w:rPr>
        <w:t>1</w:t>
      </w:r>
      <w:r>
        <w:rPr>
          <w:b/>
        </w:rPr>
        <w:t>85</w:t>
      </w:r>
      <w:r w:rsidRPr="00294DC7">
        <w:t xml:space="preserve"> </w:t>
      </w:r>
      <w:r w:rsidRPr="00B70164">
        <w:rPr>
          <w:b/>
        </w:rPr>
        <w:t>mužů</w:t>
      </w:r>
      <w:r w:rsidRPr="00B70164">
        <w:t xml:space="preserve"> a </w:t>
      </w:r>
      <w:r w:rsidRPr="00E67106">
        <w:rPr>
          <w:b/>
        </w:rPr>
        <w:t>10</w:t>
      </w:r>
      <w:r>
        <w:rPr>
          <w:b/>
        </w:rPr>
        <w:t>0</w:t>
      </w:r>
      <w:r w:rsidRPr="00B70164">
        <w:rPr>
          <w:b/>
        </w:rPr>
        <w:t xml:space="preserve"> žen</w:t>
      </w:r>
      <w:r>
        <w:rPr>
          <w:b/>
        </w:rPr>
        <w:t>.</w:t>
      </w:r>
      <w:r>
        <w:t xml:space="preserve"> </w:t>
      </w:r>
      <w:r w:rsidRPr="00B70164">
        <w:t>Z </w:t>
      </w:r>
      <w:r>
        <w:t>toho</w:t>
      </w:r>
      <w:r w:rsidRPr="00B70164">
        <w:rPr>
          <w:b/>
        </w:rPr>
        <w:t xml:space="preserve"> </w:t>
      </w:r>
      <w:r>
        <w:rPr>
          <w:b/>
        </w:rPr>
        <w:t>165</w:t>
      </w:r>
      <w:r w:rsidRPr="00B70164">
        <w:rPr>
          <w:b/>
          <w:i/>
        </w:rPr>
        <w:t xml:space="preserve"> </w:t>
      </w:r>
      <w:r w:rsidRPr="00B70164">
        <w:rPr>
          <w:b/>
        </w:rPr>
        <w:t xml:space="preserve">osob </w:t>
      </w:r>
      <w:r>
        <w:t xml:space="preserve">nebylo nikdy léčeno – </w:t>
      </w:r>
      <w:r w:rsidRPr="00EB3B3B">
        <w:rPr>
          <w:b/>
          <w:u w:val="single"/>
        </w:rPr>
        <w:t>incidence 37,6/100 tis. obyv. představuje v porovnání s r. 2012 více než dvojnásobný nárůst</w:t>
      </w:r>
      <w:r w:rsidRPr="00F824E7">
        <w:t>,</w:t>
      </w:r>
      <w:r w:rsidRPr="00B70164">
        <w:t xml:space="preserve"> </w:t>
      </w:r>
      <w:r>
        <w:t>45 </w:t>
      </w:r>
      <w:r w:rsidRPr="00B70164">
        <w:t xml:space="preserve">osob </w:t>
      </w:r>
      <w:r>
        <w:t xml:space="preserve">navštívilo již jiné L/K místo, 67 osob </w:t>
      </w:r>
      <w:r w:rsidRPr="00B70164">
        <w:t>v</w:t>
      </w:r>
      <w:r>
        <w:t> </w:t>
      </w:r>
      <w:r w:rsidRPr="00B70164">
        <w:t>minulosti kontaktovalo toto L/K místo.</w:t>
      </w:r>
      <w:r>
        <w:t xml:space="preserve"> </w:t>
      </w:r>
      <w:r w:rsidRPr="00B70164">
        <w:t>Bydliště</w:t>
      </w:r>
      <w:r>
        <w:t xml:space="preserve"> v LK uvedlo 234 osob (82,1 %).</w:t>
      </w:r>
    </w:p>
    <w:p w:rsidR="00783C88" w:rsidRDefault="00783C88" w:rsidP="00193125">
      <w:pPr>
        <w:spacing w:before="120" w:line="360" w:lineRule="auto"/>
        <w:jc w:val="both"/>
        <w:sectPr w:rsidR="00783C88" w:rsidSect="00576EC6">
          <w:pgSz w:w="11906" w:h="16838"/>
          <w:pgMar w:top="1440" w:right="1440" w:bottom="1440" w:left="1800" w:header="709" w:footer="709" w:gutter="0"/>
          <w:cols w:space="708"/>
          <w:docGrid w:linePitch="360"/>
        </w:sectPr>
      </w:pPr>
    </w:p>
    <w:p w:rsidR="006177D1" w:rsidRPr="00DA4ADA" w:rsidRDefault="006177D1" w:rsidP="006646AA">
      <w:pPr>
        <w:spacing w:before="240" w:line="360" w:lineRule="auto"/>
        <w:rPr>
          <w:b/>
        </w:rPr>
      </w:pPr>
      <w:r w:rsidRPr="00DA4ADA">
        <w:rPr>
          <w:b/>
        </w:rPr>
        <w:lastRenderedPageBreak/>
        <w:t xml:space="preserve">Graf </w:t>
      </w:r>
      <w:r>
        <w:rPr>
          <w:b/>
        </w:rPr>
        <w:t>1.1</w:t>
      </w:r>
      <w:r w:rsidRPr="00DA4ADA">
        <w:rPr>
          <w:b/>
        </w:rPr>
        <w:t>: Osoby, které vyhledaly pomoc v L/K centrech v letech 2002 - 201</w:t>
      </w:r>
      <w:r>
        <w:rPr>
          <w:b/>
        </w:rPr>
        <w:t>3</w:t>
      </w:r>
    </w:p>
    <w:p w:rsidR="006177D1" w:rsidRDefault="00635A12" w:rsidP="00DE534A">
      <w:pPr>
        <w:spacing w:line="360" w:lineRule="auto"/>
        <w:jc w:val="center"/>
        <w:rPr>
          <w:noProof/>
        </w:rPr>
      </w:pPr>
      <w:r>
        <w:rPr>
          <w:noProof/>
        </w:rPr>
        <w:drawing>
          <wp:inline distT="0" distB="0" distL="0" distR="0" wp14:anchorId="21FFBD3C" wp14:editId="6B0B5972">
            <wp:extent cx="4572000" cy="2857500"/>
            <wp:effectExtent l="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l="-2647" t="-7047" r="-2647" b="-5000"/>
                    <a:stretch>
                      <a:fillRect/>
                    </a:stretch>
                  </pic:blipFill>
                  <pic:spPr bwMode="auto">
                    <a:xfrm>
                      <a:off x="0" y="0"/>
                      <a:ext cx="4572000" cy="2857500"/>
                    </a:xfrm>
                    <a:prstGeom prst="rect">
                      <a:avLst/>
                    </a:prstGeom>
                    <a:noFill/>
                    <a:ln>
                      <a:noFill/>
                    </a:ln>
                  </pic:spPr>
                </pic:pic>
              </a:graphicData>
            </a:graphic>
          </wp:inline>
        </w:drawing>
      </w:r>
    </w:p>
    <w:p w:rsidR="006177D1" w:rsidRDefault="006177D1" w:rsidP="00604159">
      <w:pPr>
        <w:pStyle w:val="Zkladntextodsazen3"/>
        <w:spacing w:after="0" w:line="360" w:lineRule="auto"/>
        <w:ind w:left="0"/>
        <w:jc w:val="both"/>
        <w:rPr>
          <w:sz w:val="24"/>
        </w:rPr>
      </w:pPr>
      <w:r w:rsidRPr="00B70164">
        <w:rPr>
          <w:b/>
          <w:sz w:val="24"/>
        </w:rPr>
        <w:t xml:space="preserve">Největší skupinu tvořili </w:t>
      </w:r>
      <w:r w:rsidRPr="00606D78">
        <w:rPr>
          <w:sz w:val="24"/>
        </w:rPr>
        <w:t>stejně jako v předchozích letech</w:t>
      </w:r>
      <w:r w:rsidRPr="00B70164">
        <w:rPr>
          <w:b/>
          <w:sz w:val="24"/>
        </w:rPr>
        <w:t xml:space="preserve"> nezaměstnaní nebo osoby s příležitostnou prací – </w:t>
      </w:r>
      <w:r>
        <w:rPr>
          <w:b/>
          <w:sz w:val="24"/>
        </w:rPr>
        <w:t>6</w:t>
      </w:r>
      <w:r w:rsidR="004C787B">
        <w:rPr>
          <w:b/>
          <w:sz w:val="24"/>
        </w:rPr>
        <w:t>3</w:t>
      </w:r>
      <w:r>
        <w:rPr>
          <w:b/>
          <w:sz w:val="24"/>
        </w:rPr>
        <w:t xml:space="preserve">,5 % </w:t>
      </w:r>
      <w:r>
        <w:rPr>
          <w:sz w:val="24"/>
        </w:rPr>
        <w:t xml:space="preserve">(r. 12/11/10/09 - </w:t>
      </w:r>
      <w:r w:rsidRPr="00EA0250">
        <w:rPr>
          <w:sz w:val="24"/>
        </w:rPr>
        <w:t>61,4</w:t>
      </w:r>
      <w:r>
        <w:rPr>
          <w:sz w:val="24"/>
        </w:rPr>
        <w:t>/62,9/</w:t>
      </w:r>
      <w:r w:rsidRPr="00CE53C9">
        <w:rPr>
          <w:sz w:val="24"/>
        </w:rPr>
        <w:t>63,8</w:t>
      </w:r>
      <w:r>
        <w:rPr>
          <w:sz w:val="24"/>
        </w:rPr>
        <w:t>/</w:t>
      </w:r>
      <w:r w:rsidRPr="00B70164">
        <w:rPr>
          <w:sz w:val="24"/>
        </w:rPr>
        <w:t>64,4</w:t>
      </w:r>
      <w:r>
        <w:rPr>
          <w:sz w:val="24"/>
        </w:rPr>
        <w:t xml:space="preserve"> %). Pravidelné zaměstnání mělo 69 </w:t>
      </w:r>
      <w:r w:rsidRPr="00B70164">
        <w:rPr>
          <w:sz w:val="24"/>
        </w:rPr>
        <w:t>uživatelů (</w:t>
      </w:r>
      <w:r>
        <w:rPr>
          <w:sz w:val="24"/>
        </w:rPr>
        <w:t>24,2 %), studentů/žáků bylo 23</w:t>
      </w:r>
      <w:r w:rsidRPr="00B70164">
        <w:rPr>
          <w:sz w:val="24"/>
        </w:rPr>
        <w:t xml:space="preserve"> (</w:t>
      </w:r>
      <w:r>
        <w:rPr>
          <w:sz w:val="24"/>
        </w:rPr>
        <w:t>8,1 %</w:t>
      </w:r>
      <w:r w:rsidRPr="00B70164">
        <w:rPr>
          <w:sz w:val="24"/>
        </w:rPr>
        <w:t>)</w:t>
      </w:r>
      <w:r>
        <w:rPr>
          <w:sz w:val="24"/>
        </w:rPr>
        <w:t>.</w:t>
      </w:r>
    </w:p>
    <w:p w:rsidR="006177D1" w:rsidRPr="00C87532" w:rsidRDefault="006177D1" w:rsidP="006C27F0">
      <w:pPr>
        <w:spacing w:line="360" w:lineRule="auto"/>
        <w:jc w:val="both"/>
        <w:rPr>
          <w:highlight w:val="yellow"/>
        </w:rPr>
      </w:pPr>
      <w:r w:rsidRPr="006C27F0">
        <w:rPr>
          <w:b/>
        </w:rPr>
        <w:t>Stálé bydliště</w:t>
      </w:r>
      <w:r w:rsidRPr="006C27F0">
        <w:t xml:space="preserve"> mělo </w:t>
      </w:r>
      <w:r>
        <w:t>139 osob, tj. 48,8 % (47,2 %</w:t>
      </w:r>
      <w:r w:rsidRPr="006C27F0">
        <w:t xml:space="preserve"> </w:t>
      </w:r>
      <w:r>
        <w:t>v r. 2012)</w:t>
      </w:r>
      <w:r w:rsidRPr="006C27F0">
        <w:t xml:space="preserve">, přechodné </w:t>
      </w:r>
      <w:r>
        <w:t>74</w:t>
      </w:r>
      <w:r w:rsidRPr="006C27F0">
        <w:t xml:space="preserve"> osob (26</w:t>
      </w:r>
      <w:r>
        <w:t xml:space="preserve"> %), v zařízení žilo 42</w:t>
      </w:r>
      <w:r w:rsidRPr="006C27F0">
        <w:t xml:space="preserve"> osob (</w:t>
      </w:r>
      <w:r>
        <w:t xml:space="preserve">ubytovna – 19, </w:t>
      </w:r>
      <w:r w:rsidRPr="006C27F0">
        <w:t>squat - 1</w:t>
      </w:r>
      <w:r>
        <w:t>7</w:t>
      </w:r>
      <w:r w:rsidRPr="006C27F0">
        <w:t xml:space="preserve">), </w:t>
      </w:r>
      <w:r w:rsidRPr="00C87532">
        <w:t>bezdomovců bylo 30</w:t>
      </w:r>
      <w:r w:rsidRPr="006C27F0">
        <w:rPr>
          <w:b/>
        </w:rPr>
        <w:t xml:space="preserve"> </w:t>
      </w:r>
      <w:r w:rsidRPr="006C27F0">
        <w:t>(1</w:t>
      </w:r>
      <w:r>
        <w:t>0</w:t>
      </w:r>
      <w:r w:rsidRPr="006C27F0">
        <w:t>,</w:t>
      </w:r>
      <w:r>
        <w:t xml:space="preserve">5 </w:t>
      </w:r>
      <w:r w:rsidRPr="006C27F0">
        <w:t>%)</w:t>
      </w:r>
      <w:r w:rsidRPr="006C27F0">
        <w:rPr>
          <w:b/>
        </w:rPr>
        <w:t>.</w:t>
      </w:r>
      <w:r>
        <w:rPr>
          <w:b/>
        </w:rPr>
        <w:t xml:space="preserve"> </w:t>
      </w:r>
      <w:r>
        <w:t>S</w:t>
      </w:r>
      <w:r w:rsidRPr="00C87532">
        <w:t>amostatně žilo 95 uživatel</w:t>
      </w:r>
      <w:r w:rsidR="004C787B">
        <w:t>ů</w:t>
      </w:r>
      <w:r w:rsidRPr="00C87532">
        <w:t>, 84 s rodiči a 41 s partnerem.</w:t>
      </w:r>
    </w:p>
    <w:p w:rsidR="006177D1" w:rsidRPr="00B0571B" w:rsidRDefault="006177D1" w:rsidP="0045724E">
      <w:pPr>
        <w:spacing w:before="60"/>
        <w:jc w:val="both"/>
        <w:rPr>
          <w:noProof/>
        </w:rPr>
      </w:pPr>
      <w:r w:rsidRPr="00907998">
        <w:rPr>
          <w:b/>
        </w:rPr>
        <w:t>Průměrný věk uživatelů</w:t>
      </w:r>
      <w:r>
        <w:rPr>
          <w:b/>
        </w:rPr>
        <w:t xml:space="preserve"> drog se průběžně zvyšuje, v r. 2013 činil 28</w:t>
      </w:r>
      <w:r w:rsidRPr="00340292">
        <w:rPr>
          <w:b/>
        </w:rPr>
        <w:t>,</w:t>
      </w:r>
      <w:r>
        <w:rPr>
          <w:b/>
        </w:rPr>
        <w:t>2</w:t>
      </w:r>
      <w:r w:rsidRPr="00340292">
        <w:rPr>
          <w:b/>
        </w:rPr>
        <w:t xml:space="preserve"> let</w:t>
      </w:r>
      <w:r>
        <w:rPr>
          <w:b/>
        </w:rPr>
        <w:t>.</w:t>
      </w:r>
    </w:p>
    <w:p w:rsidR="006177D1" w:rsidRPr="007C2C9B" w:rsidRDefault="006177D1" w:rsidP="00FE1FA5">
      <w:pPr>
        <w:spacing w:before="240" w:line="360" w:lineRule="auto"/>
        <w:rPr>
          <w:b/>
          <w:noProof/>
        </w:rPr>
      </w:pPr>
      <w:r>
        <w:rPr>
          <w:b/>
          <w:noProof/>
        </w:rPr>
        <w:t>Graf 1.2</w:t>
      </w:r>
      <w:r w:rsidRPr="007C2C9B">
        <w:rPr>
          <w:b/>
          <w:noProof/>
        </w:rPr>
        <w:t xml:space="preserve">: </w:t>
      </w:r>
      <w:r>
        <w:rPr>
          <w:b/>
          <w:noProof/>
        </w:rPr>
        <w:t>P</w:t>
      </w:r>
      <w:r w:rsidRPr="007C2C9B">
        <w:rPr>
          <w:b/>
          <w:noProof/>
        </w:rPr>
        <w:t>růměrný věk uživatelů kontaktujících L/K centra v letech 200</w:t>
      </w:r>
      <w:r>
        <w:rPr>
          <w:b/>
          <w:noProof/>
        </w:rPr>
        <w:t>5</w:t>
      </w:r>
      <w:r w:rsidRPr="007C2C9B">
        <w:rPr>
          <w:b/>
          <w:noProof/>
        </w:rPr>
        <w:t xml:space="preserve"> – 201</w:t>
      </w:r>
      <w:r>
        <w:rPr>
          <w:b/>
          <w:noProof/>
        </w:rPr>
        <w:t>3</w:t>
      </w:r>
    </w:p>
    <w:p w:rsidR="006177D1" w:rsidRDefault="00635A12" w:rsidP="00004BB0">
      <w:pPr>
        <w:spacing w:line="360" w:lineRule="auto"/>
        <w:jc w:val="center"/>
        <w:rPr>
          <w:b/>
        </w:rPr>
      </w:pPr>
      <w:r>
        <w:rPr>
          <w:noProof/>
        </w:rPr>
        <w:drawing>
          <wp:inline distT="0" distB="0" distL="0" distR="0" wp14:anchorId="2D736287" wp14:editId="3E978F1D">
            <wp:extent cx="4572000" cy="2743200"/>
            <wp:effectExtent l="0" t="0" r="0" b="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5">
                      <a:extLst>
                        <a:ext uri="{28A0092B-C50C-407E-A947-70E740481C1C}">
                          <a14:useLocalDpi xmlns:a14="http://schemas.microsoft.com/office/drawing/2010/main" val="0"/>
                        </a:ext>
                      </a:extLst>
                    </a:blip>
                    <a:srcRect l="-1666" t="-3331" r="-2637" b="-4051"/>
                    <a:stretch>
                      <a:fillRect/>
                    </a:stretch>
                  </pic:blipFill>
                  <pic:spPr bwMode="auto">
                    <a:xfrm>
                      <a:off x="0" y="0"/>
                      <a:ext cx="4572000" cy="2743200"/>
                    </a:xfrm>
                    <a:prstGeom prst="rect">
                      <a:avLst/>
                    </a:prstGeom>
                    <a:noFill/>
                    <a:ln>
                      <a:noFill/>
                    </a:ln>
                  </pic:spPr>
                </pic:pic>
              </a:graphicData>
            </a:graphic>
          </wp:inline>
        </w:drawing>
      </w:r>
    </w:p>
    <w:p w:rsidR="006177D1" w:rsidRDefault="006177D1" w:rsidP="00E66D7E">
      <w:pPr>
        <w:spacing w:line="360" w:lineRule="auto"/>
        <w:jc w:val="both"/>
        <w:rPr>
          <w:b/>
        </w:rPr>
      </w:pPr>
      <w:r w:rsidRPr="00B70164">
        <w:rPr>
          <w:b/>
        </w:rPr>
        <w:t>Věková struktura</w:t>
      </w:r>
      <w:r>
        <w:rPr>
          <w:b/>
        </w:rPr>
        <w:t xml:space="preserve"> klientů:</w:t>
      </w:r>
      <w:r w:rsidRPr="00E66D7E">
        <w:t> průbě</w:t>
      </w:r>
      <w:r>
        <w:t>žně</w:t>
      </w:r>
      <w:r w:rsidRPr="00E66D7E">
        <w:t xml:space="preserve"> se zvyšuje podíl</w:t>
      </w:r>
      <w:r>
        <w:rPr>
          <w:b/>
        </w:rPr>
        <w:t xml:space="preserve"> </w:t>
      </w:r>
      <w:r>
        <w:t xml:space="preserve">ve věkové skupině 25 – 39 let. Opačný trend lze od r. 2009/2010 sledovat u věkových skupin 15 – 19 let a 20 – 24 let. </w:t>
      </w:r>
      <w:r>
        <w:rPr>
          <w:b/>
        </w:rPr>
        <w:t xml:space="preserve"> </w:t>
      </w:r>
    </w:p>
    <w:p w:rsidR="006177D1" w:rsidRDefault="006177D1" w:rsidP="00FE1FA5">
      <w:pPr>
        <w:spacing w:before="240" w:line="360" w:lineRule="auto"/>
        <w:jc w:val="both"/>
        <w:rPr>
          <w:b/>
        </w:rPr>
      </w:pPr>
      <w:r>
        <w:rPr>
          <w:b/>
        </w:rPr>
        <w:lastRenderedPageBreak/>
        <w:t>Graf 1.3: Klienti L/K center dle věkových skupin v letech 2005 – 2013</w:t>
      </w:r>
    </w:p>
    <w:p w:rsidR="006177D1" w:rsidRDefault="00635A12" w:rsidP="009A2E8A">
      <w:pPr>
        <w:spacing w:line="360" w:lineRule="auto"/>
        <w:jc w:val="center"/>
      </w:pPr>
      <w:r>
        <w:rPr>
          <w:noProof/>
        </w:rPr>
        <w:drawing>
          <wp:inline distT="0" distB="0" distL="0" distR="0" wp14:anchorId="575A1C9B" wp14:editId="370854AE">
            <wp:extent cx="4524375" cy="2743200"/>
            <wp:effectExtent l="0" t="0" r="0" b="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6">
                      <a:extLst>
                        <a:ext uri="{28A0092B-C50C-407E-A947-70E740481C1C}">
                          <a14:useLocalDpi xmlns:a14="http://schemas.microsoft.com/office/drawing/2010/main" val="0"/>
                        </a:ext>
                      </a:extLst>
                    </a:blip>
                    <a:srcRect l="-1820" t="-3331" r="-3073" b="-4051"/>
                    <a:stretch>
                      <a:fillRect/>
                    </a:stretch>
                  </pic:blipFill>
                  <pic:spPr bwMode="auto">
                    <a:xfrm>
                      <a:off x="0" y="0"/>
                      <a:ext cx="4524375" cy="2743200"/>
                    </a:xfrm>
                    <a:prstGeom prst="rect">
                      <a:avLst/>
                    </a:prstGeom>
                    <a:noFill/>
                    <a:ln>
                      <a:noFill/>
                    </a:ln>
                  </pic:spPr>
                </pic:pic>
              </a:graphicData>
            </a:graphic>
          </wp:inline>
        </w:drawing>
      </w:r>
    </w:p>
    <w:p w:rsidR="006177D1" w:rsidRDefault="006177D1" w:rsidP="00FE1FA5">
      <w:pPr>
        <w:spacing w:before="60" w:line="360" w:lineRule="auto"/>
        <w:jc w:val="both"/>
      </w:pPr>
      <w:r w:rsidRPr="00715CDA">
        <w:rPr>
          <w:b/>
        </w:rPr>
        <w:t xml:space="preserve">Průměrný věk uživatelů </w:t>
      </w:r>
      <w:r>
        <w:rPr>
          <w:b/>
        </w:rPr>
        <w:tab/>
      </w:r>
      <w:r w:rsidRPr="00715CDA">
        <w:rPr>
          <w:b/>
        </w:rPr>
        <w:t>marihuany</w:t>
      </w:r>
      <w:r>
        <w:rPr>
          <w:b/>
        </w:rPr>
        <w:t>:</w:t>
      </w:r>
      <w:r>
        <w:rPr>
          <w:b/>
        </w:rPr>
        <w:tab/>
        <w:t xml:space="preserve">20,3 let </w:t>
      </w:r>
      <w:r w:rsidRPr="009628C3">
        <w:t>(23,8</w:t>
      </w:r>
      <w:r>
        <w:t xml:space="preserve"> v r. 12)</w:t>
      </w:r>
      <w:r>
        <w:rPr>
          <w:b/>
        </w:rPr>
        <w:t xml:space="preserve"> </w:t>
      </w:r>
    </w:p>
    <w:p w:rsidR="006177D1" w:rsidRPr="00715CDA" w:rsidRDefault="006177D1" w:rsidP="00FE1FA5">
      <w:pPr>
        <w:spacing w:line="360" w:lineRule="auto"/>
        <w:ind w:left="2126" w:firstLine="941"/>
        <w:jc w:val="both"/>
      </w:pPr>
      <w:r w:rsidRPr="00715CDA">
        <w:rPr>
          <w:b/>
        </w:rPr>
        <w:t>pervitinu</w:t>
      </w:r>
      <w:r>
        <w:rPr>
          <w:b/>
        </w:rPr>
        <w:t>:</w:t>
      </w:r>
      <w:r>
        <w:rPr>
          <w:b/>
        </w:rPr>
        <w:tab/>
        <w:t xml:space="preserve">28,4 let </w:t>
      </w:r>
      <w:r w:rsidRPr="009628C3">
        <w:t>(27,3 v r. 12)</w:t>
      </w:r>
    </w:p>
    <w:p w:rsidR="006177D1" w:rsidRDefault="006177D1" w:rsidP="00FE1FA5">
      <w:pPr>
        <w:spacing w:line="360" w:lineRule="auto"/>
        <w:ind w:left="2126" w:firstLine="941"/>
        <w:jc w:val="both"/>
        <w:rPr>
          <w:b/>
        </w:rPr>
      </w:pPr>
      <w:r w:rsidRPr="00715CDA">
        <w:rPr>
          <w:b/>
        </w:rPr>
        <w:t>heroinu</w:t>
      </w:r>
      <w:r>
        <w:rPr>
          <w:b/>
        </w:rPr>
        <w:t>:</w:t>
      </w:r>
      <w:r>
        <w:rPr>
          <w:b/>
        </w:rPr>
        <w:tab/>
      </w:r>
      <w:r>
        <w:rPr>
          <w:b/>
        </w:rPr>
        <w:tab/>
        <w:t xml:space="preserve">37,8 let </w:t>
      </w:r>
      <w:r w:rsidRPr="009628C3">
        <w:t>(32,1 v r. 12,</w:t>
      </w:r>
      <w:r>
        <w:rPr>
          <w:b/>
        </w:rPr>
        <w:t xml:space="preserve"> </w:t>
      </w:r>
      <w:r w:rsidRPr="0045724E">
        <w:t>38,5 v r. 11)</w:t>
      </w:r>
    </w:p>
    <w:p w:rsidR="006177D1" w:rsidRPr="009628C3" w:rsidRDefault="006177D1" w:rsidP="00FE1FA5">
      <w:pPr>
        <w:spacing w:line="360" w:lineRule="auto"/>
        <w:jc w:val="both"/>
      </w:pPr>
      <w:r>
        <w:rPr>
          <w:b/>
        </w:rPr>
        <w:t>Průměrný věk</w:t>
      </w:r>
      <w:r>
        <w:rPr>
          <w:b/>
        </w:rPr>
        <w:tab/>
      </w:r>
      <w:r w:rsidRPr="00715CDA">
        <w:rPr>
          <w:b/>
        </w:rPr>
        <w:t>i. v. uživatelů drogy</w:t>
      </w:r>
      <w:r>
        <w:rPr>
          <w:b/>
        </w:rPr>
        <w:t>:</w:t>
      </w:r>
      <w:r>
        <w:rPr>
          <w:b/>
        </w:rPr>
        <w:tab/>
        <w:t xml:space="preserve">29, 3 let </w:t>
      </w:r>
      <w:r w:rsidRPr="009628C3">
        <w:t>(28,3 v r. 12)</w:t>
      </w:r>
    </w:p>
    <w:p w:rsidR="006177D1" w:rsidRDefault="006177D1" w:rsidP="00FE1FA5">
      <w:pPr>
        <w:pStyle w:val="Zkladntextodsazen3"/>
        <w:spacing w:after="0" w:line="360" w:lineRule="auto"/>
        <w:ind w:left="1021" w:firstLine="1021"/>
        <w:jc w:val="both"/>
        <w:rPr>
          <w:sz w:val="24"/>
        </w:rPr>
      </w:pPr>
      <w:r w:rsidRPr="005932C8">
        <w:rPr>
          <w:b/>
          <w:sz w:val="24"/>
        </w:rPr>
        <w:t>prvního užití drogy</w:t>
      </w:r>
      <w:r>
        <w:rPr>
          <w:b/>
          <w:sz w:val="24"/>
        </w:rPr>
        <w:t>:</w:t>
      </w:r>
      <w:r>
        <w:rPr>
          <w:sz w:val="24"/>
        </w:rPr>
        <w:tab/>
      </w:r>
      <w:r w:rsidRPr="009628C3">
        <w:rPr>
          <w:b/>
          <w:sz w:val="24"/>
        </w:rPr>
        <w:t>15,9 let</w:t>
      </w:r>
      <w:r>
        <w:rPr>
          <w:sz w:val="24"/>
        </w:rPr>
        <w:t xml:space="preserve"> (r. 12/11/10/09 </w:t>
      </w:r>
    </w:p>
    <w:p w:rsidR="006177D1" w:rsidRPr="005932C8" w:rsidRDefault="006177D1" w:rsidP="00FE1FA5">
      <w:pPr>
        <w:pStyle w:val="Zkladntextodsazen3"/>
        <w:spacing w:after="0" w:line="360" w:lineRule="auto"/>
        <w:ind w:left="5954"/>
        <w:jc w:val="both"/>
        <w:rPr>
          <w:sz w:val="24"/>
        </w:rPr>
      </w:pPr>
      <w:r>
        <w:rPr>
          <w:sz w:val="24"/>
        </w:rPr>
        <w:t>– 15,4/16,2/</w:t>
      </w:r>
      <w:r w:rsidRPr="00CE53C9">
        <w:rPr>
          <w:sz w:val="24"/>
        </w:rPr>
        <w:t>15,8</w:t>
      </w:r>
      <w:r>
        <w:rPr>
          <w:sz w:val="24"/>
        </w:rPr>
        <w:t>/</w:t>
      </w:r>
      <w:r w:rsidRPr="005932C8">
        <w:rPr>
          <w:sz w:val="24"/>
        </w:rPr>
        <w:t>15,6</w:t>
      </w:r>
      <w:r>
        <w:rPr>
          <w:sz w:val="24"/>
        </w:rPr>
        <w:t xml:space="preserve"> let)</w:t>
      </w:r>
    </w:p>
    <w:p w:rsidR="006177D1" w:rsidRDefault="006177D1" w:rsidP="00FE1FA5">
      <w:pPr>
        <w:pStyle w:val="Zkladntextodsazen3"/>
        <w:spacing w:after="0" w:line="360" w:lineRule="auto"/>
        <w:ind w:left="993" w:firstLine="738"/>
        <w:jc w:val="both"/>
        <w:rPr>
          <w:b/>
          <w:sz w:val="24"/>
        </w:rPr>
      </w:pPr>
      <w:r w:rsidRPr="00967FD7">
        <w:rPr>
          <w:b/>
          <w:sz w:val="24"/>
        </w:rPr>
        <w:t>první inj</w:t>
      </w:r>
      <w:r>
        <w:rPr>
          <w:b/>
          <w:sz w:val="24"/>
        </w:rPr>
        <w:t>.</w:t>
      </w:r>
      <w:r w:rsidRPr="00967FD7">
        <w:rPr>
          <w:b/>
          <w:sz w:val="24"/>
        </w:rPr>
        <w:t xml:space="preserve"> aplikace drogy</w:t>
      </w:r>
      <w:r w:rsidRPr="00967FD7">
        <w:rPr>
          <w:sz w:val="24"/>
        </w:rPr>
        <w:t>:</w:t>
      </w:r>
      <w:r w:rsidRPr="00967FD7">
        <w:rPr>
          <w:b/>
          <w:sz w:val="24"/>
        </w:rPr>
        <w:t xml:space="preserve"> </w:t>
      </w:r>
      <w:r>
        <w:rPr>
          <w:b/>
          <w:sz w:val="24"/>
        </w:rPr>
        <w:tab/>
        <w:t xml:space="preserve">20,3 let </w:t>
      </w:r>
      <w:r w:rsidRPr="009628C3">
        <w:rPr>
          <w:sz w:val="24"/>
        </w:rPr>
        <w:t>(19,3 v r. 12)</w:t>
      </w:r>
    </w:p>
    <w:p w:rsidR="006177D1" w:rsidRDefault="006177D1" w:rsidP="00FE1FA5">
      <w:pPr>
        <w:pStyle w:val="Nadpis9"/>
        <w:numPr>
          <w:ilvl w:val="0"/>
          <w:numId w:val="0"/>
        </w:numPr>
        <w:tabs>
          <w:tab w:val="left" w:pos="-1620"/>
        </w:tabs>
        <w:spacing w:after="0" w:line="360" w:lineRule="auto"/>
        <w:rPr>
          <w:rFonts w:ascii="Times New Roman" w:hAnsi="Times New Roman"/>
          <w:i w:val="0"/>
          <w:sz w:val="24"/>
        </w:rPr>
      </w:pPr>
      <w:bookmarkStart w:id="31" w:name="_Toc295730149"/>
      <w:r w:rsidRPr="00A01312">
        <w:rPr>
          <w:rFonts w:ascii="Times New Roman" w:hAnsi="Times New Roman"/>
          <w:i w:val="0"/>
          <w:sz w:val="24"/>
        </w:rPr>
        <w:t xml:space="preserve">Typ </w:t>
      </w:r>
      <w:r>
        <w:rPr>
          <w:rFonts w:ascii="Times New Roman" w:hAnsi="Times New Roman"/>
          <w:i w:val="0"/>
          <w:sz w:val="24"/>
        </w:rPr>
        <w:t xml:space="preserve">užívané </w:t>
      </w:r>
      <w:r w:rsidRPr="00A01312">
        <w:rPr>
          <w:rFonts w:ascii="Times New Roman" w:hAnsi="Times New Roman"/>
          <w:i w:val="0"/>
          <w:sz w:val="24"/>
        </w:rPr>
        <w:t>drogy</w:t>
      </w:r>
      <w:r>
        <w:rPr>
          <w:rFonts w:ascii="Times New Roman" w:hAnsi="Times New Roman"/>
          <w:i w:val="0"/>
          <w:sz w:val="24"/>
        </w:rPr>
        <w:t>:</w:t>
      </w:r>
      <w:r>
        <w:rPr>
          <w:rFonts w:ascii="Times New Roman" w:hAnsi="Times New Roman"/>
          <w:i w:val="0"/>
          <w:sz w:val="24"/>
        </w:rPr>
        <w:tab/>
      </w:r>
      <w:r w:rsidRPr="00A01312">
        <w:rPr>
          <w:rFonts w:ascii="Times New Roman" w:hAnsi="Times New Roman"/>
          <w:i w:val="0"/>
          <w:sz w:val="24"/>
        </w:rPr>
        <w:t>pervitin</w:t>
      </w:r>
      <w:r>
        <w:rPr>
          <w:rFonts w:ascii="Times New Roman" w:hAnsi="Times New Roman"/>
          <w:i w:val="0"/>
          <w:sz w:val="24"/>
        </w:rPr>
        <w:t xml:space="preserve"> 83,9 % </w:t>
      </w:r>
      <w:r w:rsidRPr="00A01312">
        <w:rPr>
          <w:rFonts w:ascii="Times New Roman" w:hAnsi="Times New Roman"/>
          <w:i w:val="0"/>
          <w:sz w:val="24"/>
        </w:rPr>
        <w:t>uživatelů</w:t>
      </w:r>
      <w:bookmarkEnd w:id="31"/>
    </w:p>
    <w:p w:rsidR="006177D1" w:rsidRDefault="006177D1" w:rsidP="00FE1FA5">
      <w:pPr>
        <w:pStyle w:val="Nadpis9"/>
        <w:numPr>
          <w:ilvl w:val="0"/>
          <w:numId w:val="0"/>
        </w:numPr>
        <w:tabs>
          <w:tab w:val="left" w:pos="-1620"/>
          <w:tab w:val="left" w:pos="2410"/>
        </w:tabs>
        <w:spacing w:after="0" w:line="360" w:lineRule="auto"/>
        <w:ind w:left="1584" w:hanging="1584"/>
        <w:rPr>
          <w:rFonts w:ascii="Times New Roman" w:hAnsi="Times New Roman"/>
          <w:i w:val="0"/>
          <w:sz w:val="24"/>
        </w:rPr>
      </w:pPr>
      <w:bookmarkStart w:id="32" w:name="_Toc295730150"/>
      <w:r>
        <w:rPr>
          <w:rFonts w:ascii="Times New Roman" w:hAnsi="Times New Roman"/>
          <w:b w:val="0"/>
          <w:i w:val="0"/>
          <w:sz w:val="24"/>
        </w:rPr>
        <w:tab/>
      </w:r>
      <w:r w:rsidRPr="00A01312">
        <w:rPr>
          <w:rFonts w:ascii="Times New Roman" w:hAnsi="Times New Roman"/>
          <w:b w:val="0"/>
          <w:i w:val="0"/>
          <w:sz w:val="24"/>
        </w:rPr>
        <w:t>(</w:t>
      </w:r>
      <w:r>
        <w:rPr>
          <w:rFonts w:ascii="Times New Roman" w:hAnsi="Times New Roman"/>
          <w:b w:val="0"/>
          <w:i w:val="0"/>
          <w:sz w:val="24"/>
        </w:rPr>
        <w:t>r. 12/11/10/09/08/07/06/05 – 81,7/80/81,6/</w:t>
      </w:r>
      <w:r w:rsidRPr="00A01312">
        <w:rPr>
          <w:rFonts w:ascii="Times New Roman" w:hAnsi="Times New Roman"/>
          <w:b w:val="0"/>
          <w:i w:val="0"/>
          <w:sz w:val="24"/>
        </w:rPr>
        <w:t>81</w:t>
      </w:r>
      <w:r>
        <w:rPr>
          <w:rFonts w:ascii="Times New Roman" w:hAnsi="Times New Roman"/>
          <w:b w:val="0"/>
          <w:i w:val="0"/>
          <w:sz w:val="24"/>
        </w:rPr>
        <w:t>/</w:t>
      </w:r>
      <w:r w:rsidRPr="00A01312">
        <w:rPr>
          <w:rFonts w:ascii="Times New Roman" w:hAnsi="Times New Roman"/>
          <w:b w:val="0"/>
          <w:i w:val="0"/>
          <w:sz w:val="24"/>
        </w:rPr>
        <w:t>67,3</w:t>
      </w:r>
      <w:r>
        <w:rPr>
          <w:rFonts w:ascii="Times New Roman" w:hAnsi="Times New Roman"/>
          <w:b w:val="0"/>
          <w:i w:val="0"/>
          <w:sz w:val="24"/>
        </w:rPr>
        <w:t>/</w:t>
      </w:r>
      <w:r w:rsidRPr="00A01312">
        <w:rPr>
          <w:rFonts w:ascii="Times New Roman" w:hAnsi="Times New Roman"/>
          <w:b w:val="0"/>
          <w:i w:val="0"/>
          <w:sz w:val="24"/>
        </w:rPr>
        <w:t>66,8</w:t>
      </w:r>
      <w:r>
        <w:rPr>
          <w:rFonts w:ascii="Times New Roman" w:hAnsi="Times New Roman"/>
          <w:b w:val="0"/>
          <w:i w:val="0"/>
          <w:sz w:val="24"/>
        </w:rPr>
        <w:t>/</w:t>
      </w:r>
      <w:r w:rsidRPr="00A01312">
        <w:rPr>
          <w:rFonts w:ascii="Times New Roman" w:hAnsi="Times New Roman"/>
          <w:b w:val="0"/>
          <w:i w:val="0"/>
          <w:sz w:val="24"/>
        </w:rPr>
        <w:t>52,7</w:t>
      </w:r>
      <w:r>
        <w:rPr>
          <w:rFonts w:ascii="Times New Roman" w:hAnsi="Times New Roman"/>
          <w:b w:val="0"/>
          <w:i w:val="0"/>
          <w:sz w:val="24"/>
        </w:rPr>
        <w:t>/55,8 %</w:t>
      </w:r>
      <w:r w:rsidRPr="00A01312">
        <w:rPr>
          <w:rFonts w:ascii="Times New Roman" w:hAnsi="Times New Roman"/>
          <w:b w:val="0"/>
          <w:i w:val="0"/>
          <w:sz w:val="24"/>
        </w:rPr>
        <w:t>)</w:t>
      </w:r>
      <w:bookmarkEnd w:id="32"/>
    </w:p>
    <w:p w:rsidR="006177D1" w:rsidRDefault="006177D1" w:rsidP="00FE1FA5">
      <w:pPr>
        <w:pStyle w:val="Nadpis9"/>
        <w:numPr>
          <w:ilvl w:val="0"/>
          <w:numId w:val="0"/>
        </w:numPr>
        <w:tabs>
          <w:tab w:val="left" w:pos="-1620"/>
        </w:tabs>
        <w:spacing w:after="0" w:line="360" w:lineRule="auto"/>
        <w:rPr>
          <w:rFonts w:ascii="Times New Roman" w:hAnsi="Times New Roman"/>
          <w:i w:val="0"/>
          <w:sz w:val="24"/>
        </w:rPr>
      </w:pPr>
      <w:bookmarkStart w:id="33" w:name="_Toc295730151"/>
      <w:r>
        <w:rPr>
          <w:rFonts w:ascii="Times New Roman" w:hAnsi="Times New Roman"/>
          <w:i w:val="0"/>
          <w:sz w:val="24"/>
        </w:rPr>
        <w:tab/>
      </w:r>
      <w:r>
        <w:rPr>
          <w:rFonts w:ascii="Times New Roman" w:hAnsi="Times New Roman"/>
          <w:i w:val="0"/>
          <w:sz w:val="24"/>
        </w:rPr>
        <w:tab/>
      </w:r>
      <w:r w:rsidRPr="00A01312">
        <w:rPr>
          <w:rFonts w:ascii="Times New Roman" w:hAnsi="Times New Roman"/>
          <w:i w:val="0"/>
          <w:sz w:val="24"/>
        </w:rPr>
        <w:t xml:space="preserve">marihuana </w:t>
      </w:r>
      <w:r>
        <w:rPr>
          <w:rFonts w:ascii="Times New Roman" w:hAnsi="Times New Roman"/>
          <w:i w:val="0"/>
          <w:sz w:val="24"/>
        </w:rPr>
        <w:t>9,1 %</w:t>
      </w:r>
      <w:r w:rsidRPr="00A01312">
        <w:rPr>
          <w:rFonts w:ascii="Times New Roman" w:hAnsi="Times New Roman"/>
          <w:i w:val="0"/>
          <w:sz w:val="24"/>
        </w:rPr>
        <w:t>uživatelů</w:t>
      </w:r>
      <w:bookmarkEnd w:id="33"/>
    </w:p>
    <w:p w:rsidR="006177D1" w:rsidRDefault="006177D1" w:rsidP="00FE1FA5">
      <w:pPr>
        <w:pStyle w:val="Nadpis9"/>
        <w:numPr>
          <w:ilvl w:val="0"/>
          <w:numId w:val="0"/>
        </w:numPr>
        <w:tabs>
          <w:tab w:val="left" w:pos="-1620"/>
          <w:tab w:val="left" w:pos="2410"/>
        </w:tabs>
        <w:spacing w:after="0" w:line="360" w:lineRule="auto"/>
        <w:ind w:left="1584" w:hanging="1584"/>
        <w:rPr>
          <w:rFonts w:ascii="Times New Roman" w:hAnsi="Times New Roman"/>
          <w:b w:val="0"/>
          <w:i w:val="0"/>
          <w:sz w:val="24"/>
        </w:rPr>
      </w:pPr>
      <w:bookmarkStart w:id="34" w:name="_Toc295730152"/>
      <w:r>
        <w:rPr>
          <w:rFonts w:ascii="Times New Roman" w:hAnsi="Times New Roman"/>
          <w:b w:val="0"/>
          <w:i w:val="0"/>
          <w:sz w:val="24"/>
        </w:rPr>
        <w:tab/>
      </w:r>
      <w:r w:rsidRPr="00A01312">
        <w:rPr>
          <w:rFonts w:ascii="Times New Roman" w:hAnsi="Times New Roman"/>
          <w:b w:val="0"/>
          <w:i w:val="0"/>
          <w:sz w:val="24"/>
        </w:rPr>
        <w:t>(</w:t>
      </w:r>
      <w:r>
        <w:rPr>
          <w:rFonts w:ascii="Times New Roman" w:hAnsi="Times New Roman"/>
          <w:b w:val="0"/>
          <w:i w:val="0"/>
          <w:sz w:val="24"/>
        </w:rPr>
        <w:t>r. 12/11/10/09/08/07/06/05 – 12,2/15/11,2/</w:t>
      </w:r>
      <w:r w:rsidRPr="00A01312">
        <w:rPr>
          <w:rFonts w:ascii="Times New Roman" w:hAnsi="Times New Roman"/>
          <w:b w:val="0"/>
          <w:i w:val="0"/>
          <w:sz w:val="24"/>
        </w:rPr>
        <w:t>7,5</w:t>
      </w:r>
      <w:r>
        <w:rPr>
          <w:rFonts w:ascii="Times New Roman" w:hAnsi="Times New Roman"/>
          <w:b w:val="0"/>
          <w:i w:val="0"/>
          <w:sz w:val="24"/>
        </w:rPr>
        <w:t>/</w:t>
      </w:r>
      <w:r w:rsidRPr="00A01312">
        <w:rPr>
          <w:rFonts w:ascii="Times New Roman" w:hAnsi="Times New Roman"/>
          <w:b w:val="0"/>
          <w:i w:val="0"/>
          <w:sz w:val="24"/>
        </w:rPr>
        <w:t>18,3</w:t>
      </w:r>
      <w:r>
        <w:rPr>
          <w:rFonts w:ascii="Times New Roman" w:hAnsi="Times New Roman"/>
          <w:b w:val="0"/>
          <w:i w:val="0"/>
          <w:sz w:val="24"/>
        </w:rPr>
        <w:t>/</w:t>
      </w:r>
      <w:r w:rsidRPr="00A01312">
        <w:rPr>
          <w:rFonts w:ascii="Times New Roman" w:hAnsi="Times New Roman"/>
          <w:b w:val="0"/>
          <w:i w:val="0"/>
          <w:sz w:val="24"/>
        </w:rPr>
        <w:t>14,3</w:t>
      </w:r>
      <w:r>
        <w:rPr>
          <w:rFonts w:ascii="Times New Roman" w:hAnsi="Times New Roman"/>
          <w:b w:val="0"/>
          <w:i w:val="0"/>
          <w:sz w:val="24"/>
        </w:rPr>
        <w:t>/</w:t>
      </w:r>
      <w:r w:rsidRPr="00A01312">
        <w:rPr>
          <w:rFonts w:ascii="Times New Roman" w:hAnsi="Times New Roman"/>
          <w:b w:val="0"/>
          <w:i w:val="0"/>
          <w:sz w:val="24"/>
        </w:rPr>
        <w:t>22,6</w:t>
      </w:r>
      <w:r>
        <w:rPr>
          <w:rFonts w:ascii="Times New Roman" w:hAnsi="Times New Roman"/>
          <w:b w:val="0"/>
          <w:i w:val="0"/>
          <w:sz w:val="24"/>
        </w:rPr>
        <w:t>/21,2 %</w:t>
      </w:r>
      <w:bookmarkEnd w:id="34"/>
      <w:r>
        <w:rPr>
          <w:rFonts w:ascii="Times New Roman" w:hAnsi="Times New Roman"/>
          <w:b w:val="0"/>
          <w:i w:val="0"/>
          <w:sz w:val="24"/>
        </w:rPr>
        <w:t>)</w:t>
      </w:r>
    </w:p>
    <w:p w:rsidR="006177D1" w:rsidRDefault="006177D1" w:rsidP="00FE1FA5">
      <w:pPr>
        <w:pStyle w:val="Nadpis9"/>
        <w:numPr>
          <w:ilvl w:val="0"/>
          <w:numId w:val="0"/>
        </w:numPr>
        <w:tabs>
          <w:tab w:val="left" w:pos="-1620"/>
        </w:tabs>
        <w:spacing w:after="0" w:line="360" w:lineRule="auto"/>
        <w:ind w:left="2126"/>
        <w:rPr>
          <w:rFonts w:ascii="Times New Roman" w:hAnsi="Times New Roman"/>
          <w:i w:val="0"/>
          <w:sz w:val="24"/>
        </w:rPr>
      </w:pPr>
      <w:bookmarkStart w:id="35" w:name="_Toc295730153"/>
      <w:r w:rsidRPr="00A01312">
        <w:rPr>
          <w:rFonts w:ascii="Times New Roman" w:hAnsi="Times New Roman"/>
          <w:i w:val="0"/>
          <w:sz w:val="24"/>
        </w:rPr>
        <w:t xml:space="preserve">heroin </w:t>
      </w:r>
      <w:r>
        <w:rPr>
          <w:rFonts w:ascii="Times New Roman" w:hAnsi="Times New Roman"/>
          <w:i w:val="0"/>
          <w:sz w:val="24"/>
        </w:rPr>
        <w:t>4,2 %</w:t>
      </w:r>
      <w:r w:rsidRPr="005414F2">
        <w:rPr>
          <w:rFonts w:ascii="Times New Roman" w:hAnsi="Times New Roman"/>
          <w:b w:val="0"/>
          <w:i w:val="0"/>
          <w:sz w:val="24"/>
        </w:rPr>
        <w:t xml:space="preserve"> </w:t>
      </w:r>
      <w:r w:rsidRPr="00A01312">
        <w:rPr>
          <w:rFonts w:ascii="Times New Roman" w:hAnsi="Times New Roman"/>
          <w:i w:val="0"/>
          <w:sz w:val="24"/>
        </w:rPr>
        <w:t>uživatelů</w:t>
      </w:r>
      <w:bookmarkEnd w:id="35"/>
    </w:p>
    <w:p w:rsidR="006177D1" w:rsidRPr="00A01312" w:rsidRDefault="006177D1" w:rsidP="00FE1FA5">
      <w:pPr>
        <w:pStyle w:val="Nadpis9"/>
        <w:numPr>
          <w:ilvl w:val="0"/>
          <w:numId w:val="0"/>
        </w:numPr>
        <w:tabs>
          <w:tab w:val="left" w:pos="-1620"/>
          <w:tab w:val="left" w:pos="2410"/>
        </w:tabs>
        <w:spacing w:after="0" w:line="360" w:lineRule="auto"/>
        <w:ind w:left="1584" w:hanging="1584"/>
        <w:rPr>
          <w:rFonts w:ascii="Times New Roman" w:hAnsi="Times New Roman"/>
          <w:i w:val="0"/>
          <w:sz w:val="24"/>
        </w:rPr>
      </w:pPr>
      <w:bookmarkStart w:id="36" w:name="_Toc295730154"/>
      <w:r>
        <w:rPr>
          <w:rFonts w:ascii="Times New Roman" w:hAnsi="Times New Roman"/>
          <w:b w:val="0"/>
          <w:i w:val="0"/>
          <w:sz w:val="24"/>
        </w:rPr>
        <w:tab/>
      </w:r>
      <w:r w:rsidRPr="00A01312">
        <w:rPr>
          <w:rFonts w:ascii="Times New Roman" w:hAnsi="Times New Roman"/>
          <w:b w:val="0"/>
          <w:i w:val="0"/>
          <w:sz w:val="24"/>
        </w:rPr>
        <w:t>(</w:t>
      </w:r>
      <w:r>
        <w:rPr>
          <w:rFonts w:ascii="Times New Roman" w:hAnsi="Times New Roman"/>
          <w:b w:val="0"/>
          <w:i w:val="0"/>
          <w:sz w:val="24"/>
        </w:rPr>
        <w:t>r. 12/11/10/09/08/07/06/05 – 4,9/2,9/3,9/</w:t>
      </w:r>
      <w:r w:rsidRPr="00A01312">
        <w:rPr>
          <w:rFonts w:ascii="Times New Roman" w:hAnsi="Times New Roman"/>
          <w:b w:val="0"/>
          <w:i w:val="0"/>
          <w:sz w:val="24"/>
        </w:rPr>
        <w:t>6,9</w:t>
      </w:r>
      <w:r>
        <w:rPr>
          <w:rFonts w:ascii="Times New Roman" w:hAnsi="Times New Roman"/>
          <w:b w:val="0"/>
          <w:i w:val="0"/>
          <w:sz w:val="24"/>
        </w:rPr>
        <w:t>/</w:t>
      </w:r>
      <w:r w:rsidRPr="00A01312">
        <w:rPr>
          <w:rFonts w:ascii="Times New Roman" w:hAnsi="Times New Roman"/>
          <w:b w:val="0"/>
          <w:i w:val="0"/>
          <w:sz w:val="24"/>
        </w:rPr>
        <w:t>10,4</w:t>
      </w:r>
      <w:r>
        <w:rPr>
          <w:rFonts w:ascii="Times New Roman" w:hAnsi="Times New Roman"/>
          <w:b w:val="0"/>
          <w:i w:val="0"/>
          <w:sz w:val="24"/>
        </w:rPr>
        <w:t>/</w:t>
      </w:r>
      <w:r w:rsidRPr="00A01312">
        <w:rPr>
          <w:rFonts w:ascii="Times New Roman" w:hAnsi="Times New Roman"/>
          <w:b w:val="0"/>
          <w:i w:val="0"/>
          <w:sz w:val="24"/>
        </w:rPr>
        <w:t>11,5</w:t>
      </w:r>
      <w:r>
        <w:rPr>
          <w:rFonts w:ascii="Times New Roman" w:hAnsi="Times New Roman"/>
          <w:b w:val="0"/>
          <w:i w:val="0"/>
          <w:sz w:val="24"/>
        </w:rPr>
        <w:t>/</w:t>
      </w:r>
      <w:r w:rsidRPr="00A01312">
        <w:rPr>
          <w:rFonts w:ascii="Times New Roman" w:hAnsi="Times New Roman"/>
          <w:b w:val="0"/>
          <w:i w:val="0"/>
          <w:sz w:val="24"/>
        </w:rPr>
        <w:t>14,4</w:t>
      </w:r>
      <w:r>
        <w:rPr>
          <w:rFonts w:ascii="Times New Roman" w:hAnsi="Times New Roman"/>
          <w:b w:val="0"/>
          <w:i w:val="0"/>
          <w:sz w:val="24"/>
        </w:rPr>
        <w:t>/8 %</w:t>
      </w:r>
      <w:r w:rsidRPr="00A01312">
        <w:rPr>
          <w:rFonts w:ascii="Times New Roman" w:hAnsi="Times New Roman"/>
          <w:b w:val="0"/>
          <w:i w:val="0"/>
          <w:sz w:val="24"/>
        </w:rPr>
        <w:t>)</w:t>
      </w:r>
      <w:bookmarkEnd w:id="36"/>
    </w:p>
    <w:p w:rsidR="006177D1" w:rsidRPr="00B3317F" w:rsidRDefault="006177D1" w:rsidP="00FE1FA5">
      <w:pPr>
        <w:spacing w:line="360" w:lineRule="auto"/>
        <w:jc w:val="both"/>
        <w:rPr>
          <w:b/>
          <w:szCs w:val="20"/>
        </w:rPr>
      </w:pPr>
      <w:r w:rsidRPr="00B3317F">
        <w:rPr>
          <w:b/>
          <w:szCs w:val="20"/>
        </w:rPr>
        <w:t>Injekčně si drogu aplikovalo 70,</w:t>
      </w:r>
      <w:r>
        <w:rPr>
          <w:b/>
          <w:szCs w:val="20"/>
        </w:rPr>
        <w:t>5</w:t>
      </w:r>
      <w:r w:rsidRPr="00B3317F">
        <w:rPr>
          <w:b/>
          <w:szCs w:val="20"/>
        </w:rPr>
        <w:t xml:space="preserve"> % uživatelů</w:t>
      </w:r>
    </w:p>
    <w:p w:rsidR="006177D1" w:rsidRDefault="006177D1" w:rsidP="00FE1FA5">
      <w:pPr>
        <w:pStyle w:val="Zkladntext"/>
        <w:tabs>
          <w:tab w:val="left" w:pos="1276"/>
          <w:tab w:val="left" w:pos="2410"/>
        </w:tabs>
        <w:spacing w:after="0" w:line="360" w:lineRule="auto"/>
      </w:pPr>
      <w:r>
        <w:tab/>
      </w:r>
      <w:r w:rsidRPr="00692BB9">
        <w:t xml:space="preserve">(r. </w:t>
      </w:r>
      <w:r>
        <w:t>12/</w:t>
      </w:r>
      <w:r w:rsidRPr="00692BB9">
        <w:t>11/10</w:t>
      </w:r>
      <w:r w:rsidRPr="00692BB9">
        <w:rPr>
          <w:b/>
        </w:rPr>
        <w:t>/</w:t>
      </w:r>
      <w:r w:rsidRPr="00692BB9">
        <w:t>09/08/07/06/05 –</w:t>
      </w:r>
      <w:r>
        <w:t xml:space="preserve"> 70,2/67,9/71,1/75,8/64,5/61,8/56,4/61,5 %)</w:t>
      </w:r>
    </w:p>
    <w:p w:rsidR="00783C88" w:rsidRDefault="00783C88" w:rsidP="006646AA">
      <w:pPr>
        <w:pStyle w:val="Zkladntext"/>
        <w:spacing w:before="240" w:line="360" w:lineRule="auto"/>
        <w:rPr>
          <w:b/>
        </w:rPr>
        <w:sectPr w:rsidR="00783C88" w:rsidSect="00576EC6">
          <w:pgSz w:w="11906" w:h="16838"/>
          <w:pgMar w:top="1440" w:right="1440" w:bottom="1440" w:left="1800" w:header="709" w:footer="709" w:gutter="0"/>
          <w:cols w:space="708"/>
          <w:docGrid w:linePitch="360"/>
        </w:sectPr>
      </w:pPr>
    </w:p>
    <w:p w:rsidR="006177D1" w:rsidRPr="00B22982" w:rsidRDefault="006177D1" w:rsidP="006646AA">
      <w:pPr>
        <w:pStyle w:val="Zkladntext"/>
        <w:spacing w:before="240" w:line="360" w:lineRule="auto"/>
        <w:rPr>
          <w:b/>
        </w:rPr>
      </w:pPr>
      <w:r w:rsidRPr="00B22982">
        <w:rPr>
          <w:b/>
        </w:rPr>
        <w:lastRenderedPageBreak/>
        <w:t xml:space="preserve">Graf </w:t>
      </w:r>
      <w:r>
        <w:rPr>
          <w:b/>
        </w:rPr>
        <w:t>1.4</w:t>
      </w:r>
      <w:r w:rsidRPr="00B22982">
        <w:rPr>
          <w:b/>
        </w:rPr>
        <w:t xml:space="preserve">: </w:t>
      </w:r>
      <w:r>
        <w:rPr>
          <w:b/>
        </w:rPr>
        <w:t>Počet i</w:t>
      </w:r>
      <w:r w:rsidRPr="00B22982">
        <w:rPr>
          <w:b/>
        </w:rPr>
        <w:t>njekční</w:t>
      </w:r>
      <w:r>
        <w:rPr>
          <w:b/>
        </w:rPr>
        <w:t>ch</w:t>
      </w:r>
      <w:r w:rsidRPr="00B22982">
        <w:rPr>
          <w:b/>
        </w:rPr>
        <w:t xml:space="preserve"> uživatel</w:t>
      </w:r>
      <w:r>
        <w:rPr>
          <w:b/>
        </w:rPr>
        <w:t>ů</w:t>
      </w:r>
      <w:r w:rsidRPr="00B22982">
        <w:rPr>
          <w:b/>
        </w:rPr>
        <w:t xml:space="preserve"> drog</w:t>
      </w:r>
      <w:r>
        <w:rPr>
          <w:b/>
        </w:rPr>
        <w:t xml:space="preserve"> v letech 2005 - 2013</w:t>
      </w:r>
    </w:p>
    <w:p w:rsidR="006177D1" w:rsidRDefault="00635A12" w:rsidP="00E024F4">
      <w:pPr>
        <w:spacing w:line="360" w:lineRule="auto"/>
        <w:jc w:val="center"/>
        <w:rPr>
          <w:b/>
        </w:rPr>
      </w:pPr>
      <w:r>
        <w:rPr>
          <w:noProof/>
        </w:rPr>
        <w:drawing>
          <wp:inline distT="0" distB="0" distL="0" distR="0" wp14:anchorId="55A5600A" wp14:editId="44624EC0">
            <wp:extent cx="4572000" cy="2714625"/>
            <wp:effectExtent l="0" t="0" r="0" b="0"/>
            <wp:docPr id="5"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l="-2663" t="-6462" r="-2663" b="-5222"/>
                    <a:stretch>
                      <a:fillRect/>
                    </a:stretch>
                  </pic:blipFill>
                  <pic:spPr bwMode="auto">
                    <a:xfrm>
                      <a:off x="0" y="0"/>
                      <a:ext cx="4572000" cy="2714625"/>
                    </a:xfrm>
                    <a:prstGeom prst="rect">
                      <a:avLst/>
                    </a:prstGeom>
                    <a:noFill/>
                    <a:ln>
                      <a:noFill/>
                    </a:ln>
                  </pic:spPr>
                </pic:pic>
              </a:graphicData>
            </a:graphic>
          </wp:inline>
        </w:drawing>
      </w:r>
    </w:p>
    <w:p w:rsidR="006177D1" w:rsidRDefault="006177D1" w:rsidP="006646AA">
      <w:pPr>
        <w:spacing w:before="240" w:line="360" w:lineRule="auto"/>
        <w:jc w:val="both"/>
      </w:pPr>
      <w:r w:rsidRPr="00FB25F3">
        <w:rPr>
          <w:b/>
        </w:rPr>
        <w:t>Injekční aplikace dle typu drogy</w:t>
      </w:r>
      <w:r w:rsidRPr="00986BD6">
        <w:rPr>
          <w:b/>
        </w:rPr>
        <w:t>:</w:t>
      </w:r>
      <w:r>
        <w:t xml:space="preserve"> </w:t>
      </w:r>
      <w:r>
        <w:tab/>
      </w:r>
      <w:r w:rsidRPr="005414F2">
        <w:rPr>
          <w:b/>
        </w:rPr>
        <w:t>pervitin</w:t>
      </w:r>
      <w:r>
        <w:tab/>
      </w:r>
      <w:r>
        <w:tab/>
      </w:r>
      <w:r>
        <w:rPr>
          <w:b/>
        </w:rPr>
        <w:t>77,</w:t>
      </w:r>
      <w:r w:rsidR="004C787B">
        <w:rPr>
          <w:b/>
        </w:rPr>
        <w:t>4</w:t>
      </w:r>
      <w:r>
        <w:rPr>
          <w:b/>
        </w:rPr>
        <w:t xml:space="preserve"> %</w:t>
      </w:r>
      <w:r w:rsidRPr="005414F2">
        <w:rPr>
          <w:b/>
        </w:rPr>
        <w:t xml:space="preserve"> uživatelů</w:t>
      </w:r>
    </w:p>
    <w:p w:rsidR="006177D1" w:rsidRDefault="006177D1" w:rsidP="00864B5E">
      <w:pPr>
        <w:spacing w:line="360" w:lineRule="auto"/>
        <w:ind w:left="3376" w:firstLine="708"/>
        <w:jc w:val="both"/>
      </w:pPr>
      <w:r>
        <w:rPr>
          <w:b/>
        </w:rPr>
        <w:t>h</w:t>
      </w:r>
      <w:r w:rsidRPr="00986BD6">
        <w:rPr>
          <w:b/>
        </w:rPr>
        <w:t>eroin</w:t>
      </w:r>
      <w:r>
        <w:rPr>
          <w:b/>
        </w:rPr>
        <w:tab/>
      </w:r>
      <w:r>
        <w:rPr>
          <w:b/>
        </w:rPr>
        <w:tab/>
        <w:t>91,7 %</w:t>
      </w:r>
      <w:r w:rsidRPr="005414F2">
        <w:rPr>
          <w:b/>
        </w:rPr>
        <w:t xml:space="preserve"> uživatelů</w:t>
      </w:r>
    </w:p>
    <w:p w:rsidR="006177D1" w:rsidRDefault="006177D1" w:rsidP="00864B5E">
      <w:pPr>
        <w:spacing w:line="360" w:lineRule="auto"/>
        <w:ind w:left="3376" w:firstLine="708"/>
        <w:jc w:val="both"/>
        <w:rPr>
          <w:b/>
        </w:rPr>
      </w:pPr>
      <w:r>
        <w:rPr>
          <w:b/>
        </w:rPr>
        <w:t>ostat. opiáty</w:t>
      </w:r>
      <w:r>
        <w:rPr>
          <w:b/>
        </w:rPr>
        <w:tab/>
        <w:t>66,7 % uživatelů</w:t>
      </w:r>
    </w:p>
    <w:p w:rsidR="006177D1" w:rsidRDefault="006177D1" w:rsidP="00864B5E">
      <w:pPr>
        <w:spacing w:line="360" w:lineRule="auto"/>
        <w:ind w:left="3376" w:firstLine="708"/>
        <w:jc w:val="both"/>
      </w:pPr>
      <w:r>
        <w:rPr>
          <w:b/>
        </w:rPr>
        <w:t>buprenorfin</w:t>
      </w:r>
      <w:r>
        <w:rPr>
          <w:b/>
        </w:rPr>
        <w:tab/>
        <w:t>100 % uživatelů</w:t>
      </w:r>
    </w:p>
    <w:p w:rsidR="006177D1" w:rsidRPr="00C87532" w:rsidRDefault="006177D1" w:rsidP="007214C0">
      <w:pPr>
        <w:widowControl w:val="0"/>
        <w:adjustRightInd w:val="0"/>
        <w:spacing w:line="360" w:lineRule="auto"/>
        <w:jc w:val="both"/>
        <w:textAlignment w:val="baseline"/>
      </w:pPr>
      <w:r w:rsidRPr="00C87532">
        <w:rPr>
          <w:b/>
        </w:rPr>
        <w:t xml:space="preserve">Společné užívání jehel v posledním měsíci </w:t>
      </w:r>
      <w:r w:rsidRPr="00C87532">
        <w:t>potvrdilo</w:t>
      </w:r>
      <w:r w:rsidRPr="00C87532">
        <w:rPr>
          <w:b/>
        </w:rPr>
        <w:t xml:space="preserve"> 38 i. v. uživatelů, tj. </w:t>
      </w:r>
      <w:r w:rsidRPr="00C87532">
        <w:t>18,9 % ze</w:t>
      </w:r>
      <w:r>
        <w:t> </w:t>
      </w:r>
      <w:r w:rsidRPr="00C87532">
        <w:t>všech i. v. (25 UD v r. 2012)).</w:t>
      </w:r>
    </w:p>
    <w:p w:rsidR="006177D1" w:rsidRPr="005746CE" w:rsidRDefault="006177D1" w:rsidP="007214C0">
      <w:pPr>
        <w:widowControl w:val="0"/>
        <w:adjustRightInd w:val="0"/>
        <w:spacing w:line="360" w:lineRule="auto"/>
        <w:jc w:val="both"/>
        <w:textAlignment w:val="baseline"/>
      </w:pPr>
      <w:r w:rsidRPr="00C87532">
        <w:rPr>
          <w:b/>
        </w:rPr>
        <w:t xml:space="preserve">Sdílení jehly v minulosti </w:t>
      </w:r>
      <w:r w:rsidRPr="00C87532">
        <w:t>potvrdilo</w:t>
      </w:r>
      <w:r w:rsidRPr="00C87532">
        <w:rPr>
          <w:b/>
        </w:rPr>
        <w:t xml:space="preserve"> 40 i. v. uživatelů </w:t>
      </w:r>
      <w:r w:rsidRPr="00C87532">
        <w:t>(24,7 % ze všech i. v.).</w:t>
      </w:r>
    </w:p>
    <w:p w:rsidR="006177D1" w:rsidRPr="00607E4A" w:rsidRDefault="006177D1" w:rsidP="00924BD5">
      <w:pPr>
        <w:spacing w:line="360" w:lineRule="auto"/>
        <w:jc w:val="both"/>
      </w:pPr>
      <w:r w:rsidRPr="004F7B7B">
        <w:rPr>
          <w:b/>
        </w:rPr>
        <w:t>Frekvence užívání drogy</w:t>
      </w:r>
      <w:r>
        <w:rPr>
          <w:b/>
        </w:rPr>
        <w:t>:</w:t>
      </w:r>
      <w:r w:rsidRPr="00607E4A">
        <w:rPr>
          <w:b/>
        </w:rPr>
        <w:t xml:space="preserve"> </w:t>
      </w:r>
      <w:r w:rsidRPr="00607E4A">
        <w:t>nejpočetnější skupinu</w:t>
      </w:r>
      <w:r w:rsidRPr="00607E4A">
        <w:rPr>
          <w:i/>
        </w:rPr>
        <w:t xml:space="preserve"> </w:t>
      </w:r>
      <w:r w:rsidRPr="00607E4A">
        <w:t xml:space="preserve">tvořily osoby, které v posledním </w:t>
      </w:r>
      <w:r>
        <w:t>měsíci neužily drogu – 28,1 %</w:t>
      </w:r>
      <w:r w:rsidRPr="00607E4A">
        <w:t>,</w:t>
      </w:r>
      <w:r w:rsidRPr="00607E4A">
        <w:rPr>
          <w:b/>
        </w:rPr>
        <w:t xml:space="preserve"> denně užívalo drogu </w:t>
      </w:r>
      <w:r>
        <w:rPr>
          <w:b/>
        </w:rPr>
        <w:t>20,7 %</w:t>
      </w:r>
      <w:r w:rsidRPr="00607E4A">
        <w:rPr>
          <w:b/>
        </w:rPr>
        <w:t xml:space="preserve"> osob, 2 – 6 dní v týdnu </w:t>
      </w:r>
      <w:r>
        <w:rPr>
          <w:b/>
        </w:rPr>
        <w:t>23,5 %</w:t>
      </w:r>
      <w:r w:rsidRPr="00607E4A">
        <w:rPr>
          <w:b/>
        </w:rPr>
        <w:t xml:space="preserve"> osob, </w:t>
      </w:r>
      <w:r w:rsidRPr="00607E4A">
        <w:t>1</w:t>
      </w:r>
      <w:r>
        <w:t> </w:t>
      </w:r>
      <w:r w:rsidRPr="00607E4A">
        <w:t>x týdně a méně často – 2</w:t>
      </w:r>
      <w:r>
        <w:t>6</w:t>
      </w:r>
      <w:r w:rsidRPr="00607E4A">
        <w:t>,</w:t>
      </w:r>
      <w:r>
        <w:t>7 % osob</w:t>
      </w:r>
      <w:r w:rsidRPr="00607E4A">
        <w:t>,</w:t>
      </w:r>
      <w:r w:rsidRPr="00607E4A">
        <w:rPr>
          <w:b/>
        </w:rPr>
        <w:t xml:space="preserve"> </w:t>
      </w:r>
      <w:r w:rsidRPr="00607E4A">
        <w:t>zbylé pro</w:t>
      </w:r>
      <w:r>
        <w:t>cento četnost užívání neuvedlo.</w:t>
      </w:r>
    </w:p>
    <w:p w:rsidR="006177D1" w:rsidRDefault="006177D1" w:rsidP="001D4B20">
      <w:pPr>
        <w:pStyle w:val="Zkladntextodsazen3"/>
        <w:spacing w:after="0" w:line="360" w:lineRule="auto"/>
        <w:ind w:left="0"/>
        <w:jc w:val="both"/>
        <w:rPr>
          <w:sz w:val="24"/>
          <w:szCs w:val="24"/>
        </w:rPr>
      </w:pPr>
      <w:r w:rsidRPr="00997CAE">
        <w:rPr>
          <w:b/>
          <w:sz w:val="24"/>
          <w:szCs w:val="24"/>
        </w:rPr>
        <w:t>Jiná užívaná droga 1:</w:t>
      </w:r>
      <w:r w:rsidRPr="004F7B7B">
        <w:rPr>
          <w:sz w:val="24"/>
          <w:lang w:val="en-GB"/>
        </w:rPr>
        <w:t xml:space="preserve"> </w:t>
      </w:r>
      <w:r>
        <w:rPr>
          <w:sz w:val="24"/>
          <w:lang w:val="en-GB"/>
        </w:rPr>
        <w:t>v</w:t>
      </w:r>
      <w:r w:rsidRPr="004F7B7B">
        <w:rPr>
          <w:sz w:val="24"/>
          <w:szCs w:val="24"/>
        </w:rPr>
        <w:t xml:space="preserve">edle základní drogy uvedlo ještě další drogu </w:t>
      </w:r>
      <w:r>
        <w:rPr>
          <w:b/>
          <w:sz w:val="24"/>
          <w:szCs w:val="24"/>
        </w:rPr>
        <w:t>223</w:t>
      </w:r>
      <w:r w:rsidRPr="004F7B7B">
        <w:rPr>
          <w:b/>
          <w:sz w:val="24"/>
          <w:szCs w:val="24"/>
        </w:rPr>
        <w:t xml:space="preserve"> uživatelů</w:t>
      </w:r>
      <w:r>
        <w:rPr>
          <w:b/>
          <w:sz w:val="24"/>
          <w:szCs w:val="24"/>
        </w:rPr>
        <w:t xml:space="preserve">, tj. 78,2 % </w:t>
      </w:r>
      <w:r w:rsidRPr="004F7B7B">
        <w:rPr>
          <w:sz w:val="24"/>
          <w:szCs w:val="24"/>
        </w:rPr>
        <w:t>-</w:t>
      </w:r>
      <w:r>
        <w:rPr>
          <w:sz w:val="24"/>
          <w:szCs w:val="24"/>
        </w:rPr>
        <w:t xml:space="preserve"> </w:t>
      </w:r>
      <w:r w:rsidRPr="004F7B7B">
        <w:rPr>
          <w:sz w:val="24"/>
          <w:szCs w:val="24"/>
        </w:rPr>
        <w:t xml:space="preserve">nejčastěji </w:t>
      </w:r>
      <w:r w:rsidRPr="004F7B7B">
        <w:rPr>
          <w:b/>
          <w:sz w:val="24"/>
          <w:szCs w:val="24"/>
        </w:rPr>
        <w:t>marihuanu</w:t>
      </w:r>
      <w:r w:rsidRPr="004F7B7B">
        <w:rPr>
          <w:sz w:val="24"/>
          <w:szCs w:val="24"/>
        </w:rPr>
        <w:t xml:space="preserve"> (1</w:t>
      </w:r>
      <w:r>
        <w:rPr>
          <w:sz w:val="24"/>
          <w:szCs w:val="24"/>
        </w:rPr>
        <w:t>56</w:t>
      </w:r>
      <w:r w:rsidRPr="004F7B7B">
        <w:rPr>
          <w:sz w:val="24"/>
          <w:szCs w:val="24"/>
        </w:rPr>
        <w:t xml:space="preserve"> osob), </w:t>
      </w:r>
      <w:r w:rsidRPr="004F7B7B">
        <w:rPr>
          <w:b/>
          <w:sz w:val="24"/>
          <w:szCs w:val="24"/>
        </w:rPr>
        <w:t>pervitin</w:t>
      </w:r>
      <w:r w:rsidRPr="004F7B7B">
        <w:rPr>
          <w:sz w:val="24"/>
          <w:szCs w:val="24"/>
        </w:rPr>
        <w:t xml:space="preserve"> (</w:t>
      </w:r>
      <w:r>
        <w:rPr>
          <w:sz w:val="24"/>
          <w:szCs w:val="24"/>
        </w:rPr>
        <w:t>17</w:t>
      </w:r>
      <w:r w:rsidRPr="004F7B7B">
        <w:rPr>
          <w:sz w:val="24"/>
          <w:szCs w:val="24"/>
        </w:rPr>
        <w:t xml:space="preserve">), </w:t>
      </w:r>
      <w:r w:rsidRPr="004F7B7B">
        <w:rPr>
          <w:b/>
          <w:sz w:val="24"/>
          <w:szCs w:val="24"/>
        </w:rPr>
        <w:t>alkohol</w:t>
      </w:r>
      <w:r w:rsidRPr="004F7B7B">
        <w:rPr>
          <w:sz w:val="24"/>
          <w:szCs w:val="24"/>
        </w:rPr>
        <w:t xml:space="preserve"> (1</w:t>
      </w:r>
      <w:r>
        <w:rPr>
          <w:sz w:val="24"/>
          <w:szCs w:val="24"/>
        </w:rPr>
        <w:t>4</w:t>
      </w:r>
      <w:r w:rsidRPr="004F7B7B">
        <w:rPr>
          <w:sz w:val="24"/>
          <w:szCs w:val="24"/>
        </w:rPr>
        <w:t xml:space="preserve">), </w:t>
      </w:r>
      <w:r w:rsidRPr="004F7B7B">
        <w:rPr>
          <w:b/>
          <w:sz w:val="24"/>
          <w:szCs w:val="24"/>
        </w:rPr>
        <w:t>heroin</w:t>
      </w:r>
      <w:r w:rsidRPr="004F7B7B">
        <w:rPr>
          <w:sz w:val="24"/>
          <w:szCs w:val="24"/>
        </w:rPr>
        <w:t xml:space="preserve"> (</w:t>
      </w:r>
      <w:r>
        <w:rPr>
          <w:sz w:val="24"/>
          <w:szCs w:val="24"/>
        </w:rPr>
        <w:t>9</w:t>
      </w:r>
      <w:r w:rsidRPr="004F7B7B">
        <w:rPr>
          <w:sz w:val="24"/>
          <w:szCs w:val="24"/>
        </w:rPr>
        <w:t>).</w:t>
      </w:r>
    </w:p>
    <w:p w:rsidR="006177D1" w:rsidRPr="004F7B7B" w:rsidRDefault="006177D1" w:rsidP="004F7B7B">
      <w:pPr>
        <w:spacing w:line="360" w:lineRule="auto"/>
        <w:jc w:val="both"/>
      </w:pPr>
      <w:r w:rsidRPr="00997CAE">
        <w:rPr>
          <w:b/>
        </w:rPr>
        <w:t>Jiná užívaná droga 2:</w:t>
      </w:r>
      <w:r w:rsidRPr="004F7B7B">
        <w:rPr>
          <w:b/>
          <w:lang w:val="en-GB"/>
        </w:rPr>
        <w:t xml:space="preserve"> </w:t>
      </w:r>
      <w:r w:rsidRPr="004F7B7B">
        <w:t xml:space="preserve">užívání ještě další drogy uvedlo </w:t>
      </w:r>
      <w:r w:rsidRPr="001D4B20">
        <w:rPr>
          <w:b/>
        </w:rPr>
        <w:t>125</w:t>
      </w:r>
      <w:r w:rsidRPr="004F7B7B">
        <w:rPr>
          <w:b/>
        </w:rPr>
        <w:t xml:space="preserve"> uživatelů</w:t>
      </w:r>
      <w:r w:rsidRPr="004F7B7B">
        <w:t xml:space="preserve"> – nejčastěji </w:t>
      </w:r>
      <w:r w:rsidRPr="004F7B7B">
        <w:rPr>
          <w:b/>
        </w:rPr>
        <w:t xml:space="preserve">alkohol </w:t>
      </w:r>
      <w:r w:rsidRPr="004F7B7B">
        <w:t>(</w:t>
      </w:r>
      <w:r>
        <w:t>55</w:t>
      </w:r>
      <w:r w:rsidRPr="004F7B7B">
        <w:t xml:space="preserve">), </w:t>
      </w:r>
      <w:r w:rsidRPr="004F7B7B">
        <w:rPr>
          <w:b/>
        </w:rPr>
        <w:t>marihuanu</w:t>
      </w:r>
      <w:r w:rsidRPr="004F7B7B">
        <w:t xml:space="preserve"> (</w:t>
      </w:r>
      <w:r>
        <w:t>20),</w:t>
      </w:r>
      <w:r w:rsidRPr="004F7B7B">
        <w:t xml:space="preserve"> </w:t>
      </w:r>
      <w:r>
        <w:rPr>
          <w:b/>
        </w:rPr>
        <w:t xml:space="preserve">heroin </w:t>
      </w:r>
      <w:r>
        <w:t xml:space="preserve">(7), </w:t>
      </w:r>
      <w:r w:rsidRPr="004F7B7B">
        <w:rPr>
          <w:b/>
        </w:rPr>
        <w:t>extázi</w:t>
      </w:r>
      <w:r w:rsidRPr="004F7B7B">
        <w:t xml:space="preserve"> (</w:t>
      </w:r>
      <w:r>
        <w:t>7</w:t>
      </w:r>
      <w:r w:rsidRPr="004F7B7B">
        <w:t>)</w:t>
      </w:r>
      <w:r>
        <w:t xml:space="preserve">, </w:t>
      </w:r>
      <w:r>
        <w:rPr>
          <w:b/>
        </w:rPr>
        <w:t>ps</w:t>
      </w:r>
      <w:r w:rsidR="004C787B">
        <w:rPr>
          <w:b/>
        </w:rPr>
        <w:t>ilocy</w:t>
      </w:r>
      <w:r>
        <w:rPr>
          <w:b/>
        </w:rPr>
        <w:t>b</w:t>
      </w:r>
      <w:r w:rsidRPr="00E0744F">
        <w:rPr>
          <w:b/>
        </w:rPr>
        <w:t>in</w:t>
      </w:r>
      <w:r w:rsidRPr="00E0744F">
        <w:t xml:space="preserve"> (</w:t>
      </w:r>
      <w:r>
        <w:t>7</w:t>
      </w:r>
      <w:r w:rsidRPr="00E0744F">
        <w:t xml:space="preserve">), </w:t>
      </w:r>
      <w:r w:rsidRPr="00604159">
        <w:rPr>
          <w:b/>
        </w:rPr>
        <w:t>LSD</w:t>
      </w:r>
      <w:r>
        <w:t xml:space="preserve"> (6), </w:t>
      </w:r>
      <w:r w:rsidRPr="00E0744F">
        <w:rPr>
          <w:b/>
        </w:rPr>
        <w:t>kokain</w:t>
      </w:r>
      <w:r w:rsidRPr="00E0744F">
        <w:t xml:space="preserve"> (</w:t>
      </w:r>
      <w:r>
        <w:t>6</w:t>
      </w:r>
      <w:r w:rsidRPr="00E0744F">
        <w:t xml:space="preserve">), </w:t>
      </w:r>
      <w:r>
        <w:rPr>
          <w:b/>
        </w:rPr>
        <w:t>jiné drogy, léky</w:t>
      </w:r>
      <w:r w:rsidRPr="00E0744F">
        <w:t xml:space="preserve"> (</w:t>
      </w:r>
      <w:r>
        <w:t>5</w:t>
      </w:r>
      <w:r w:rsidRPr="00E0744F">
        <w:t>).</w:t>
      </w:r>
    </w:p>
    <w:p w:rsidR="006177D1" w:rsidRDefault="006177D1" w:rsidP="00604159">
      <w:pPr>
        <w:pStyle w:val="Zkladntextodsazen3"/>
        <w:spacing w:before="120" w:after="0" w:line="360" w:lineRule="auto"/>
        <w:ind w:left="0"/>
        <w:jc w:val="both"/>
        <w:rPr>
          <w:sz w:val="24"/>
          <w:szCs w:val="24"/>
        </w:rPr>
      </w:pPr>
      <w:r>
        <w:rPr>
          <w:b/>
          <w:sz w:val="24"/>
          <w:szCs w:val="24"/>
        </w:rPr>
        <w:t>Akutní intoxikace drogou</w:t>
      </w:r>
      <w:r>
        <w:rPr>
          <w:sz w:val="24"/>
          <w:szCs w:val="24"/>
        </w:rPr>
        <w:t>:</w:t>
      </w:r>
    </w:p>
    <w:p w:rsidR="006177D1" w:rsidRDefault="006177D1" w:rsidP="00604159">
      <w:pPr>
        <w:pStyle w:val="Zkladntextodsazen3"/>
        <w:numPr>
          <w:ilvl w:val="0"/>
          <w:numId w:val="5"/>
        </w:numPr>
        <w:tabs>
          <w:tab w:val="clear" w:pos="792"/>
          <w:tab w:val="num" w:pos="-2127"/>
        </w:tabs>
        <w:ind w:left="426"/>
        <w:jc w:val="both"/>
        <w:rPr>
          <w:sz w:val="24"/>
          <w:szCs w:val="24"/>
        </w:rPr>
      </w:pPr>
      <w:r>
        <w:rPr>
          <w:sz w:val="24"/>
          <w:szCs w:val="24"/>
        </w:rPr>
        <w:t xml:space="preserve">v okrese Liberec </w:t>
      </w:r>
      <w:r w:rsidRPr="007E51C4">
        <w:rPr>
          <w:b/>
          <w:sz w:val="24"/>
          <w:szCs w:val="24"/>
        </w:rPr>
        <w:t>2</w:t>
      </w:r>
      <w:r>
        <w:rPr>
          <w:b/>
          <w:sz w:val="24"/>
          <w:szCs w:val="24"/>
        </w:rPr>
        <w:t>5</w:t>
      </w:r>
      <w:r w:rsidRPr="007E51C4">
        <w:rPr>
          <w:b/>
          <w:sz w:val="24"/>
          <w:szCs w:val="24"/>
        </w:rPr>
        <w:t xml:space="preserve"> intoxikací</w:t>
      </w:r>
      <w:r>
        <w:rPr>
          <w:b/>
          <w:sz w:val="24"/>
          <w:szCs w:val="24"/>
        </w:rPr>
        <w:t xml:space="preserve"> </w:t>
      </w:r>
      <w:r>
        <w:rPr>
          <w:sz w:val="24"/>
          <w:szCs w:val="24"/>
        </w:rPr>
        <w:t xml:space="preserve">(z toho 23 předávkování), průměrný věk 36,2 let, </w:t>
      </w:r>
    </w:p>
    <w:p w:rsidR="006177D1" w:rsidRDefault="006177D1" w:rsidP="00604159">
      <w:pPr>
        <w:pStyle w:val="Zkladntextodsazen3"/>
        <w:numPr>
          <w:ilvl w:val="0"/>
          <w:numId w:val="5"/>
        </w:numPr>
        <w:tabs>
          <w:tab w:val="clear" w:pos="792"/>
          <w:tab w:val="num" w:pos="-2127"/>
        </w:tabs>
        <w:ind w:left="426"/>
        <w:jc w:val="both"/>
        <w:rPr>
          <w:sz w:val="24"/>
          <w:szCs w:val="24"/>
        </w:rPr>
      </w:pPr>
      <w:r>
        <w:rPr>
          <w:sz w:val="24"/>
          <w:szCs w:val="24"/>
        </w:rPr>
        <w:t xml:space="preserve">v okrese Jablonec n. N. </w:t>
      </w:r>
      <w:r w:rsidRPr="00604159">
        <w:rPr>
          <w:b/>
          <w:sz w:val="24"/>
          <w:szCs w:val="24"/>
        </w:rPr>
        <w:t>7</w:t>
      </w:r>
      <w:r>
        <w:rPr>
          <w:b/>
          <w:sz w:val="24"/>
          <w:szCs w:val="24"/>
        </w:rPr>
        <w:t xml:space="preserve"> intoxikací </w:t>
      </w:r>
      <w:r>
        <w:rPr>
          <w:sz w:val="24"/>
          <w:szCs w:val="24"/>
        </w:rPr>
        <w:t>(z toho 3 předávkování), průměrný věk 16,4 let.</w:t>
      </w:r>
    </w:p>
    <w:p w:rsidR="00783C88" w:rsidRDefault="00783C88" w:rsidP="00D623F7">
      <w:pPr>
        <w:pStyle w:val="Zkladntextodsazen3"/>
        <w:spacing w:before="240"/>
        <w:ind w:left="0"/>
        <w:jc w:val="both"/>
        <w:rPr>
          <w:b/>
          <w:sz w:val="24"/>
          <w:szCs w:val="24"/>
        </w:rPr>
        <w:sectPr w:rsidR="00783C88" w:rsidSect="00576EC6">
          <w:pgSz w:w="11906" w:h="16838"/>
          <w:pgMar w:top="1440" w:right="1440" w:bottom="1440" w:left="1800" w:header="709" w:footer="709" w:gutter="0"/>
          <w:cols w:space="708"/>
          <w:docGrid w:linePitch="360"/>
        </w:sectPr>
      </w:pPr>
    </w:p>
    <w:p w:rsidR="006177D1" w:rsidRDefault="006177D1" w:rsidP="00D623F7">
      <w:pPr>
        <w:pStyle w:val="Zkladntextodsazen3"/>
        <w:spacing w:before="240"/>
        <w:ind w:left="0"/>
        <w:jc w:val="both"/>
        <w:rPr>
          <w:b/>
          <w:sz w:val="24"/>
          <w:szCs w:val="24"/>
        </w:rPr>
      </w:pPr>
      <w:r>
        <w:rPr>
          <w:b/>
          <w:sz w:val="24"/>
          <w:szCs w:val="24"/>
        </w:rPr>
        <w:lastRenderedPageBreak/>
        <w:t>Tabulka</w:t>
      </w:r>
      <w:r w:rsidRPr="005621B0">
        <w:rPr>
          <w:b/>
          <w:sz w:val="24"/>
          <w:szCs w:val="24"/>
        </w:rPr>
        <w:t xml:space="preserve"> </w:t>
      </w:r>
      <w:r>
        <w:rPr>
          <w:b/>
          <w:sz w:val="24"/>
          <w:szCs w:val="24"/>
        </w:rPr>
        <w:t>1.5</w:t>
      </w:r>
      <w:r w:rsidRPr="005621B0">
        <w:rPr>
          <w:b/>
          <w:sz w:val="24"/>
          <w:szCs w:val="24"/>
        </w:rPr>
        <w:t>: Incidence infekčních onemocnění mezi uživateli drog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717"/>
        <w:gridCol w:w="987"/>
        <w:gridCol w:w="717"/>
        <w:gridCol w:w="987"/>
        <w:gridCol w:w="1476"/>
      </w:tblGrid>
      <w:tr w:rsidR="006177D1" w:rsidRPr="002007BE" w:rsidTr="006646AA">
        <w:trPr>
          <w:trHeight w:val="329"/>
        </w:trPr>
        <w:tc>
          <w:tcPr>
            <w:tcW w:w="0" w:type="auto"/>
            <w:vMerge w:val="restart"/>
            <w:vAlign w:val="center"/>
          </w:tcPr>
          <w:p w:rsidR="006177D1" w:rsidRPr="002007BE" w:rsidRDefault="006177D1" w:rsidP="002007BE">
            <w:pPr>
              <w:pStyle w:val="Zkladntextodsazen3"/>
              <w:spacing w:after="0"/>
              <w:ind w:left="0"/>
              <w:jc w:val="both"/>
              <w:rPr>
                <w:b/>
                <w:sz w:val="24"/>
                <w:szCs w:val="24"/>
              </w:rPr>
            </w:pPr>
            <w:r w:rsidRPr="002007BE">
              <w:rPr>
                <w:b/>
                <w:sz w:val="24"/>
                <w:szCs w:val="24"/>
              </w:rPr>
              <w:t>Okres</w:t>
            </w:r>
          </w:p>
        </w:tc>
        <w:tc>
          <w:tcPr>
            <w:tcW w:w="0" w:type="auto"/>
            <w:gridSpan w:val="2"/>
          </w:tcPr>
          <w:p w:rsidR="006177D1" w:rsidRPr="002007BE" w:rsidRDefault="006177D1" w:rsidP="002007BE">
            <w:pPr>
              <w:pStyle w:val="Zkladntextodsazen3"/>
              <w:spacing w:after="0"/>
              <w:ind w:left="0"/>
              <w:jc w:val="center"/>
              <w:rPr>
                <w:b/>
                <w:sz w:val="24"/>
                <w:szCs w:val="24"/>
              </w:rPr>
            </w:pPr>
            <w:r w:rsidRPr="002007BE">
              <w:rPr>
                <w:b/>
                <w:sz w:val="24"/>
                <w:szCs w:val="24"/>
              </w:rPr>
              <w:t>VHB</w:t>
            </w:r>
          </w:p>
        </w:tc>
        <w:tc>
          <w:tcPr>
            <w:tcW w:w="0" w:type="auto"/>
            <w:gridSpan w:val="2"/>
          </w:tcPr>
          <w:p w:rsidR="006177D1" w:rsidRPr="002007BE" w:rsidRDefault="006177D1" w:rsidP="002007BE">
            <w:pPr>
              <w:pStyle w:val="Zkladntextodsazen3"/>
              <w:spacing w:after="0"/>
              <w:ind w:left="0"/>
              <w:jc w:val="center"/>
              <w:rPr>
                <w:b/>
                <w:sz w:val="24"/>
                <w:szCs w:val="24"/>
              </w:rPr>
            </w:pPr>
            <w:r w:rsidRPr="002007BE">
              <w:rPr>
                <w:b/>
                <w:sz w:val="24"/>
                <w:szCs w:val="24"/>
              </w:rPr>
              <w:t>VHC</w:t>
            </w:r>
          </w:p>
        </w:tc>
        <w:tc>
          <w:tcPr>
            <w:tcW w:w="0" w:type="auto"/>
            <w:vMerge w:val="restart"/>
            <w:vAlign w:val="center"/>
          </w:tcPr>
          <w:p w:rsidR="006177D1" w:rsidRDefault="006177D1" w:rsidP="002007BE">
            <w:pPr>
              <w:pStyle w:val="Zkladntextodsazen3"/>
              <w:spacing w:after="0"/>
              <w:ind w:left="0"/>
              <w:jc w:val="center"/>
              <w:rPr>
                <w:b/>
                <w:sz w:val="24"/>
                <w:szCs w:val="24"/>
              </w:rPr>
            </w:pPr>
            <w:r>
              <w:rPr>
                <w:b/>
                <w:sz w:val="24"/>
                <w:szCs w:val="24"/>
              </w:rPr>
              <w:t xml:space="preserve">Uživatelů </w:t>
            </w:r>
          </w:p>
          <w:p w:rsidR="006177D1" w:rsidRPr="002007BE" w:rsidRDefault="006177D1" w:rsidP="002007BE">
            <w:pPr>
              <w:pStyle w:val="Zkladntextodsazen3"/>
              <w:spacing w:after="0"/>
              <w:ind w:left="0"/>
              <w:jc w:val="center"/>
              <w:rPr>
                <w:b/>
                <w:sz w:val="24"/>
                <w:szCs w:val="24"/>
              </w:rPr>
            </w:pPr>
            <w:r>
              <w:rPr>
                <w:b/>
                <w:sz w:val="24"/>
                <w:szCs w:val="24"/>
              </w:rPr>
              <w:t>drog celkem</w:t>
            </w:r>
          </w:p>
        </w:tc>
      </w:tr>
      <w:tr w:rsidR="006177D1" w:rsidRPr="002007BE" w:rsidTr="006646AA">
        <w:trPr>
          <w:cantSplit/>
          <w:trHeight w:val="392"/>
        </w:trPr>
        <w:tc>
          <w:tcPr>
            <w:tcW w:w="0" w:type="auto"/>
            <w:vMerge/>
          </w:tcPr>
          <w:p w:rsidR="006177D1" w:rsidRPr="002007BE" w:rsidRDefault="006177D1" w:rsidP="002007BE">
            <w:pPr>
              <w:pStyle w:val="Zkladntextodsazen3"/>
              <w:spacing w:after="0"/>
              <w:ind w:left="0"/>
              <w:jc w:val="both"/>
              <w:rPr>
                <w:b/>
                <w:sz w:val="24"/>
                <w:szCs w:val="24"/>
              </w:rPr>
            </w:pPr>
          </w:p>
        </w:tc>
        <w:tc>
          <w:tcPr>
            <w:tcW w:w="0" w:type="auto"/>
            <w:vAlign w:val="center"/>
          </w:tcPr>
          <w:p w:rsidR="006177D1" w:rsidRPr="002007BE" w:rsidRDefault="006177D1" w:rsidP="002007BE">
            <w:pPr>
              <w:pStyle w:val="Zkladntextodsazen3"/>
              <w:spacing w:after="0"/>
              <w:ind w:left="0"/>
              <w:jc w:val="right"/>
              <w:rPr>
                <w:b/>
                <w:sz w:val="18"/>
                <w:szCs w:val="24"/>
              </w:rPr>
            </w:pPr>
            <w:r>
              <w:rPr>
                <w:b/>
                <w:sz w:val="18"/>
                <w:szCs w:val="24"/>
              </w:rPr>
              <w:t>akutní</w:t>
            </w:r>
          </w:p>
        </w:tc>
        <w:tc>
          <w:tcPr>
            <w:tcW w:w="0" w:type="auto"/>
            <w:vAlign w:val="center"/>
          </w:tcPr>
          <w:p w:rsidR="006177D1" w:rsidRPr="002007BE" w:rsidRDefault="006177D1" w:rsidP="002007BE">
            <w:pPr>
              <w:pStyle w:val="Zkladntextodsazen3"/>
              <w:spacing w:after="0"/>
              <w:ind w:left="0"/>
              <w:jc w:val="right"/>
              <w:rPr>
                <w:b/>
                <w:sz w:val="18"/>
                <w:szCs w:val="24"/>
              </w:rPr>
            </w:pPr>
            <w:r>
              <w:rPr>
                <w:b/>
                <w:sz w:val="18"/>
                <w:szCs w:val="24"/>
              </w:rPr>
              <w:t>chronický</w:t>
            </w:r>
          </w:p>
        </w:tc>
        <w:tc>
          <w:tcPr>
            <w:tcW w:w="0" w:type="auto"/>
            <w:vAlign w:val="center"/>
          </w:tcPr>
          <w:p w:rsidR="006177D1" w:rsidRPr="002007BE" w:rsidRDefault="006177D1" w:rsidP="002007BE">
            <w:pPr>
              <w:pStyle w:val="Zkladntextodsazen3"/>
              <w:spacing w:after="0"/>
              <w:ind w:left="0"/>
              <w:jc w:val="right"/>
              <w:rPr>
                <w:b/>
                <w:sz w:val="18"/>
                <w:szCs w:val="24"/>
              </w:rPr>
            </w:pPr>
            <w:r>
              <w:rPr>
                <w:b/>
                <w:sz w:val="18"/>
                <w:szCs w:val="24"/>
              </w:rPr>
              <w:t>akutní</w:t>
            </w:r>
          </w:p>
        </w:tc>
        <w:tc>
          <w:tcPr>
            <w:tcW w:w="0" w:type="auto"/>
            <w:vAlign w:val="center"/>
          </w:tcPr>
          <w:p w:rsidR="006177D1" w:rsidRPr="002007BE" w:rsidRDefault="006177D1" w:rsidP="001C0D89">
            <w:pPr>
              <w:pStyle w:val="Zkladntextodsazen3"/>
              <w:spacing w:after="0"/>
              <w:ind w:left="0"/>
              <w:jc w:val="right"/>
              <w:rPr>
                <w:b/>
                <w:sz w:val="18"/>
                <w:szCs w:val="24"/>
              </w:rPr>
            </w:pPr>
            <w:r>
              <w:rPr>
                <w:b/>
                <w:sz w:val="18"/>
                <w:szCs w:val="24"/>
              </w:rPr>
              <w:t>chronický</w:t>
            </w:r>
          </w:p>
        </w:tc>
        <w:tc>
          <w:tcPr>
            <w:tcW w:w="0" w:type="auto"/>
            <w:vMerge/>
          </w:tcPr>
          <w:p w:rsidR="006177D1" w:rsidRPr="002007BE" w:rsidRDefault="006177D1" w:rsidP="002007BE">
            <w:pPr>
              <w:pStyle w:val="Zkladntextodsazen3"/>
              <w:spacing w:after="0"/>
              <w:ind w:left="0"/>
              <w:jc w:val="both"/>
              <w:rPr>
                <w:b/>
                <w:sz w:val="24"/>
                <w:szCs w:val="24"/>
              </w:rPr>
            </w:pPr>
          </w:p>
        </w:tc>
      </w:tr>
      <w:tr w:rsidR="006177D1" w:rsidRPr="002007BE" w:rsidTr="006646AA">
        <w:trPr>
          <w:trHeight w:val="227"/>
        </w:trPr>
        <w:tc>
          <w:tcPr>
            <w:tcW w:w="0" w:type="auto"/>
          </w:tcPr>
          <w:p w:rsidR="006177D1" w:rsidRPr="002007BE" w:rsidRDefault="006177D1" w:rsidP="002007BE">
            <w:pPr>
              <w:pStyle w:val="Zkladntextodsazen3"/>
              <w:spacing w:after="0"/>
              <w:ind w:left="0"/>
              <w:jc w:val="both"/>
              <w:rPr>
                <w:b/>
                <w:sz w:val="24"/>
                <w:szCs w:val="24"/>
              </w:rPr>
            </w:pPr>
            <w:r w:rsidRPr="002007BE">
              <w:rPr>
                <w:b/>
                <w:sz w:val="24"/>
                <w:szCs w:val="24"/>
              </w:rPr>
              <w:t>Česká Lípa</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1</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4</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3</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8</w:t>
            </w:r>
          </w:p>
        </w:tc>
      </w:tr>
      <w:tr w:rsidR="006177D1" w:rsidRPr="002007BE" w:rsidTr="006646AA">
        <w:trPr>
          <w:trHeight w:val="227"/>
        </w:trPr>
        <w:tc>
          <w:tcPr>
            <w:tcW w:w="0" w:type="auto"/>
          </w:tcPr>
          <w:p w:rsidR="006177D1" w:rsidRPr="002007BE" w:rsidRDefault="006177D1" w:rsidP="002007BE">
            <w:pPr>
              <w:pStyle w:val="Zkladntextodsazen3"/>
              <w:spacing w:after="0"/>
              <w:ind w:left="0"/>
              <w:jc w:val="both"/>
              <w:rPr>
                <w:b/>
                <w:sz w:val="24"/>
                <w:szCs w:val="24"/>
              </w:rPr>
            </w:pPr>
            <w:r w:rsidRPr="002007BE">
              <w:rPr>
                <w:b/>
                <w:sz w:val="24"/>
                <w:szCs w:val="24"/>
              </w:rPr>
              <w:t>Jablonec n. N.</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1</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3</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4</w:t>
            </w:r>
          </w:p>
        </w:tc>
      </w:tr>
      <w:tr w:rsidR="006177D1" w:rsidRPr="002007BE" w:rsidTr="006646AA">
        <w:trPr>
          <w:trHeight w:val="227"/>
        </w:trPr>
        <w:tc>
          <w:tcPr>
            <w:tcW w:w="0" w:type="auto"/>
          </w:tcPr>
          <w:p w:rsidR="006177D1" w:rsidRPr="002007BE" w:rsidRDefault="006177D1" w:rsidP="002007BE">
            <w:pPr>
              <w:pStyle w:val="Zkladntextodsazen3"/>
              <w:spacing w:after="0"/>
              <w:ind w:left="0"/>
              <w:jc w:val="both"/>
              <w:rPr>
                <w:b/>
                <w:sz w:val="24"/>
                <w:szCs w:val="24"/>
              </w:rPr>
            </w:pPr>
            <w:r w:rsidRPr="002007BE">
              <w:rPr>
                <w:b/>
                <w:sz w:val="24"/>
                <w:szCs w:val="24"/>
              </w:rPr>
              <w:t>Liberec</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2</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1</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4</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7</w:t>
            </w:r>
          </w:p>
        </w:tc>
        <w:tc>
          <w:tcPr>
            <w:tcW w:w="0" w:type="auto"/>
          </w:tcPr>
          <w:p w:rsidR="006177D1" w:rsidRPr="002007BE" w:rsidRDefault="006177D1" w:rsidP="00C66F39">
            <w:pPr>
              <w:pStyle w:val="Zkladntextodsazen3"/>
              <w:spacing w:after="0"/>
              <w:ind w:left="0"/>
              <w:jc w:val="right"/>
              <w:rPr>
                <w:b/>
                <w:sz w:val="24"/>
                <w:szCs w:val="24"/>
              </w:rPr>
            </w:pPr>
            <w:r>
              <w:rPr>
                <w:b/>
                <w:sz w:val="24"/>
                <w:szCs w:val="24"/>
              </w:rPr>
              <w:t>14</w:t>
            </w:r>
          </w:p>
        </w:tc>
      </w:tr>
      <w:tr w:rsidR="006177D1" w:rsidRPr="002007BE" w:rsidTr="006646AA">
        <w:trPr>
          <w:trHeight w:val="203"/>
        </w:trPr>
        <w:tc>
          <w:tcPr>
            <w:tcW w:w="0" w:type="auto"/>
            <w:vAlign w:val="bottom"/>
          </w:tcPr>
          <w:p w:rsidR="006177D1" w:rsidRPr="002007BE" w:rsidRDefault="006177D1" w:rsidP="002007BE">
            <w:pPr>
              <w:pStyle w:val="Zkladntextodsazen3"/>
              <w:spacing w:after="0"/>
              <w:ind w:left="0"/>
              <w:jc w:val="both"/>
              <w:rPr>
                <w:b/>
                <w:sz w:val="24"/>
                <w:szCs w:val="24"/>
              </w:rPr>
            </w:pPr>
            <w:r w:rsidRPr="002007BE">
              <w:rPr>
                <w:b/>
                <w:sz w:val="24"/>
                <w:szCs w:val="24"/>
              </w:rPr>
              <w:t>Semily</w:t>
            </w:r>
          </w:p>
        </w:tc>
        <w:tc>
          <w:tcPr>
            <w:tcW w:w="0" w:type="auto"/>
            <w:vAlign w:val="bottom"/>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vAlign w:val="bottom"/>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vAlign w:val="bottom"/>
          </w:tcPr>
          <w:p w:rsidR="006177D1" w:rsidRPr="002007BE" w:rsidRDefault="006177D1" w:rsidP="002007BE">
            <w:pPr>
              <w:pStyle w:val="Zkladntextodsazen3"/>
              <w:spacing w:after="0"/>
              <w:ind w:left="0"/>
              <w:jc w:val="right"/>
              <w:rPr>
                <w:b/>
                <w:sz w:val="24"/>
                <w:szCs w:val="24"/>
              </w:rPr>
            </w:pPr>
            <w:r>
              <w:rPr>
                <w:b/>
                <w:sz w:val="24"/>
                <w:szCs w:val="24"/>
              </w:rPr>
              <w:t>-</w:t>
            </w:r>
          </w:p>
        </w:tc>
        <w:tc>
          <w:tcPr>
            <w:tcW w:w="0" w:type="auto"/>
            <w:vAlign w:val="bottom"/>
          </w:tcPr>
          <w:p w:rsidR="006177D1" w:rsidRPr="002007BE" w:rsidRDefault="006177D1" w:rsidP="002007BE">
            <w:pPr>
              <w:pStyle w:val="Zkladntextodsazen3"/>
              <w:spacing w:after="0"/>
              <w:ind w:left="0"/>
              <w:jc w:val="right"/>
              <w:rPr>
                <w:b/>
                <w:sz w:val="24"/>
                <w:szCs w:val="24"/>
              </w:rPr>
            </w:pPr>
            <w:r>
              <w:rPr>
                <w:b/>
                <w:sz w:val="24"/>
                <w:szCs w:val="24"/>
              </w:rPr>
              <w:t>2</w:t>
            </w:r>
          </w:p>
        </w:tc>
        <w:tc>
          <w:tcPr>
            <w:tcW w:w="0" w:type="auto"/>
            <w:vAlign w:val="bottom"/>
          </w:tcPr>
          <w:p w:rsidR="006177D1" w:rsidRPr="002007BE" w:rsidRDefault="006177D1" w:rsidP="002007BE">
            <w:pPr>
              <w:pStyle w:val="Zkladntextodsazen3"/>
              <w:spacing w:after="0"/>
              <w:ind w:left="0"/>
              <w:jc w:val="right"/>
              <w:rPr>
                <w:b/>
                <w:sz w:val="24"/>
                <w:szCs w:val="24"/>
              </w:rPr>
            </w:pPr>
            <w:r>
              <w:rPr>
                <w:b/>
                <w:sz w:val="24"/>
                <w:szCs w:val="24"/>
              </w:rPr>
              <w:t>2</w:t>
            </w:r>
          </w:p>
        </w:tc>
      </w:tr>
      <w:tr w:rsidR="006177D1" w:rsidRPr="002007BE" w:rsidTr="006646AA">
        <w:trPr>
          <w:trHeight w:val="227"/>
        </w:trPr>
        <w:tc>
          <w:tcPr>
            <w:tcW w:w="0" w:type="auto"/>
          </w:tcPr>
          <w:p w:rsidR="006177D1" w:rsidRPr="002007BE" w:rsidRDefault="006177D1" w:rsidP="002007BE">
            <w:pPr>
              <w:pStyle w:val="Zkladntextodsazen3"/>
              <w:spacing w:after="0"/>
              <w:ind w:left="0"/>
              <w:jc w:val="both"/>
              <w:rPr>
                <w:b/>
                <w:sz w:val="24"/>
                <w:szCs w:val="24"/>
              </w:rPr>
            </w:pPr>
            <w:r w:rsidRPr="002007BE">
              <w:rPr>
                <w:b/>
                <w:sz w:val="24"/>
                <w:szCs w:val="24"/>
              </w:rPr>
              <w:t>Kraj celkem</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3</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1</w:t>
            </w:r>
          </w:p>
        </w:tc>
        <w:tc>
          <w:tcPr>
            <w:tcW w:w="0" w:type="auto"/>
          </w:tcPr>
          <w:p w:rsidR="006177D1" w:rsidRPr="002007BE" w:rsidRDefault="006177D1" w:rsidP="002007BE">
            <w:pPr>
              <w:pStyle w:val="Zkladntextodsazen3"/>
              <w:spacing w:after="0"/>
              <w:ind w:left="0"/>
              <w:jc w:val="right"/>
              <w:rPr>
                <w:b/>
                <w:sz w:val="24"/>
                <w:szCs w:val="24"/>
              </w:rPr>
            </w:pPr>
            <w:r>
              <w:rPr>
                <w:b/>
                <w:sz w:val="24"/>
                <w:szCs w:val="24"/>
              </w:rPr>
              <w:t>9</w:t>
            </w:r>
          </w:p>
        </w:tc>
        <w:tc>
          <w:tcPr>
            <w:tcW w:w="0" w:type="auto"/>
          </w:tcPr>
          <w:p w:rsidR="006177D1" w:rsidRPr="002007BE" w:rsidRDefault="006177D1" w:rsidP="007D1FA0">
            <w:pPr>
              <w:pStyle w:val="Zkladntextodsazen3"/>
              <w:spacing w:after="0"/>
              <w:ind w:left="0"/>
              <w:jc w:val="right"/>
              <w:rPr>
                <w:b/>
                <w:sz w:val="24"/>
                <w:szCs w:val="24"/>
              </w:rPr>
            </w:pPr>
            <w:r>
              <w:rPr>
                <w:b/>
                <w:sz w:val="24"/>
                <w:szCs w:val="24"/>
              </w:rPr>
              <w:t>15</w:t>
            </w:r>
          </w:p>
        </w:tc>
        <w:tc>
          <w:tcPr>
            <w:tcW w:w="0" w:type="auto"/>
          </w:tcPr>
          <w:p w:rsidR="006177D1" w:rsidRPr="007D1FA0" w:rsidRDefault="006177D1" w:rsidP="00C66F39">
            <w:pPr>
              <w:pStyle w:val="Zkladntextodsazen3"/>
              <w:spacing w:after="0"/>
              <w:ind w:left="0"/>
              <w:jc w:val="right"/>
              <w:rPr>
                <w:b/>
                <w:sz w:val="24"/>
                <w:szCs w:val="24"/>
              </w:rPr>
            </w:pPr>
            <w:r>
              <w:rPr>
                <w:b/>
                <w:sz w:val="24"/>
                <w:szCs w:val="24"/>
              </w:rPr>
              <w:t>*</w:t>
            </w:r>
            <w:r w:rsidRPr="007D1FA0">
              <w:rPr>
                <w:b/>
                <w:sz w:val="24"/>
                <w:szCs w:val="24"/>
              </w:rPr>
              <w:t>28</w:t>
            </w:r>
          </w:p>
        </w:tc>
      </w:tr>
    </w:tbl>
    <w:p w:rsidR="006177D1" w:rsidRDefault="006177D1" w:rsidP="007E4572">
      <w:pPr>
        <w:pStyle w:val="Zkladntextodsazen3"/>
        <w:spacing w:before="120" w:after="40"/>
        <w:ind w:left="0"/>
        <w:jc w:val="right"/>
        <w:rPr>
          <w:sz w:val="24"/>
          <w:szCs w:val="24"/>
        </w:rPr>
      </w:pPr>
      <w:r>
        <w:rPr>
          <w:b/>
          <w:sz w:val="24"/>
          <w:szCs w:val="24"/>
        </w:rPr>
        <w:tab/>
        <w:t xml:space="preserve">* </w:t>
      </w:r>
      <w:r w:rsidRPr="007D1FA0">
        <w:rPr>
          <w:sz w:val="24"/>
          <w:szCs w:val="24"/>
        </w:rPr>
        <w:t>r. 2011</w:t>
      </w:r>
      <w:r>
        <w:rPr>
          <w:sz w:val="24"/>
          <w:szCs w:val="24"/>
        </w:rPr>
        <w:t>: 25 UD, r. 2012: 28 UD</w:t>
      </w:r>
    </w:p>
    <w:p w:rsidR="006177D1" w:rsidRDefault="006177D1" w:rsidP="00D36910">
      <w:pPr>
        <w:widowControl w:val="0"/>
        <w:adjustRightInd w:val="0"/>
        <w:spacing w:before="120" w:line="360" w:lineRule="auto"/>
        <w:jc w:val="both"/>
        <w:textAlignment w:val="baseline"/>
        <w:rPr>
          <w:szCs w:val="20"/>
        </w:rPr>
      </w:pPr>
      <w:r>
        <w:rPr>
          <w:szCs w:val="20"/>
        </w:rPr>
        <w:t xml:space="preserve">V </w:t>
      </w:r>
      <w:r w:rsidRPr="001F2766">
        <w:rPr>
          <w:szCs w:val="20"/>
        </w:rPr>
        <w:t xml:space="preserve">souvislosti s možností darování </w:t>
      </w:r>
      <w:r>
        <w:rPr>
          <w:szCs w:val="20"/>
        </w:rPr>
        <w:t xml:space="preserve">krevní </w:t>
      </w:r>
      <w:r w:rsidRPr="001F2766">
        <w:rPr>
          <w:szCs w:val="20"/>
        </w:rPr>
        <w:t xml:space="preserve">plazmy za peníze </w:t>
      </w:r>
      <w:r>
        <w:rPr>
          <w:szCs w:val="20"/>
        </w:rPr>
        <w:t>Centrum Sanaplasma v Liberci evidovalo několik případů</w:t>
      </w:r>
      <w:r w:rsidRPr="001F2766">
        <w:rPr>
          <w:szCs w:val="20"/>
        </w:rPr>
        <w:t xml:space="preserve"> dárc</w:t>
      </w:r>
      <w:r>
        <w:rPr>
          <w:szCs w:val="20"/>
        </w:rPr>
        <w:t>ů</w:t>
      </w:r>
      <w:r w:rsidRPr="001F2766">
        <w:rPr>
          <w:szCs w:val="20"/>
        </w:rPr>
        <w:t xml:space="preserve"> - uživatel</w:t>
      </w:r>
      <w:r>
        <w:rPr>
          <w:szCs w:val="20"/>
        </w:rPr>
        <w:t>ů</w:t>
      </w:r>
      <w:r w:rsidRPr="001F2766">
        <w:rPr>
          <w:szCs w:val="20"/>
        </w:rPr>
        <w:t xml:space="preserve"> drog</w:t>
      </w:r>
      <w:r>
        <w:rPr>
          <w:szCs w:val="20"/>
        </w:rPr>
        <w:t>, kteří představují vysoké riziko z hlediska</w:t>
      </w:r>
      <w:r w:rsidRPr="001F2766">
        <w:rPr>
          <w:szCs w:val="20"/>
        </w:rPr>
        <w:t xml:space="preserve"> přenos</w:t>
      </w:r>
      <w:r>
        <w:rPr>
          <w:szCs w:val="20"/>
        </w:rPr>
        <w:t>u</w:t>
      </w:r>
      <w:r w:rsidRPr="001F2766">
        <w:rPr>
          <w:szCs w:val="20"/>
        </w:rPr>
        <w:t xml:space="preserve"> onemocnění. V rámci vyšetření dárců před odběrem byla </w:t>
      </w:r>
      <w:r>
        <w:rPr>
          <w:szCs w:val="20"/>
        </w:rPr>
        <w:t xml:space="preserve">u několika osob </w:t>
      </w:r>
      <w:r w:rsidRPr="001F2766">
        <w:rPr>
          <w:szCs w:val="20"/>
        </w:rPr>
        <w:t xml:space="preserve">zjištěna pozitivita markerů virových hepatitid a jiných krví přenosných chorob. </w:t>
      </w:r>
      <w:r>
        <w:rPr>
          <w:szCs w:val="20"/>
        </w:rPr>
        <w:t>Z důvodu</w:t>
      </w:r>
      <w:r w:rsidRPr="001F2766">
        <w:rPr>
          <w:szCs w:val="20"/>
        </w:rPr>
        <w:t xml:space="preserve"> pozitivit</w:t>
      </w:r>
      <w:r>
        <w:rPr>
          <w:szCs w:val="20"/>
        </w:rPr>
        <w:t>y</w:t>
      </w:r>
      <w:r w:rsidRPr="001F2766">
        <w:rPr>
          <w:szCs w:val="20"/>
        </w:rPr>
        <w:t xml:space="preserve"> bylo od roku 2008 v Liberci vyloučeno z dárcovství krevní plazmy</w:t>
      </w:r>
      <w:r>
        <w:rPr>
          <w:szCs w:val="20"/>
        </w:rPr>
        <w:t xml:space="preserve"> </w:t>
      </w:r>
      <w:r w:rsidRPr="001F2766">
        <w:rPr>
          <w:szCs w:val="20"/>
        </w:rPr>
        <w:t>celkem 101 osob</w:t>
      </w:r>
      <w:r>
        <w:rPr>
          <w:szCs w:val="20"/>
        </w:rPr>
        <w:t>.</w:t>
      </w:r>
      <w:r w:rsidRPr="001F2766">
        <w:rPr>
          <w:szCs w:val="20"/>
        </w:rPr>
        <w:t xml:space="preserve"> </w:t>
      </w:r>
      <w:r>
        <w:rPr>
          <w:szCs w:val="20"/>
        </w:rPr>
        <w:t>N</w:t>
      </w:r>
      <w:r w:rsidRPr="001F2766">
        <w:rPr>
          <w:szCs w:val="20"/>
        </w:rPr>
        <w:t>ěkter</w:t>
      </w:r>
      <w:r>
        <w:rPr>
          <w:szCs w:val="20"/>
        </w:rPr>
        <w:t>é</w:t>
      </w:r>
      <w:r w:rsidRPr="001F2766">
        <w:rPr>
          <w:szCs w:val="20"/>
        </w:rPr>
        <w:t xml:space="preserve"> osob</w:t>
      </w:r>
      <w:r>
        <w:rPr>
          <w:szCs w:val="20"/>
        </w:rPr>
        <w:t xml:space="preserve">y opakovaně zkoušely </w:t>
      </w:r>
      <w:r w:rsidRPr="001F2766">
        <w:rPr>
          <w:szCs w:val="20"/>
        </w:rPr>
        <w:t>darovat plazmu</w:t>
      </w:r>
      <w:r>
        <w:rPr>
          <w:szCs w:val="20"/>
        </w:rPr>
        <w:t xml:space="preserve">, přestože </w:t>
      </w:r>
      <w:r w:rsidRPr="001F2766">
        <w:rPr>
          <w:szCs w:val="20"/>
        </w:rPr>
        <w:t>pozitivita</w:t>
      </w:r>
      <w:r>
        <w:rPr>
          <w:szCs w:val="20"/>
        </w:rPr>
        <w:t xml:space="preserve"> u nich </w:t>
      </w:r>
      <w:r w:rsidRPr="001F2766">
        <w:rPr>
          <w:szCs w:val="20"/>
        </w:rPr>
        <w:t xml:space="preserve">byla </w:t>
      </w:r>
      <w:r>
        <w:rPr>
          <w:szCs w:val="20"/>
        </w:rPr>
        <w:t xml:space="preserve">v </w:t>
      </w:r>
      <w:r w:rsidRPr="001F2766">
        <w:rPr>
          <w:szCs w:val="20"/>
        </w:rPr>
        <w:t>minulosti zjištěna v jiném zdravotnickém zařízení nebo při</w:t>
      </w:r>
      <w:r>
        <w:rPr>
          <w:szCs w:val="20"/>
        </w:rPr>
        <w:t> </w:t>
      </w:r>
      <w:r w:rsidRPr="001F2766">
        <w:rPr>
          <w:szCs w:val="20"/>
        </w:rPr>
        <w:t>nástupu k výkonu trestu odnětí svobody.</w:t>
      </w:r>
    </w:p>
    <w:p w:rsidR="006177D1" w:rsidRPr="001F2766" w:rsidRDefault="006177D1" w:rsidP="005F6445">
      <w:pPr>
        <w:widowControl w:val="0"/>
        <w:adjustRightInd w:val="0"/>
        <w:spacing w:line="360" w:lineRule="auto"/>
        <w:jc w:val="both"/>
        <w:textAlignment w:val="baseline"/>
        <w:rPr>
          <w:szCs w:val="20"/>
        </w:rPr>
      </w:pPr>
      <w:r w:rsidRPr="001F2766">
        <w:rPr>
          <w:szCs w:val="20"/>
        </w:rPr>
        <w:t xml:space="preserve">V roce 2013 byla v souvislosti s dárcovstvím krve zjištěna pozitivita u 18 osob (12 mužů a 6 žen). U 15 osob </w:t>
      </w:r>
      <w:r w:rsidRPr="00D60E1C">
        <w:rPr>
          <w:b/>
          <w:szCs w:val="20"/>
        </w:rPr>
        <w:t>pozitivní markery VHC</w:t>
      </w:r>
      <w:r w:rsidRPr="001F2766">
        <w:rPr>
          <w:szCs w:val="20"/>
        </w:rPr>
        <w:t xml:space="preserve"> (z toho u 2 osob se jednalo o akutní VHC a</w:t>
      </w:r>
      <w:r>
        <w:rPr>
          <w:szCs w:val="20"/>
        </w:rPr>
        <w:t> </w:t>
      </w:r>
      <w:r w:rsidRPr="001F2766">
        <w:rPr>
          <w:szCs w:val="20"/>
        </w:rPr>
        <w:t>u</w:t>
      </w:r>
      <w:r>
        <w:rPr>
          <w:szCs w:val="20"/>
        </w:rPr>
        <w:t> </w:t>
      </w:r>
      <w:r w:rsidRPr="001F2766">
        <w:rPr>
          <w:szCs w:val="20"/>
        </w:rPr>
        <w:t xml:space="preserve">4 osob </w:t>
      </w:r>
      <w:r>
        <w:rPr>
          <w:szCs w:val="20"/>
        </w:rPr>
        <w:t xml:space="preserve">o </w:t>
      </w:r>
      <w:r w:rsidRPr="001F2766">
        <w:rPr>
          <w:szCs w:val="20"/>
        </w:rPr>
        <w:t>nejasný výsledek – konfirmace z Národní referenční laboratoře pro virové hepatitidy), u 2 osob syfilis a u l osoby opakovaná reaktivita na anti HIV ½ (konfirmace NRL Praha – nejasný výsledek).</w:t>
      </w:r>
    </w:p>
    <w:p w:rsidR="006177D1" w:rsidRPr="00CB7373" w:rsidRDefault="006177D1" w:rsidP="009A02EE">
      <w:pPr>
        <w:pStyle w:val="Nadpis3"/>
        <w:spacing w:before="200" w:after="100"/>
        <w:rPr>
          <w:spacing w:val="0"/>
        </w:rPr>
      </w:pPr>
      <w:bookmarkStart w:id="37" w:name="_Toc393726919"/>
      <w:bookmarkStart w:id="38" w:name="_Toc295730155"/>
      <w:r w:rsidRPr="00CB7373">
        <w:rPr>
          <w:spacing w:val="0"/>
        </w:rPr>
        <w:t>Životní styl dětí a mládeže, školní studie</w:t>
      </w:r>
      <w:bookmarkEnd w:id="37"/>
      <w:r w:rsidRPr="00CB7373">
        <w:rPr>
          <w:spacing w:val="0"/>
        </w:rPr>
        <w:t xml:space="preserve"> </w:t>
      </w:r>
      <w:bookmarkEnd w:id="38"/>
    </w:p>
    <w:p w:rsidR="006177D1" w:rsidRDefault="006177D1" w:rsidP="009A02EE">
      <w:pPr>
        <w:spacing w:before="60" w:line="360" w:lineRule="auto"/>
        <w:jc w:val="both"/>
      </w:pPr>
      <w:r w:rsidRPr="009A02EE">
        <w:t>Šetření zaměřené na problematiku kouření, pití alkoh</w:t>
      </w:r>
      <w:r>
        <w:t>olu a užívání drog žáky 8. tříd</w:t>
      </w:r>
      <w:r w:rsidRPr="009A02EE">
        <w:t xml:space="preserve"> ZŠ</w:t>
      </w:r>
      <w:r>
        <w:t xml:space="preserve"> a studenty 2. ročníků SŠ v </w:t>
      </w:r>
      <w:r w:rsidRPr="009A02EE">
        <w:t>L</w:t>
      </w:r>
      <w:r>
        <w:t>ibereckém kraji provedla KHS LK v r. 2012 ve spolupráci s o. p. s. MAJÁK</w:t>
      </w:r>
      <w:r w:rsidRPr="009A02EE">
        <w:t xml:space="preserve">. </w:t>
      </w:r>
      <w:r>
        <w:t>V r. 2013 šetření nebylo provedeno.</w:t>
      </w:r>
    </w:p>
    <w:p w:rsidR="006177D1" w:rsidRDefault="006177D1" w:rsidP="00F64F5E">
      <w:pPr>
        <w:spacing w:line="360" w:lineRule="auto"/>
        <w:jc w:val="both"/>
      </w:pPr>
      <w:r>
        <w:t>M</w:t>
      </w:r>
      <w:r w:rsidRPr="009A02EE">
        <w:t>onitor</w:t>
      </w:r>
      <w:r>
        <w:t>ing je realizován</w:t>
      </w:r>
      <w:r w:rsidRPr="009A02EE">
        <w:t xml:space="preserve"> od r. 1995</w:t>
      </w:r>
      <w:r>
        <w:t xml:space="preserve"> mimo r. 2008</w:t>
      </w:r>
      <w:r w:rsidR="004C787B">
        <w:t xml:space="preserve">, </w:t>
      </w:r>
      <w:r>
        <w:t xml:space="preserve">2010 </w:t>
      </w:r>
      <w:r w:rsidR="004C787B">
        <w:t xml:space="preserve">a 2011 </w:t>
      </w:r>
      <w:r>
        <w:t xml:space="preserve">(vždy dotazováno </w:t>
      </w:r>
      <w:r w:rsidR="004C787B">
        <w:t xml:space="preserve">cca </w:t>
      </w:r>
      <w:r w:rsidRPr="009A02EE">
        <w:t>1</w:t>
      </w:r>
      <w:r>
        <w:t>.</w:t>
      </w:r>
      <w:r w:rsidRPr="009A02EE">
        <w:t>300 dětí</w:t>
      </w:r>
      <w:r>
        <w:t>, v r. 2009 pouze 388 dětí</w:t>
      </w:r>
      <w:r w:rsidRPr="009A02EE">
        <w:t>).</w:t>
      </w:r>
      <w:r>
        <w:t xml:space="preserve"> </w:t>
      </w:r>
    </w:p>
    <w:p w:rsidR="006177D1" w:rsidRDefault="006177D1" w:rsidP="009A02EE">
      <w:pPr>
        <w:spacing w:before="60" w:line="360" w:lineRule="auto"/>
        <w:jc w:val="both"/>
      </w:pPr>
      <w:r>
        <w:t xml:space="preserve">Vybrané výsledky šetření z r. 2012 (930 dětí): </w:t>
      </w:r>
    </w:p>
    <w:p w:rsidR="006177D1" w:rsidRPr="00597AFC" w:rsidRDefault="006177D1" w:rsidP="00597AFC">
      <w:pPr>
        <w:numPr>
          <w:ilvl w:val="0"/>
          <w:numId w:val="11"/>
        </w:numPr>
        <w:spacing w:before="60" w:line="360" w:lineRule="auto"/>
        <w:jc w:val="both"/>
        <w:rPr>
          <w:b/>
        </w:rPr>
      </w:pPr>
      <w:r w:rsidRPr="00597AFC">
        <w:rPr>
          <w:b/>
        </w:rPr>
        <w:t xml:space="preserve">drogu </w:t>
      </w:r>
      <w:r w:rsidRPr="00597AFC">
        <w:t>někdy</w:t>
      </w:r>
      <w:r w:rsidRPr="00597AFC">
        <w:rPr>
          <w:b/>
        </w:rPr>
        <w:t xml:space="preserve"> zkusilo 6,9</w:t>
      </w:r>
      <w:r>
        <w:rPr>
          <w:b/>
        </w:rPr>
        <w:t xml:space="preserve"> </w:t>
      </w:r>
      <w:r w:rsidRPr="00597AFC">
        <w:rPr>
          <w:b/>
        </w:rPr>
        <w:t xml:space="preserve">% </w:t>
      </w:r>
      <w:r w:rsidRPr="00597AFC">
        <w:t>dotazovaných</w:t>
      </w:r>
      <w:r w:rsidRPr="00597AFC">
        <w:rPr>
          <w:b/>
        </w:rPr>
        <w:t xml:space="preserve"> </w:t>
      </w:r>
      <w:r w:rsidRPr="00597AFC">
        <w:rPr>
          <w:b/>
          <w:i/>
        </w:rPr>
        <w:t>žáků 8. tříd</w:t>
      </w:r>
      <w:r w:rsidRPr="00597AFC">
        <w:rPr>
          <w:b/>
        </w:rPr>
        <w:t xml:space="preserve"> </w:t>
      </w:r>
      <w:r w:rsidRPr="00597AFC">
        <w:t xml:space="preserve">(nejnižší % od r. 2003; </w:t>
      </w:r>
      <w:r w:rsidRPr="00597AFC">
        <w:rPr>
          <w:b/>
        </w:rPr>
        <w:t xml:space="preserve">u </w:t>
      </w:r>
      <w:r w:rsidRPr="00597AFC">
        <w:rPr>
          <w:b/>
          <w:i/>
        </w:rPr>
        <w:t>2. ročníků</w:t>
      </w:r>
      <w:r w:rsidRPr="00597AFC">
        <w:rPr>
          <w:b/>
        </w:rPr>
        <w:t xml:space="preserve"> </w:t>
      </w:r>
      <w:r w:rsidRPr="00597AFC">
        <w:t xml:space="preserve">potvrdilo </w:t>
      </w:r>
      <w:r w:rsidRPr="00597AFC">
        <w:rPr>
          <w:b/>
        </w:rPr>
        <w:t>31</w:t>
      </w:r>
      <w:r>
        <w:rPr>
          <w:b/>
        </w:rPr>
        <w:t xml:space="preserve"> </w:t>
      </w:r>
      <w:r w:rsidRPr="00597AFC">
        <w:rPr>
          <w:b/>
        </w:rPr>
        <w:t>% studentů</w:t>
      </w:r>
      <w:r w:rsidRPr="00597AFC">
        <w:t xml:space="preserve"> (i zde nejnižší % od r. 2003)</w:t>
      </w:r>
      <w:r>
        <w:t>,</w:t>
      </w:r>
    </w:p>
    <w:p w:rsidR="006177D1" w:rsidRPr="00597AFC" w:rsidRDefault="006177D1" w:rsidP="00597AFC">
      <w:pPr>
        <w:numPr>
          <w:ilvl w:val="0"/>
          <w:numId w:val="11"/>
        </w:numPr>
        <w:spacing w:before="60" w:line="360" w:lineRule="auto"/>
        <w:jc w:val="both"/>
        <w:rPr>
          <w:b/>
        </w:rPr>
      </w:pPr>
      <w:r w:rsidRPr="00597AFC">
        <w:rPr>
          <w:b/>
        </w:rPr>
        <w:t xml:space="preserve">průměrný věk zkoušky drogy </w:t>
      </w:r>
      <w:r w:rsidRPr="00597AFC">
        <w:t>byl u</w:t>
      </w:r>
      <w:r w:rsidRPr="00597AFC">
        <w:rPr>
          <w:b/>
        </w:rPr>
        <w:t xml:space="preserve"> </w:t>
      </w:r>
      <w:r w:rsidRPr="00597AFC">
        <w:rPr>
          <w:b/>
          <w:i/>
        </w:rPr>
        <w:t>žáků 8. tříd</w:t>
      </w:r>
      <w:r w:rsidRPr="00597AFC">
        <w:rPr>
          <w:b/>
        </w:rPr>
        <w:t xml:space="preserve"> 12,9 let, </w:t>
      </w:r>
      <w:r w:rsidRPr="00597AFC">
        <w:t>u</w:t>
      </w:r>
      <w:r w:rsidRPr="00597AFC">
        <w:rPr>
          <w:b/>
        </w:rPr>
        <w:t xml:space="preserve"> </w:t>
      </w:r>
      <w:r w:rsidRPr="00597AFC">
        <w:rPr>
          <w:b/>
          <w:i/>
        </w:rPr>
        <w:t>studentů 2. ročníků</w:t>
      </w:r>
      <w:r w:rsidRPr="00597AFC">
        <w:rPr>
          <w:b/>
        </w:rPr>
        <w:t xml:space="preserve"> 15,2 let – </w:t>
      </w:r>
      <w:r w:rsidRPr="00597AFC">
        <w:t>tyto věkové hranice se nemění</w:t>
      </w:r>
      <w:r>
        <w:t>,</w:t>
      </w:r>
    </w:p>
    <w:p w:rsidR="006177D1" w:rsidRPr="00597AFC" w:rsidRDefault="006177D1" w:rsidP="00597AFC">
      <w:pPr>
        <w:numPr>
          <w:ilvl w:val="0"/>
          <w:numId w:val="11"/>
        </w:numPr>
        <w:spacing w:before="60" w:line="360" w:lineRule="auto"/>
        <w:jc w:val="both"/>
        <w:rPr>
          <w:b/>
        </w:rPr>
      </w:pPr>
      <w:r w:rsidRPr="00597AFC">
        <w:rPr>
          <w:b/>
        </w:rPr>
        <w:lastRenderedPageBreak/>
        <w:t xml:space="preserve">opakované užití drogy </w:t>
      </w:r>
      <w:r w:rsidRPr="00597AFC">
        <w:t xml:space="preserve">potvrdilo </w:t>
      </w:r>
      <w:r w:rsidRPr="00597AFC">
        <w:rPr>
          <w:b/>
        </w:rPr>
        <w:t>3,6</w:t>
      </w:r>
      <w:r>
        <w:rPr>
          <w:b/>
        </w:rPr>
        <w:t xml:space="preserve"> </w:t>
      </w:r>
      <w:r w:rsidRPr="00597AFC">
        <w:rPr>
          <w:b/>
        </w:rPr>
        <w:t xml:space="preserve">% </w:t>
      </w:r>
      <w:r w:rsidRPr="00597AFC">
        <w:t>dotazovaných</w:t>
      </w:r>
      <w:r w:rsidRPr="00597AFC">
        <w:rPr>
          <w:b/>
        </w:rPr>
        <w:t xml:space="preserve"> </w:t>
      </w:r>
      <w:r w:rsidRPr="00597AFC">
        <w:rPr>
          <w:b/>
          <w:i/>
        </w:rPr>
        <w:t>žáků 8. tříd</w:t>
      </w:r>
      <w:r w:rsidRPr="00597AFC">
        <w:rPr>
          <w:b/>
        </w:rPr>
        <w:t xml:space="preserve">, </w:t>
      </w:r>
      <w:r w:rsidRPr="00597AFC">
        <w:t>(v porovnání s minulými roky kolísá)</w:t>
      </w:r>
      <w:r w:rsidRPr="00597AFC">
        <w:rPr>
          <w:b/>
        </w:rPr>
        <w:t>; 19</w:t>
      </w:r>
      <w:r>
        <w:rPr>
          <w:b/>
        </w:rPr>
        <w:t xml:space="preserve"> </w:t>
      </w:r>
      <w:r w:rsidRPr="00597AFC">
        <w:rPr>
          <w:b/>
        </w:rPr>
        <w:t xml:space="preserve">% </w:t>
      </w:r>
      <w:r w:rsidRPr="00597AFC">
        <w:rPr>
          <w:b/>
          <w:i/>
        </w:rPr>
        <w:t>středoškoláků</w:t>
      </w:r>
      <w:r w:rsidRPr="00597AFC">
        <w:rPr>
          <w:b/>
        </w:rPr>
        <w:t xml:space="preserve"> </w:t>
      </w:r>
      <w:r w:rsidRPr="00597AFC">
        <w:t>(mírný pokles od</w:t>
      </w:r>
      <w:r>
        <w:t> </w:t>
      </w:r>
      <w:r w:rsidRPr="00597AFC">
        <w:t>r.</w:t>
      </w:r>
      <w:r>
        <w:t> </w:t>
      </w:r>
      <w:r w:rsidRPr="00597AFC">
        <w:t>2004)</w:t>
      </w:r>
      <w:r>
        <w:t>,</w:t>
      </w:r>
    </w:p>
    <w:p w:rsidR="006177D1" w:rsidRPr="00597AFC" w:rsidRDefault="006177D1" w:rsidP="00597AFC">
      <w:pPr>
        <w:numPr>
          <w:ilvl w:val="0"/>
          <w:numId w:val="11"/>
        </w:numPr>
        <w:spacing w:before="60" w:line="360" w:lineRule="auto"/>
        <w:jc w:val="both"/>
      </w:pPr>
      <w:r w:rsidRPr="00597AFC">
        <w:rPr>
          <w:b/>
        </w:rPr>
        <w:t xml:space="preserve">nejčastěji užívají drogu o víkendech </w:t>
      </w:r>
      <w:r w:rsidRPr="00597AFC">
        <w:t>– 41,7</w:t>
      </w:r>
      <w:r>
        <w:t xml:space="preserve"> </w:t>
      </w:r>
      <w:r w:rsidRPr="00597AFC">
        <w:t xml:space="preserve">% </w:t>
      </w:r>
      <w:r w:rsidRPr="00597AFC">
        <w:rPr>
          <w:i/>
        </w:rPr>
        <w:t>žáků 8. tříd</w:t>
      </w:r>
      <w:r w:rsidRPr="00597AFC">
        <w:t xml:space="preserve"> a 33,3</w:t>
      </w:r>
      <w:r>
        <w:t xml:space="preserve"> </w:t>
      </w:r>
      <w:r w:rsidRPr="00597AFC">
        <w:t xml:space="preserve">% </w:t>
      </w:r>
      <w:r w:rsidRPr="00597AFC">
        <w:rPr>
          <w:i/>
        </w:rPr>
        <w:t>středoškoláků</w:t>
      </w:r>
      <w:r w:rsidRPr="00597AFC">
        <w:t>,</w:t>
      </w:r>
      <w:r w:rsidRPr="00597AFC">
        <w:rPr>
          <w:b/>
        </w:rPr>
        <w:t xml:space="preserve"> pak kdykoliv je příležitost </w:t>
      </w:r>
      <w:r w:rsidRPr="00597AFC">
        <w:t>– 20,8</w:t>
      </w:r>
      <w:r>
        <w:t xml:space="preserve"> </w:t>
      </w:r>
      <w:r w:rsidRPr="00597AFC">
        <w:t xml:space="preserve">% </w:t>
      </w:r>
      <w:r w:rsidRPr="00597AFC">
        <w:rPr>
          <w:i/>
        </w:rPr>
        <w:t>žáků 8</w:t>
      </w:r>
      <w:r>
        <w:rPr>
          <w:i/>
        </w:rPr>
        <w:t>. tříd</w:t>
      </w:r>
      <w:r w:rsidRPr="00597AFC">
        <w:t xml:space="preserve"> a 22,9</w:t>
      </w:r>
      <w:r>
        <w:t xml:space="preserve"> </w:t>
      </w:r>
      <w:r w:rsidRPr="00597AFC">
        <w:t xml:space="preserve">% </w:t>
      </w:r>
      <w:r w:rsidRPr="00597AFC">
        <w:rPr>
          <w:i/>
        </w:rPr>
        <w:t>středoškoláků</w:t>
      </w:r>
      <w:r>
        <w:t>,</w:t>
      </w:r>
    </w:p>
    <w:p w:rsidR="006177D1" w:rsidRPr="00597AFC" w:rsidRDefault="006177D1" w:rsidP="00597AFC">
      <w:pPr>
        <w:numPr>
          <w:ilvl w:val="0"/>
          <w:numId w:val="11"/>
        </w:numPr>
        <w:spacing w:before="60" w:line="360" w:lineRule="auto"/>
        <w:jc w:val="both"/>
        <w:rPr>
          <w:b/>
        </w:rPr>
      </w:pPr>
      <w:r w:rsidRPr="00597AFC">
        <w:rPr>
          <w:b/>
        </w:rPr>
        <w:t xml:space="preserve">v době vyučování </w:t>
      </w:r>
      <w:r w:rsidRPr="00597AFC">
        <w:t>bylo někdy pod vlivem</w:t>
      </w:r>
      <w:r w:rsidRPr="00597AFC">
        <w:rPr>
          <w:b/>
        </w:rPr>
        <w:t xml:space="preserve"> marihuany 3,6</w:t>
      </w:r>
      <w:r>
        <w:rPr>
          <w:b/>
        </w:rPr>
        <w:t xml:space="preserve"> </w:t>
      </w:r>
      <w:r w:rsidRPr="00597AFC">
        <w:rPr>
          <w:b/>
        </w:rPr>
        <w:t xml:space="preserve">% </w:t>
      </w:r>
      <w:r w:rsidRPr="00597AFC">
        <w:rPr>
          <w:b/>
          <w:i/>
        </w:rPr>
        <w:t>žáků 8. tříd</w:t>
      </w:r>
      <w:r w:rsidRPr="00597AFC">
        <w:rPr>
          <w:b/>
        </w:rPr>
        <w:t xml:space="preserve"> </w:t>
      </w:r>
      <w:r w:rsidRPr="00597AFC">
        <w:t xml:space="preserve">a </w:t>
      </w:r>
      <w:r w:rsidRPr="00597AFC">
        <w:rPr>
          <w:b/>
        </w:rPr>
        <w:t>13</w:t>
      </w:r>
      <w:r>
        <w:rPr>
          <w:b/>
        </w:rPr>
        <w:t xml:space="preserve"> </w:t>
      </w:r>
      <w:r w:rsidRPr="00597AFC">
        <w:rPr>
          <w:b/>
        </w:rPr>
        <w:t xml:space="preserve">% </w:t>
      </w:r>
      <w:r w:rsidRPr="00597AFC">
        <w:rPr>
          <w:b/>
          <w:i/>
        </w:rPr>
        <w:t>středoškoláků</w:t>
      </w:r>
      <w:r w:rsidRPr="00597AFC">
        <w:rPr>
          <w:b/>
        </w:rPr>
        <w:t xml:space="preserve">, </w:t>
      </w:r>
      <w:r w:rsidRPr="00597AFC">
        <w:t xml:space="preserve">pod vlivem </w:t>
      </w:r>
      <w:r w:rsidRPr="00597AFC">
        <w:rPr>
          <w:b/>
        </w:rPr>
        <w:t>jiné drogy 0,7</w:t>
      </w:r>
      <w:r>
        <w:rPr>
          <w:b/>
        </w:rPr>
        <w:t xml:space="preserve"> </w:t>
      </w:r>
      <w:r w:rsidRPr="00597AFC">
        <w:rPr>
          <w:b/>
        </w:rPr>
        <w:t xml:space="preserve">% </w:t>
      </w:r>
      <w:r w:rsidRPr="00597AFC">
        <w:rPr>
          <w:b/>
          <w:i/>
        </w:rPr>
        <w:t>žáků 8. tříd</w:t>
      </w:r>
      <w:r w:rsidRPr="00597AFC">
        <w:rPr>
          <w:b/>
        </w:rPr>
        <w:t xml:space="preserve"> </w:t>
      </w:r>
      <w:r w:rsidRPr="00597AFC">
        <w:t xml:space="preserve">a </w:t>
      </w:r>
      <w:r w:rsidRPr="00597AFC">
        <w:rPr>
          <w:b/>
        </w:rPr>
        <w:t>2%</w:t>
      </w:r>
      <w:r w:rsidRPr="00597AFC">
        <w:t xml:space="preserve"> </w:t>
      </w:r>
      <w:r w:rsidRPr="00597AFC">
        <w:rPr>
          <w:b/>
          <w:i/>
        </w:rPr>
        <w:t>středoškoláků</w:t>
      </w:r>
      <w:r>
        <w:t>,</w:t>
      </w:r>
    </w:p>
    <w:p w:rsidR="006177D1" w:rsidRPr="00CB7373" w:rsidRDefault="006177D1" w:rsidP="00F315A4">
      <w:pPr>
        <w:pStyle w:val="Nadpis3"/>
        <w:spacing w:before="200" w:after="100"/>
        <w:rPr>
          <w:spacing w:val="0"/>
        </w:rPr>
      </w:pPr>
      <w:bookmarkStart w:id="39" w:name="_Toc295730156"/>
      <w:bookmarkStart w:id="40" w:name="_Toc393726920"/>
      <w:r w:rsidRPr="00CB7373">
        <w:rPr>
          <w:spacing w:val="0"/>
        </w:rPr>
        <w:t>Prevence HIV/AIDS</w:t>
      </w:r>
      <w:bookmarkEnd w:id="39"/>
      <w:bookmarkEnd w:id="40"/>
    </w:p>
    <w:p w:rsidR="006177D1" w:rsidRDefault="006177D1" w:rsidP="0081101F">
      <w:pPr>
        <w:autoSpaceDE w:val="0"/>
        <w:autoSpaceDN w:val="0"/>
        <w:adjustRightInd w:val="0"/>
        <w:spacing w:line="360" w:lineRule="auto"/>
        <w:jc w:val="both"/>
      </w:pPr>
      <w:r>
        <w:t xml:space="preserve">Za období 1. 10. 1985 - </w:t>
      </w:r>
      <w:r w:rsidRPr="0081101F">
        <w:t>31.</w:t>
      </w:r>
      <w:r>
        <w:t xml:space="preserve"> 12</w:t>
      </w:r>
      <w:r w:rsidRPr="0081101F">
        <w:t>.</w:t>
      </w:r>
      <w:r>
        <w:t xml:space="preserve"> </w:t>
      </w:r>
      <w:r w:rsidRPr="0081101F">
        <w:t>201</w:t>
      </w:r>
      <w:r>
        <w:t>3 bylo</w:t>
      </w:r>
      <w:r w:rsidRPr="0081101F">
        <w:t xml:space="preserve"> v Libereckém kraji dle údajů Národní referenční laboratoře pro AIDS evidováno celkem</w:t>
      </w:r>
      <w:r>
        <w:t xml:space="preserve"> </w:t>
      </w:r>
      <w:r w:rsidRPr="0081101F">
        <w:t>4</w:t>
      </w:r>
      <w:r>
        <w:t>8</w:t>
      </w:r>
      <w:r w:rsidRPr="0081101F">
        <w:t xml:space="preserve"> HIV pozitivních osob</w:t>
      </w:r>
      <w:r>
        <w:t xml:space="preserve"> (osoby s trvalým pobytem na území kraje v době první diagnózy).</w:t>
      </w:r>
      <w:r w:rsidRPr="0081101F">
        <w:t xml:space="preserve"> U 3</w:t>
      </w:r>
      <w:r>
        <w:t>4</w:t>
      </w:r>
      <w:r w:rsidRPr="0081101F">
        <w:t xml:space="preserve"> osob probíhá nákaza bez</w:t>
      </w:r>
      <w:r>
        <w:t> </w:t>
      </w:r>
      <w:r w:rsidRPr="0081101F">
        <w:t>příznaků, u 4</w:t>
      </w:r>
      <w:r>
        <w:t xml:space="preserve"> </w:t>
      </w:r>
      <w:r w:rsidRPr="0081101F">
        <w:t xml:space="preserve">se již onemocnění projevuje jako non AIDS klinické stadium a u </w:t>
      </w:r>
      <w:r>
        <w:t>10</w:t>
      </w:r>
      <w:r w:rsidRPr="0081101F">
        <w:t xml:space="preserve"> osob se jedná o</w:t>
      </w:r>
      <w:r>
        <w:t> </w:t>
      </w:r>
      <w:r w:rsidRPr="0081101F">
        <w:t>plně rozvinuté</w:t>
      </w:r>
      <w:r>
        <w:t xml:space="preserve"> </w:t>
      </w:r>
      <w:r w:rsidRPr="0081101F">
        <w:t xml:space="preserve">onemocnění AIDS. </w:t>
      </w:r>
    </w:p>
    <w:p w:rsidR="006177D1" w:rsidRDefault="006177D1" w:rsidP="0081101F">
      <w:pPr>
        <w:autoSpaceDE w:val="0"/>
        <w:autoSpaceDN w:val="0"/>
        <w:adjustRightInd w:val="0"/>
        <w:spacing w:line="360" w:lineRule="auto"/>
        <w:jc w:val="both"/>
        <w:rPr>
          <w:color w:val="000000"/>
        </w:rPr>
      </w:pPr>
      <w:r w:rsidRPr="00F64F5E">
        <w:rPr>
          <w:b/>
        </w:rPr>
        <w:t>V r. 2013 přibylo v Libereckém kraji 6 HIV pozitivních osob, z toho 2 případy s plně rozvinutým onemocněním AIDS</w:t>
      </w:r>
      <w:r w:rsidRPr="0081101F">
        <w:t>.</w:t>
      </w:r>
    </w:p>
    <w:p w:rsidR="006177D1" w:rsidRDefault="005803FC" w:rsidP="00F315A4">
      <w:pPr>
        <w:autoSpaceDE w:val="0"/>
        <w:autoSpaceDN w:val="0"/>
        <w:adjustRightInd w:val="0"/>
        <w:spacing w:line="360" w:lineRule="auto"/>
        <w:jc w:val="both"/>
        <w:rPr>
          <w:color w:val="000000"/>
        </w:rPr>
      </w:pPr>
      <w:r>
        <w:rPr>
          <w:color w:val="000000"/>
        </w:rPr>
        <w:t>Subjekty, které na území LK poskytují</w:t>
      </w:r>
      <w:r w:rsidR="006177D1">
        <w:rPr>
          <w:color w:val="000000"/>
        </w:rPr>
        <w:t xml:space="preserve"> poradenství a testování HIV:</w:t>
      </w:r>
    </w:p>
    <w:p w:rsidR="006177D1" w:rsidRDefault="006177D1" w:rsidP="0073581B">
      <w:pPr>
        <w:numPr>
          <w:ilvl w:val="1"/>
          <w:numId w:val="6"/>
        </w:numPr>
        <w:tabs>
          <w:tab w:val="clear" w:pos="1440"/>
          <w:tab w:val="num" w:pos="720"/>
          <w:tab w:val="left" w:pos="3060"/>
        </w:tabs>
        <w:spacing w:before="60" w:line="360" w:lineRule="auto"/>
        <w:ind w:left="714" w:hanging="357"/>
        <w:jc w:val="both"/>
      </w:pPr>
      <w:r w:rsidRPr="00025FBF">
        <w:t>ZÚ se sídlem v</w:t>
      </w:r>
      <w:r>
        <w:t> Ústí n</w:t>
      </w:r>
      <w:r w:rsidR="00924BD5">
        <w:t xml:space="preserve">. </w:t>
      </w:r>
      <w:r>
        <w:t>Labem, pracoviště Liberec</w:t>
      </w:r>
      <w:r w:rsidR="004C787B">
        <w:t xml:space="preserve"> - zpoplantněno</w:t>
      </w:r>
      <w:r>
        <w:t>,</w:t>
      </w:r>
    </w:p>
    <w:p w:rsidR="006177D1" w:rsidRDefault="006177D1" w:rsidP="0073581B">
      <w:pPr>
        <w:numPr>
          <w:ilvl w:val="1"/>
          <w:numId w:val="6"/>
        </w:numPr>
        <w:tabs>
          <w:tab w:val="clear" w:pos="1440"/>
          <w:tab w:val="num" w:pos="720"/>
        </w:tabs>
        <w:spacing w:before="60" w:line="360" w:lineRule="auto"/>
        <w:ind w:left="714" w:hanging="357"/>
        <w:jc w:val="both"/>
      </w:pPr>
      <w:r w:rsidRPr="00025FBF">
        <w:t>K-centrum</w:t>
      </w:r>
      <w:r>
        <w:t xml:space="preserve"> Liberec</w:t>
      </w:r>
      <w:r w:rsidR="004C787B">
        <w:t xml:space="preserve"> – bezplatné orientační testování a poradenství</w:t>
      </w:r>
      <w:r>
        <w:t>,</w:t>
      </w:r>
    </w:p>
    <w:p w:rsidR="006177D1" w:rsidRPr="00025FBF" w:rsidRDefault="006177D1" w:rsidP="0073581B">
      <w:pPr>
        <w:numPr>
          <w:ilvl w:val="1"/>
          <w:numId w:val="6"/>
        </w:numPr>
        <w:tabs>
          <w:tab w:val="clear" w:pos="1440"/>
          <w:tab w:val="num" w:pos="720"/>
        </w:tabs>
        <w:spacing w:before="60" w:line="360" w:lineRule="auto"/>
        <w:ind w:left="714" w:hanging="357"/>
        <w:jc w:val="both"/>
      </w:pPr>
      <w:r>
        <w:t>K-centrum Česká Lípa</w:t>
      </w:r>
      <w:r w:rsidR="004C787B">
        <w:t xml:space="preserve"> – bezplatné orientační testování a poradenství</w:t>
      </w:r>
      <w:r>
        <w:t>,</w:t>
      </w:r>
    </w:p>
    <w:p w:rsidR="006177D1" w:rsidRDefault="006177D1" w:rsidP="0073581B">
      <w:pPr>
        <w:numPr>
          <w:ilvl w:val="1"/>
          <w:numId w:val="6"/>
        </w:numPr>
        <w:tabs>
          <w:tab w:val="clear" w:pos="1440"/>
          <w:tab w:val="num" w:pos="720"/>
        </w:tabs>
        <w:spacing w:before="60" w:line="360" w:lineRule="auto"/>
        <w:ind w:left="714" w:hanging="357"/>
        <w:jc w:val="both"/>
      </w:pPr>
      <w:r w:rsidRPr="00025FBF">
        <w:t>Poradn</w:t>
      </w:r>
      <w:r>
        <w:t>í a setkávací centrum Frýdlant – pouze poradenství,</w:t>
      </w:r>
    </w:p>
    <w:p w:rsidR="006177D1" w:rsidRPr="00025FBF" w:rsidRDefault="006177D1" w:rsidP="0073581B">
      <w:pPr>
        <w:numPr>
          <w:ilvl w:val="1"/>
          <w:numId w:val="6"/>
        </w:numPr>
        <w:tabs>
          <w:tab w:val="clear" w:pos="1440"/>
          <w:tab w:val="num" w:pos="720"/>
        </w:tabs>
        <w:spacing w:before="60" w:line="360" w:lineRule="auto"/>
        <w:ind w:left="714" w:hanging="357"/>
        <w:jc w:val="both"/>
      </w:pPr>
      <w:r>
        <w:t>Detox v Krajské nemocnici Liberec</w:t>
      </w:r>
      <w:r w:rsidR="004C787B">
        <w:t xml:space="preserve"> – testování pro hospitalizované pacienty</w:t>
      </w:r>
      <w:r>
        <w:t>,</w:t>
      </w:r>
    </w:p>
    <w:p w:rsidR="006177D1" w:rsidRDefault="00B55786" w:rsidP="0073581B">
      <w:pPr>
        <w:numPr>
          <w:ilvl w:val="1"/>
          <w:numId w:val="6"/>
        </w:numPr>
        <w:tabs>
          <w:tab w:val="clear" w:pos="1440"/>
          <w:tab w:val="num" w:pos="720"/>
        </w:tabs>
        <w:spacing w:before="60" w:line="360" w:lineRule="auto"/>
        <w:ind w:left="714" w:hanging="357"/>
        <w:jc w:val="both"/>
      </w:pPr>
      <w:r w:rsidRPr="00025FBF">
        <w:t>Nemocnic</w:t>
      </w:r>
      <w:r>
        <w:t>e</w:t>
      </w:r>
      <w:r w:rsidRPr="00025FBF">
        <w:t xml:space="preserve"> Jablonec n. N.</w:t>
      </w:r>
      <w:r>
        <w:t xml:space="preserve">, Nemocnice s poliklinikou Česká Lípa a Nemocnice s poliklinikou v Semilech - </w:t>
      </w:r>
      <w:r w:rsidR="00A05470">
        <w:t xml:space="preserve">pouze testování. To je v případě testování na žádost ošetřujícího lékaře hrazeno zdravotní pojišťovnou, v případě vlastního požadavku pacienta je poskytováno za úplatu.: </w:t>
      </w:r>
    </w:p>
    <w:p w:rsidR="00175E5E" w:rsidRPr="00175E5E" w:rsidRDefault="006177D1" w:rsidP="00175E5E">
      <w:pPr>
        <w:autoSpaceDE w:val="0"/>
        <w:autoSpaceDN w:val="0"/>
        <w:adjustRightInd w:val="0"/>
        <w:spacing w:line="360" w:lineRule="auto"/>
        <w:jc w:val="both"/>
        <w:rPr>
          <w:b/>
          <w:bCs/>
          <w:color w:val="000000"/>
        </w:rPr>
      </w:pPr>
      <w:r>
        <w:rPr>
          <w:bCs/>
          <w:color w:val="000000"/>
        </w:rPr>
        <w:t xml:space="preserve">Zpráva </w:t>
      </w:r>
      <w:r w:rsidRPr="008C6579">
        <w:rPr>
          <w:bCs/>
          <w:color w:val="000000"/>
        </w:rPr>
        <w:t>Zdravotní politika LK za r. 2013 uvádí: „</w:t>
      </w:r>
      <w:r w:rsidR="00175E5E" w:rsidRPr="00175E5E">
        <w:rPr>
          <w:b/>
          <w:bCs/>
          <w:color w:val="000000"/>
        </w:rPr>
        <w:t>V rozporu s Národním programem nejsou v Libereckém kraji testovací místa s možností bezplatného anonymního testování pro populační skupiny ve zvýšeném riziku. Nutno konstatovat, že i v roce 2013 došlo k dalšímu poklesu všech preventivních aktivit v oblasti HIV/AIDS.</w:t>
      </w:r>
      <w:r w:rsidR="00175E5E">
        <w:rPr>
          <w:b/>
          <w:bCs/>
          <w:color w:val="000000"/>
        </w:rPr>
        <w:t>“</w:t>
      </w:r>
    </w:p>
    <w:p w:rsidR="006177D1" w:rsidRDefault="006177D1" w:rsidP="008C6579">
      <w:pPr>
        <w:autoSpaceDE w:val="0"/>
        <w:autoSpaceDN w:val="0"/>
        <w:adjustRightInd w:val="0"/>
        <w:spacing w:line="360" w:lineRule="auto"/>
        <w:jc w:val="both"/>
        <w:rPr>
          <w:bCs/>
          <w:color w:val="000000"/>
        </w:rPr>
      </w:pPr>
    </w:p>
    <w:p w:rsidR="006177D1" w:rsidRPr="008C6579" w:rsidRDefault="006177D1" w:rsidP="00514935">
      <w:pPr>
        <w:autoSpaceDE w:val="0"/>
        <w:autoSpaceDN w:val="0"/>
        <w:adjustRightInd w:val="0"/>
        <w:spacing w:before="240" w:line="360" w:lineRule="auto"/>
        <w:jc w:val="both"/>
        <w:rPr>
          <w:bCs/>
          <w:color w:val="000000"/>
        </w:rPr>
        <w:sectPr w:rsidR="006177D1" w:rsidRPr="008C6579" w:rsidSect="00576EC6">
          <w:pgSz w:w="11906" w:h="16838"/>
          <w:pgMar w:top="1440" w:right="1440" w:bottom="1440" w:left="1800" w:header="709" w:footer="709" w:gutter="0"/>
          <w:cols w:space="708"/>
          <w:docGrid w:linePitch="360"/>
        </w:sectPr>
      </w:pPr>
    </w:p>
    <w:p w:rsidR="006177D1" w:rsidRPr="00CB7373" w:rsidRDefault="006177D1" w:rsidP="00E85E7F">
      <w:pPr>
        <w:pStyle w:val="Nadpis1"/>
        <w:shd w:val="pct10" w:color="auto" w:fill="auto"/>
        <w:rPr>
          <w:spacing w:val="0"/>
          <w:lang w:val="cs-CZ"/>
        </w:rPr>
      </w:pPr>
      <w:bookmarkStart w:id="41" w:name="_Toc295730157"/>
      <w:bookmarkStart w:id="42" w:name="_Toc393726921"/>
      <w:r w:rsidRPr="00CB7373">
        <w:rPr>
          <w:spacing w:val="0"/>
          <w:lang w:val="cs-CZ"/>
        </w:rPr>
        <w:lastRenderedPageBreak/>
        <w:t>Koordinace protidrogové politiky</w:t>
      </w:r>
      <w:bookmarkEnd w:id="13"/>
      <w:bookmarkEnd w:id="14"/>
      <w:bookmarkEnd w:id="15"/>
      <w:bookmarkEnd w:id="16"/>
      <w:bookmarkEnd w:id="17"/>
      <w:bookmarkEnd w:id="18"/>
      <w:bookmarkEnd w:id="21"/>
      <w:bookmarkEnd w:id="22"/>
      <w:bookmarkEnd w:id="23"/>
      <w:bookmarkEnd w:id="41"/>
      <w:bookmarkEnd w:id="42"/>
    </w:p>
    <w:p w:rsidR="006177D1" w:rsidRPr="00CB7373" w:rsidRDefault="006177D1" w:rsidP="00AA570C">
      <w:pPr>
        <w:pStyle w:val="Nadpis2"/>
        <w:spacing w:before="200" w:after="140"/>
        <w:ind w:left="578" w:hanging="578"/>
        <w:rPr>
          <w:spacing w:val="0"/>
          <w:lang w:val="cs-CZ"/>
        </w:rPr>
      </w:pPr>
      <w:bookmarkStart w:id="43" w:name="_Toc193163752"/>
      <w:bookmarkStart w:id="44" w:name="_Toc193181768"/>
      <w:bookmarkStart w:id="45" w:name="_Toc193182076"/>
      <w:bookmarkStart w:id="46" w:name="_Toc193182152"/>
      <w:bookmarkStart w:id="47" w:name="_Toc193182361"/>
      <w:bookmarkStart w:id="48" w:name="_Toc193182536"/>
      <w:bookmarkStart w:id="49" w:name="_Toc194814285"/>
      <w:bookmarkStart w:id="50" w:name="_Toc230417311"/>
      <w:bookmarkStart w:id="51" w:name="_Toc265489872"/>
      <w:bookmarkStart w:id="52" w:name="_Toc295730158"/>
      <w:bookmarkStart w:id="53" w:name="_Toc393726922"/>
      <w:r w:rsidRPr="00CB7373">
        <w:rPr>
          <w:spacing w:val="0"/>
          <w:lang w:val="cs-CZ"/>
        </w:rPr>
        <w:t>Institucionální zajištění</w:t>
      </w:r>
      <w:bookmarkEnd w:id="43"/>
      <w:bookmarkEnd w:id="44"/>
      <w:bookmarkEnd w:id="45"/>
      <w:bookmarkEnd w:id="46"/>
      <w:bookmarkEnd w:id="47"/>
      <w:bookmarkEnd w:id="48"/>
      <w:bookmarkEnd w:id="49"/>
      <w:bookmarkEnd w:id="50"/>
      <w:bookmarkEnd w:id="51"/>
      <w:bookmarkEnd w:id="52"/>
      <w:bookmarkEnd w:id="53"/>
    </w:p>
    <w:p w:rsidR="006177D1" w:rsidRPr="00CB7373" w:rsidRDefault="006177D1" w:rsidP="00AA570C">
      <w:pPr>
        <w:pStyle w:val="Nadpis3"/>
        <w:spacing w:before="200" w:after="100"/>
        <w:rPr>
          <w:spacing w:val="0"/>
        </w:rPr>
      </w:pPr>
      <w:bookmarkStart w:id="54" w:name="_Toc193181769"/>
      <w:bookmarkStart w:id="55" w:name="_Toc193182077"/>
      <w:bookmarkStart w:id="56" w:name="_Toc193182153"/>
      <w:bookmarkStart w:id="57" w:name="_Toc193182362"/>
      <w:bookmarkStart w:id="58" w:name="_Toc193182537"/>
      <w:bookmarkStart w:id="59" w:name="_Toc194814286"/>
      <w:bookmarkStart w:id="60" w:name="_Toc230417312"/>
      <w:bookmarkStart w:id="61" w:name="_Toc265489873"/>
      <w:bookmarkStart w:id="62" w:name="_Toc295730159"/>
      <w:bookmarkStart w:id="63" w:name="_Toc393726923"/>
      <w:r w:rsidRPr="00CB7373">
        <w:rPr>
          <w:spacing w:val="0"/>
        </w:rPr>
        <w:t>Krajské</w:t>
      </w:r>
      <w:bookmarkEnd w:id="54"/>
      <w:bookmarkEnd w:id="55"/>
      <w:bookmarkEnd w:id="56"/>
      <w:bookmarkEnd w:id="57"/>
      <w:bookmarkEnd w:id="58"/>
      <w:r w:rsidRPr="00CB7373">
        <w:rPr>
          <w:spacing w:val="0"/>
        </w:rPr>
        <w:t xml:space="preserve"> zajištění</w:t>
      </w:r>
      <w:bookmarkEnd w:id="59"/>
      <w:bookmarkEnd w:id="60"/>
      <w:bookmarkEnd w:id="61"/>
      <w:bookmarkEnd w:id="62"/>
      <w:bookmarkEnd w:id="63"/>
    </w:p>
    <w:p w:rsidR="006177D1" w:rsidRPr="005B4715" w:rsidRDefault="006177D1" w:rsidP="000437BF">
      <w:pPr>
        <w:spacing w:before="120" w:line="360" w:lineRule="auto"/>
        <w:rPr>
          <w:b/>
        </w:rPr>
      </w:pPr>
      <w:r>
        <w:rPr>
          <w:b/>
        </w:rPr>
        <w:t>A</w:t>
      </w:r>
      <w:r w:rsidRPr="005B4715">
        <w:rPr>
          <w:b/>
        </w:rPr>
        <w:t>genda krajské protidrogové koordinátor</w:t>
      </w:r>
      <w:r>
        <w:rPr>
          <w:b/>
        </w:rPr>
        <w:t>ky</w:t>
      </w:r>
    </w:p>
    <w:p w:rsidR="006177D1" w:rsidRDefault="006177D1" w:rsidP="009D1C2B">
      <w:pPr>
        <w:spacing w:line="360" w:lineRule="auto"/>
      </w:pPr>
      <w:r>
        <w:t xml:space="preserve">Zastoupena: </w:t>
      </w:r>
      <w:r>
        <w:tab/>
      </w:r>
      <w:r>
        <w:tab/>
      </w:r>
      <w:r>
        <w:tab/>
      </w:r>
      <w:r w:rsidRPr="00F578F0">
        <w:rPr>
          <w:highlight w:val="black"/>
        </w:rPr>
        <w:t>Ing. Jitka Sochová</w:t>
      </w:r>
    </w:p>
    <w:p w:rsidR="006177D1" w:rsidRDefault="006177D1" w:rsidP="00DA33AB">
      <w:pPr>
        <w:spacing w:line="360" w:lineRule="auto"/>
      </w:pPr>
      <w:r>
        <w:t>Kontaktní údaje:</w:t>
      </w:r>
      <w:r>
        <w:tab/>
      </w:r>
      <w:r>
        <w:tab/>
      </w:r>
      <w:r>
        <w:tab/>
      </w:r>
      <w:hyperlink r:id="rId18" w:history="1">
        <w:r w:rsidRPr="00F578F0">
          <w:rPr>
            <w:rStyle w:val="Hypertextovodkaz"/>
            <w:color w:val="auto"/>
            <w:highlight w:val="black"/>
          </w:rPr>
          <w:t>jitka.sochova</w:t>
        </w:r>
        <w:r w:rsidRPr="00A2440E">
          <w:rPr>
            <w:rStyle w:val="Hypertextovodkaz"/>
          </w:rPr>
          <w:t>@kraj-lbc.cz</w:t>
        </w:r>
      </w:hyperlink>
      <w:r>
        <w:t>, 485 226 338, 739 541 522</w:t>
      </w:r>
    </w:p>
    <w:p w:rsidR="006177D1" w:rsidRDefault="006177D1" w:rsidP="00DA33AB">
      <w:pPr>
        <w:spacing w:line="360" w:lineRule="auto"/>
      </w:pPr>
      <w:r>
        <w:t>Vykonává funkci KPK od data:</w:t>
      </w:r>
      <w:r>
        <w:tab/>
      </w:r>
      <w:r>
        <w:tab/>
        <w:t>1. 4. 2009</w:t>
      </w:r>
    </w:p>
    <w:p w:rsidR="006177D1" w:rsidRDefault="006177D1" w:rsidP="00D37F1B">
      <w:pPr>
        <w:spacing w:line="360" w:lineRule="auto"/>
      </w:pPr>
      <w:r>
        <w:t>Zařazení ve struktuře KÚ LK:</w:t>
      </w:r>
      <w:r>
        <w:tab/>
      </w:r>
      <w:r>
        <w:tab/>
        <w:t>odbor sociálních věcí, oddělení sociální práce</w:t>
      </w:r>
    </w:p>
    <w:p w:rsidR="006177D1" w:rsidRDefault="006177D1" w:rsidP="00D37F1B">
      <w:pPr>
        <w:spacing w:line="360" w:lineRule="auto"/>
      </w:pPr>
      <w:r>
        <w:t>P</w:t>
      </w:r>
      <w:r w:rsidRPr="000F041C">
        <w:t>římý nadřízený</w:t>
      </w:r>
      <w:r>
        <w:t>:</w:t>
      </w:r>
      <w:r>
        <w:tab/>
      </w:r>
      <w:r>
        <w:tab/>
      </w:r>
      <w:r>
        <w:tab/>
      </w:r>
      <w:r w:rsidRPr="000F041C">
        <w:t xml:space="preserve">vedoucí </w:t>
      </w:r>
      <w:r>
        <w:t>oddělení</w:t>
      </w:r>
    </w:p>
    <w:p w:rsidR="006177D1" w:rsidRDefault="006177D1" w:rsidP="00D37F1B">
      <w:pPr>
        <w:spacing w:line="360" w:lineRule="auto"/>
      </w:pPr>
      <w:r>
        <w:t>Velikost pracovního úvazku KPK:</w:t>
      </w:r>
      <w:r>
        <w:tab/>
        <w:t>není přesně vymezeno</w:t>
      </w:r>
    </w:p>
    <w:p w:rsidR="006177D1" w:rsidRDefault="006177D1" w:rsidP="00453B71">
      <w:pPr>
        <w:spacing w:line="360" w:lineRule="auto"/>
        <w:ind w:left="4080" w:hanging="4080"/>
      </w:pPr>
      <w:r>
        <w:t>Další vykonávaná agenda:</w:t>
      </w:r>
      <w:r>
        <w:tab/>
      </w:r>
      <w:r>
        <w:tab/>
        <w:t>koordinace tvorby krajského plánu pro začleňování osob zdravotně postižených</w:t>
      </w:r>
    </w:p>
    <w:p w:rsidR="006177D1" w:rsidRDefault="006177D1" w:rsidP="00850CB4">
      <w:pPr>
        <w:spacing w:before="120" w:line="360" w:lineRule="auto"/>
        <w:jc w:val="both"/>
        <w:rPr>
          <w:b/>
        </w:rPr>
      </w:pPr>
      <w:r w:rsidRPr="00FC31C2">
        <w:rPr>
          <w:b/>
        </w:rPr>
        <w:t>Protidrogová komise Rady Libereckého kraje</w:t>
      </w:r>
    </w:p>
    <w:p w:rsidR="006177D1" w:rsidRDefault="006177D1" w:rsidP="00FC31C2">
      <w:pPr>
        <w:spacing w:line="360" w:lineRule="auto"/>
        <w:jc w:val="both"/>
      </w:pPr>
      <w:r>
        <w:t>Vznik:</w:t>
      </w:r>
      <w:r>
        <w:tab/>
      </w:r>
      <w:r>
        <w:tab/>
      </w:r>
      <w:r>
        <w:tab/>
      </w:r>
      <w:r>
        <w:tab/>
        <w:t>usnesením č. 657/02/RK</w:t>
      </w:r>
      <w:r w:rsidRPr="004977AC">
        <w:t xml:space="preserve"> </w:t>
      </w:r>
      <w:r>
        <w:t>Rady LK ze dne 13. 8. 2002</w:t>
      </w:r>
    </w:p>
    <w:p w:rsidR="006177D1" w:rsidRDefault="006177D1" w:rsidP="00A64480">
      <w:pPr>
        <w:spacing w:line="360" w:lineRule="auto"/>
        <w:ind w:left="4080" w:hanging="4080"/>
        <w:jc w:val="both"/>
      </w:pPr>
      <w:r>
        <w:t>Zařazení komise:</w:t>
      </w:r>
      <w:r>
        <w:tab/>
      </w:r>
      <w:r>
        <w:tab/>
        <w:t>komise rady kraje, poradní a iniciativní orgán pro oblast protidrogové politiky</w:t>
      </w:r>
    </w:p>
    <w:p w:rsidR="006177D1" w:rsidRDefault="006177D1" w:rsidP="00FC31C2">
      <w:pPr>
        <w:spacing w:line="360" w:lineRule="auto"/>
        <w:jc w:val="both"/>
      </w:pPr>
      <w:r>
        <w:t xml:space="preserve">Komise </w:t>
      </w:r>
      <w:r w:rsidRPr="00AA4B4A">
        <w:t>je</w:t>
      </w:r>
      <w:r>
        <w:rPr>
          <w:i/>
        </w:rPr>
        <w:t xml:space="preserve"> </w:t>
      </w:r>
      <w:r w:rsidRPr="000F041C">
        <w:t>složena z </w:t>
      </w:r>
      <w:r>
        <w:t>řad</w:t>
      </w:r>
      <w:r w:rsidRPr="000F041C">
        <w:t xml:space="preserve"> odborníků ze státního,</w:t>
      </w:r>
      <w:r>
        <w:t> neziskového a</w:t>
      </w:r>
      <w:r w:rsidRPr="000F041C">
        <w:t xml:space="preserve"> s</w:t>
      </w:r>
      <w:r>
        <w:t>oukromého sektoru, kteří se v rámci své profesní činnosti zabývají problematikou závislostí.</w:t>
      </w:r>
    </w:p>
    <w:p w:rsidR="006177D1" w:rsidRPr="00DB2CCF" w:rsidRDefault="006177D1" w:rsidP="00C81E96">
      <w:pPr>
        <w:spacing w:before="240" w:line="360" w:lineRule="auto"/>
        <w:rPr>
          <w:b/>
        </w:rPr>
      </w:pPr>
      <w:r w:rsidRPr="00DB2CCF">
        <w:rPr>
          <w:b/>
        </w:rPr>
        <w:t xml:space="preserve">Tabulka </w:t>
      </w:r>
      <w:r>
        <w:rPr>
          <w:b/>
        </w:rPr>
        <w:t>2.1</w:t>
      </w:r>
      <w:r w:rsidRPr="00DB2CCF">
        <w:rPr>
          <w:b/>
        </w:rPr>
        <w:t>: Slože</w:t>
      </w:r>
      <w:r>
        <w:rPr>
          <w:b/>
        </w:rPr>
        <w:t>ní Protidrogové komise Rady LK k 31. 5. 2014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3685"/>
      </w:tblGrid>
      <w:tr w:rsidR="006177D1" w:rsidRPr="0012775D" w:rsidTr="00DB2CCF">
        <w:tc>
          <w:tcPr>
            <w:tcW w:w="3119" w:type="dxa"/>
            <w:vAlign w:val="center"/>
          </w:tcPr>
          <w:p w:rsidR="006177D1" w:rsidRPr="00D6310C" w:rsidRDefault="006177D1" w:rsidP="00E71883">
            <w:pPr>
              <w:jc w:val="center"/>
              <w:rPr>
                <w:b/>
                <w:sz w:val="22"/>
                <w:szCs w:val="22"/>
              </w:rPr>
            </w:pPr>
            <w:r w:rsidRPr="00D6310C">
              <w:rPr>
                <w:b/>
                <w:sz w:val="22"/>
                <w:szCs w:val="22"/>
              </w:rPr>
              <w:t>Jméno a příjmení</w:t>
            </w:r>
          </w:p>
        </w:tc>
        <w:tc>
          <w:tcPr>
            <w:tcW w:w="2835" w:type="dxa"/>
            <w:vAlign w:val="center"/>
          </w:tcPr>
          <w:p w:rsidR="006177D1" w:rsidRPr="00D6310C" w:rsidRDefault="006177D1" w:rsidP="00E71883">
            <w:pPr>
              <w:jc w:val="center"/>
              <w:rPr>
                <w:b/>
                <w:sz w:val="22"/>
                <w:szCs w:val="22"/>
              </w:rPr>
            </w:pPr>
            <w:r w:rsidRPr="00D6310C">
              <w:rPr>
                <w:b/>
                <w:sz w:val="22"/>
                <w:szCs w:val="22"/>
              </w:rPr>
              <w:t>Instituce</w:t>
            </w:r>
          </w:p>
        </w:tc>
        <w:tc>
          <w:tcPr>
            <w:tcW w:w="3685" w:type="dxa"/>
            <w:vAlign w:val="center"/>
          </w:tcPr>
          <w:p w:rsidR="006177D1" w:rsidRPr="00D6310C" w:rsidRDefault="006177D1" w:rsidP="00E71883">
            <w:pPr>
              <w:jc w:val="center"/>
              <w:rPr>
                <w:b/>
                <w:sz w:val="22"/>
                <w:szCs w:val="22"/>
              </w:rPr>
            </w:pPr>
            <w:r w:rsidRPr="00D6310C">
              <w:rPr>
                <w:b/>
                <w:sz w:val="22"/>
                <w:szCs w:val="22"/>
              </w:rPr>
              <w:t>Funkce v instituci</w:t>
            </w:r>
          </w:p>
        </w:tc>
      </w:tr>
      <w:tr w:rsidR="006177D1" w:rsidRPr="0012775D" w:rsidTr="00DB2CCF">
        <w:tc>
          <w:tcPr>
            <w:tcW w:w="3119" w:type="dxa"/>
            <w:vAlign w:val="center"/>
          </w:tcPr>
          <w:p w:rsidR="006177D1" w:rsidRPr="00D6310C" w:rsidRDefault="006177D1" w:rsidP="00E71883">
            <w:pPr>
              <w:rPr>
                <w:sz w:val="22"/>
                <w:szCs w:val="22"/>
              </w:rPr>
            </w:pPr>
            <w:r w:rsidRPr="00D6310C">
              <w:rPr>
                <w:sz w:val="22"/>
                <w:szCs w:val="22"/>
              </w:rPr>
              <w:t>MUDr. Adameček David</w:t>
            </w:r>
          </w:p>
        </w:tc>
        <w:tc>
          <w:tcPr>
            <w:tcW w:w="2835" w:type="dxa"/>
            <w:vAlign w:val="center"/>
          </w:tcPr>
          <w:p w:rsidR="006177D1" w:rsidRPr="00D6310C" w:rsidRDefault="006177D1" w:rsidP="00E71883">
            <w:pPr>
              <w:rPr>
                <w:sz w:val="22"/>
                <w:szCs w:val="22"/>
              </w:rPr>
            </w:pPr>
            <w:r>
              <w:rPr>
                <w:sz w:val="22"/>
                <w:szCs w:val="22"/>
              </w:rPr>
              <w:t>ADVAITA</w:t>
            </w:r>
            <w:r w:rsidRPr="00D6310C">
              <w:rPr>
                <w:sz w:val="22"/>
                <w:szCs w:val="22"/>
              </w:rPr>
              <w:t>, o. s.</w:t>
            </w:r>
          </w:p>
        </w:tc>
        <w:tc>
          <w:tcPr>
            <w:tcW w:w="3685" w:type="dxa"/>
            <w:vAlign w:val="center"/>
          </w:tcPr>
          <w:p w:rsidR="006177D1" w:rsidRPr="00D6310C" w:rsidRDefault="006177D1" w:rsidP="00E71883">
            <w:pPr>
              <w:rPr>
                <w:sz w:val="22"/>
                <w:szCs w:val="22"/>
              </w:rPr>
            </w:pPr>
            <w:r w:rsidRPr="00D6310C">
              <w:rPr>
                <w:sz w:val="22"/>
                <w:szCs w:val="22"/>
              </w:rPr>
              <w:t>odborný ředitel</w:t>
            </w:r>
          </w:p>
        </w:tc>
      </w:tr>
      <w:tr w:rsidR="006177D1" w:rsidRPr="0012775D" w:rsidTr="00DB2CCF">
        <w:tc>
          <w:tcPr>
            <w:tcW w:w="3119" w:type="dxa"/>
            <w:vAlign w:val="center"/>
          </w:tcPr>
          <w:p w:rsidR="006177D1" w:rsidRPr="00D6310C" w:rsidRDefault="006177D1" w:rsidP="00E71883">
            <w:pPr>
              <w:rPr>
                <w:sz w:val="22"/>
                <w:szCs w:val="22"/>
              </w:rPr>
            </w:pPr>
            <w:r w:rsidRPr="00F578F0">
              <w:rPr>
                <w:sz w:val="22"/>
                <w:szCs w:val="22"/>
                <w:highlight w:val="black"/>
              </w:rPr>
              <w:t>Mgr. Franc Pavel</w:t>
            </w:r>
          </w:p>
        </w:tc>
        <w:tc>
          <w:tcPr>
            <w:tcW w:w="2835" w:type="dxa"/>
            <w:vAlign w:val="center"/>
          </w:tcPr>
          <w:p w:rsidR="006177D1" w:rsidRPr="00D6310C" w:rsidRDefault="006177D1" w:rsidP="00E71883">
            <w:pPr>
              <w:rPr>
                <w:sz w:val="22"/>
                <w:szCs w:val="22"/>
              </w:rPr>
            </w:pPr>
            <w:r w:rsidRPr="00D6310C">
              <w:rPr>
                <w:sz w:val="22"/>
                <w:szCs w:val="22"/>
              </w:rPr>
              <w:t>PČR, ÚO Liberec</w:t>
            </w:r>
          </w:p>
        </w:tc>
        <w:tc>
          <w:tcPr>
            <w:tcW w:w="3685" w:type="dxa"/>
            <w:vAlign w:val="center"/>
          </w:tcPr>
          <w:p w:rsidR="006177D1" w:rsidRPr="00D6310C" w:rsidRDefault="006177D1" w:rsidP="00E71883">
            <w:pPr>
              <w:rPr>
                <w:sz w:val="22"/>
                <w:szCs w:val="22"/>
              </w:rPr>
            </w:pPr>
            <w:r>
              <w:rPr>
                <w:sz w:val="22"/>
                <w:szCs w:val="22"/>
              </w:rPr>
              <w:t>koordinátor</w:t>
            </w:r>
          </w:p>
        </w:tc>
      </w:tr>
      <w:tr w:rsidR="006177D1" w:rsidRPr="0012775D" w:rsidTr="00DB2CCF">
        <w:tc>
          <w:tcPr>
            <w:tcW w:w="3119" w:type="dxa"/>
            <w:vAlign w:val="center"/>
          </w:tcPr>
          <w:p w:rsidR="006177D1" w:rsidRPr="00D6310C" w:rsidRDefault="006177D1" w:rsidP="00E71883">
            <w:pPr>
              <w:rPr>
                <w:sz w:val="22"/>
                <w:szCs w:val="22"/>
              </w:rPr>
            </w:pPr>
            <w:r>
              <w:rPr>
                <w:sz w:val="22"/>
                <w:szCs w:val="22"/>
              </w:rPr>
              <w:t>Petr Hampacher</w:t>
            </w:r>
          </w:p>
        </w:tc>
        <w:tc>
          <w:tcPr>
            <w:tcW w:w="2835" w:type="dxa"/>
            <w:vAlign w:val="center"/>
          </w:tcPr>
          <w:p w:rsidR="006177D1" w:rsidRPr="00D6310C" w:rsidRDefault="006177D1" w:rsidP="00E71883">
            <w:pPr>
              <w:rPr>
                <w:sz w:val="22"/>
                <w:szCs w:val="22"/>
              </w:rPr>
            </w:pPr>
            <w:r>
              <w:rPr>
                <w:sz w:val="22"/>
                <w:szCs w:val="22"/>
              </w:rPr>
              <w:t>Maják, o. p. s.</w:t>
            </w:r>
          </w:p>
        </w:tc>
        <w:tc>
          <w:tcPr>
            <w:tcW w:w="3685" w:type="dxa"/>
            <w:vAlign w:val="center"/>
          </w:tcPr>
          <w:p w:rsidR="006177D1" w:rsidRDefault="006177D1" w:rsidP="00E71883">
            <w:pPr>
              <w:rPr>
                <w:sz w:val="22"/>
                <w:szCs w:val="22"/>
              </w:rPr>
            </w:pPr>
            <w:r>
              <w:rPr>
                <w:sz w:val="22"/>
                <w:szCs w:val="22"/>
              </w:rPr>
              <w:t>ředitel, zástupce politické strany</w:t>
            </w:r>
          </w:p>
        </w:tc>
      </w:tr>
      <w:tr w:rsidR="006177D1" w:rsidRPr="0012775D" w:rsidTr="00DB2CCF">
        <w:tc>
          <w:tcPr>
            <w:tcW w:w="3119" w:type="dxa"/>
            <w:vAlign w:val="center"/>
          </w:tcPr>
          <w:p w:rsidR="006177D1" w:rsidRPr="00D6310C" w:rsidRDefault="006177D1" w:rsidP="00E71883">
            <w:pPr>
              <w:rPr>
                <w:sz w:val="22"/>
                <w:szCs w:val="22"/>
              </w:rPr>
            </w:pPr>
            <w:r w:rsidRPr="00D6310C">
              <w:rPr>
                <w:sz w:val="22"/>
                <w:szCs w:val="22"/>
              </w:rPr>
              <w:t>MUDr. Hons Jaromír, Ph.D.</w:t>
            </w:r>
          </w:p>
        </w:tc>
        <w:tc>
          <w:tcPr>
            <w:tcW w:w="2835" w:type="dxa"/>
            <w:vAlign w:val="center"/>
          </w:tcPr>
          <w:p w:rsidR="006177D1" w:rsidRPr="00D6310C" w:rsidRDefault="006177D1" w:rsidP="00E71883">
            <w:pPr>
              <w:rPr>
                <w:sz w:val="22"/>
                <w:szCs w:val="22"/>
              </w:rPr>
            </w:pPr>
            <w:r w:rsidRPr="00D6310C">
              <w:rPr>
                <w:sz w:val="22"/>
                <w:szCs w:val="22"/>
              </w:rPr>
              <w:t>KNL, a. s.</w:t>
            </w:r>
          </w:p>
        </w:tc>
        <w:tc>
          <w:tcPr>
            <w:tcW w:w="3685" w:type="dxa"/>
            <w:vAlign w:val="center"/>
          </w:tcPr>
          <w:p w:rsidR="006177D1" w:rsidRPr="00D6310C" w:rsidRDefault="006177D1" w:rsidP="00E71883">
            <w:pPr>
              <w:rPr>
                <w:sz w:val="22"/>
                <w:szCs w:val="22"/>
              </w:rPr>
            </w:pPr>
            <w:r w:rsidRPr="00D6310C">
              <w:rPr>
                <w:sz w:val="22"/>
                <w:szCs w:val="22"/>
              </w:rPr>
              <w:t>primář psychiatrického oddělení</w:t>
            </w:r>
          </w:p>
        </w:tc>
      </w:tr>
      <w:tr w:rsidR="006177D1" w:rsidRPr="0012775D" w:rsidTr="00DB2CCF">
        <w:tc>
          <w:tcPr>
            <w:tcW w:w="3119" w:type="dxa"/>
            <w:vAlign w:val="center"/>
          </w:tcPr>
          <w:p w:rsidR="006177D1" w:rsidRPr="00D6310C" w:rsidRDefault="006177D1" w:rsidP="00E71883">
            <w:pPr>
              <w:rPr>
                <w:sz w:val="22"/>
                <w:szCs w:val="22"/>
              </w:rPr>
            </w:pPr>
            <w:r w:rsidRPr="00D6310C">
              <w:rPr>
                <w:sz w:val="22"/>
                <w:szCs w:val="22"/>
              </w:rPr>
              <w:t>MUDr. Kotková Veronika</w:t>
            </w:r>
          </w:p>
        </w:tc>
        <w:tc>
          <w:tcPr>
            <w:tcW w:w="2835" w:type="dxa"/>
            <w:vAlign w:val="center"/>
          </w:tcPr>
          <w:p w:rsidR="006177D1" w:rsidRPr="00D6310C" w:rsidRDefault="006177D1" w:rsidP="007E270C">
            <w:pPr>
              <w:rPr>
                <w:sz w:val="22"/>
                <w:szCs w:val="22"/>
              </w:rPr>
            </w:pPr>
            <w:r w:rsidRPr="00D6310C">
              <w:rPr>
                <w:sz w:val="22"/>
                <w:szCs w:val="22"/>
              </w:rPr>
              <w:t>P</w:t>
            </w:r>
            <w:r w:rsidR="007E270C">
              <w:rPr>
                <w:sz w:val="22"/>
                <w:szCs w:val="22"/>
              </w:rPr>
              <w:t>N</w:t>
            </w:r>
            <w:r w:rsidRPr="00D6310C">
              <w:rPr>
                <w:sz w:val="22"/>
                <w:szCs w:val="22"/>
              </w:rPr>
              <w:t xml:space="preserve"> Kosmonosy</w:t>
            </w:r>
          </w:p>
        </w:tc>
        <w:tc>
          <w:tcPr>
            <w:tcW w:w="3685" w:type="dxa"/>
            <w:vAlign w:val="center"/>
          </w:tcPr>
          <w:p w:rsidR="006177D1" w:rsidRPr="00D6310C" w:rsidRDefault="006177D1" w:rsidP="00E71883">
            <w:pPr>
              <w:rPr>
                <w:sz w:val="22"/>
                <w:szCs w:val="22"/>
              </w:rPr>
            </w:pPr>
            <w:r w:rsidRPr="00D6310C">
              <w:rPr>
                <w:sz w:val="22"/>
                <w:szCs w:val="22"/>
              </w:rPr>
              <w:t>primářka oddělení</w:t>
            </w:r>
          </w:p>
        </w:tc>
      </w:tr>
      <w:tr w:rsidR="006177D1" w:rsidRPr="0012775D" w:rsidTr="00DB2CCF">
        <w:tc>
          <w:tcPr>
            <w:tcW w:w="3119" w:type="dxa"/>
            <w:vAlign w:val="center"/>
          </w:tcPr>
          <w:p w:rsidR="006177D1" w:rsidRPr="00D6310C" w:rsidRDefault="006177D1" w:rsidP="00E71883">
            <w:pPr>
              <w:rPr>
                <w:sz w:val="22"/>
                <w:szCs w:val="22"/>
              </w:rPr>
            </w:pPr>
            <w:r w:rsidRPr="00F578F0">
              <w:rPr>
                <w:color w:val="000000" w:themeColor="text1"/>
                <w:sz w:val="22"/>
                <w:szCs w:val="22"/>
                <w:highlight w:val="black"/>
              </w:rPr>
              <w:t>Mgr. Igor Pavelčák</w:t>
            </w:r>
          </w:p>
        </w:tc>
        <w:tc>
          <w:tcPr>
            <w:tcW w:w="2835" w:type="dxa"/>
            <w:vAlign w:val="center"/>
          </w:tcPr>
          <w:p w:rsidR="006177D1" w:rsidRPr="00D6310C" w:rsidRDefault="006177D1" w:rsidP="00E71883">
            <w:pPr>
              <w:rPr>
                <w:sz w:val="22"/>
                <w:szCs w:val="22"/>
              </w:rPr>
            </w:pPr>
            <w:r w:rsidRPr="00D6310C">
              <w:rPr>
                <w:sz w:val="22"/>
                <w:szCs w:val="22"/>
              </w:rPr>
              <w:t>Soukromá poradenská praxe</w:t>
            </w:r>
          </w:p>
        </w:tc>
        <w:tc>
          <w:tcPr>
            <w:tcW w:w="3685" w:type="dxa"/>
            <w:vAlign w:val="center"/>
          </w:tcPr>
          <w:p w:rsidR="006177D1" w:rsidRPr="00D6310C" w:rsidRDefault="006177D1" w:rsidP="00E71883">
            <w:pPr>
              <w:rPr>
                <w:sz w:val="22"/>
                <w:szCs w:val="22"/>
              </w:rPr>
            </w:pPr>
            <w:r w:rsidRPr="00D6310C">
              <w:rPr>
                <w:sz w:val="22"/>
                <w:szCs w:val="22"/>
              </w:rPr>
              <w:t>poradce a lektor</w:t>
            </w:r>
          </w:p>
        </w:tc>
      </w:tr>
      <w:tr w:rsidR="006177D1" w:rsidRPr="0012775D" w:rsidTr="00DB2CCF">
        <w:tc>
          <w:tcPr>
            <w:tcW w:w="3119" w:type="dxa"/>
            <w:vAlign w:val="center"/>
          </w:tcPr>
          <w:p w:rsidR="006177D1" w:rsidRPr="00D6310C" w:rsidRDefault="006177D1" w:rsidP="00E71883">
            <w:pPr>
              <w:rPr>
                <w:sz w:val="22"/>
                <w:szCs w:val="22"/>
              </w:rPr>
            </w:pPr>
            <w:r w:rsidRPr="00F578F0">
              <w:rPr>
                <w:sz w:val="22"/>
                <w:szCs w:val="22"/>
                <w:highlight w:val="black"/>
              </w:rPr>
              <w:t>Ing. Jitka Sochová</w:t>
            </w:r>
          </w:p>
        </w:tc>
        <w:tc>
          <w:tcPr>
            <w:tcW w:w="2835" w:type="dxa"/>
            <w:vAlign w:val="center"/>
          </w:tcPr>
          <w:p w:rsidR="006177D1" w:rsidRPr="00D6310C" w:rsidRDefault="006177D1" w:rsidP="00E71883">
            <w:pPr>
              <w:rPr>
                <w:sz w:val="22"/>
                <w:szCs w:val="22"/>
              </w:rPr>
            </w:pPr>
            <w:r w:rsidRPr="00D6310C">
              <w:rPr>
                <w:sz w:val="22"/>
                <w:szCs w:val="22"/>
              </w:rPr>
              <w:t>KÚ LK</w:t>
            </w:r>
          </w:p>
        </w:tc>
        <w:tc>
          <w:tcPr>
            <w:tcW w:w="3685" w:type="dxa"/>
            <w:vAlign w:val="center"/>
          </w:tcPr>
          <w:p w:rsidR="006177D1" w:rsidRPr="00D6310C" w:rsidRDefault="006177D1" w:rsidP="00E71883">
            <w:pPr>
              <w:rPr>
                <w:sz w:val="22"/>
                <w:szCs w:val="22"/>
              </w:rPr>
            </w:pPr>
            <w:r w:rsidRPr="00D6310C">
              <w:rPr>
                <w:sz w:val="22"/>
                <w:szCs w:val="22"/>
              </w:rPr>
              <w:t>krajská protidrogová koordinátorka</w:t>
            </w:r>
          </w:p>
        </w:tc>
      </w:tr>
      <w:tr w:rsidR="006177D1" w:rsidRPr="0012775D" w:rsidTr="00DB2CCF">
        <w:tc>
          <w:tcPr>
            <w:tcW w:w="3119" w:type="dxa"/>
            <w:vAlign w:val="center"/>
          </w:tcPr>
          <w:p w:rsidR="006177D1" w:rsidRPr="00D6310C" w:rsidRDefault="006177D1" w:rsidP="00E71883">
            <w:pPr>
              <w:rPr>
                <w:sz w:val="22"/>
                <w:szCs w:val="22"/>
              </w:rPr>
            </w:pPr>
            <w:r w:rsidRPr="00D6310C">
              <w:rPr>
                <w:sz w:val="22"/>
                <w:szCs w:val="22"/>
              </w:rPr>
              <w:t>Mgr. Alena Švejdová</w:t>
            </w:r>
          </w:p>
        </w:tc>
        <w:tc>
          <w:tcPr>
            <w:tcW w:w="2835" w:type="dxa"/>
            <w:vAlign w:val="center"/>
          </w:tcPr>
          <w:p w:rsidR="006177D1" w:rsidRPr="00D6310C" w:rsidRDefault="006177D1" w:rsidP="00E71883">
            <w:pPr>
              <w:rPr>
                <w:sz w:val="22"/>
                <w:szCs w:val="22"/>
              </w:rPr>
            </w:pPr>
            <w:r w:rsidRPr="00D6310C">
              <w:rPr>
                <w:sz w:val="22"/>
                <w:szCs w:val="22"/>
              </w:rPr>
              <w:t>MěÚ Frýdlant</w:t>
            </w:r>
          </w:p>
        </w:tc>
        <w:tc>
          <w:tcPr>
            <w:tcW w:w="3685" w:type="dxa"/>
            <w:vAlign w:val="center"/>
          </w:tcPr>
          <w:p w:rsidR="006177D1" w:rsidRPr="00D6310C" w:rsidRDefault="006177D1" w:rsidP="00E71883">
            <w:pPr>
              <w:rPr>
                <w:sz w:val="22"/>
                <w:szCs w:val="22"/>
              </w:rPr>
            </w:pPr>
            <w:r w:rsidRPr="00D6310C">
              <w:rPr>
                <w:sz w:val="22"/>
                <w:szCs w:val="22"/>
              </w:rPr>
              <w:t>místní protidrogová koordinátorka</w:t>
            </w:r>
          </w:p>
        </w:tc>
      </w:tr>
      <w:tr w:rsidR="006177D1" w:rsidRPr="0012775D" w:rsidTr="00DB2CCF">
        <w:tc>
          <w:tcPr>
            <w:tcW w:w="3119" w:type="dxa"/>
            <w:vAlign w:val="center"/>
          </w:tcPr>
          <w:p w:rsidR="006177D1" w:rsidRPr="00D6310C" w:rsidRDefault="006177D1" w:rsidP="00E71883">
            <w:pPr>
              <w:rPr>
                <w:sz w:val="22"/>
                <w:szCs w:val="22"/>
              </w:rPr>
            </w:pPr>
            <w:r w:rsidRPr="00D6310C">
              <w:rPr>
                <w:sz w:val="22"/>
                <w:szCs w:val="22"/>
              </w:rPr>
              <w:t>Mgr. Alena Tesarčíková</w:t>
            </w:r>
          </w:p>
        </w:tc>
        <w:tc>
          <w:tcPr>
            <w:tcW w:w="2835" w:type="dxa"/>
            <w:vAlign w:val="center"/>
          </w:tcPr>
          <w:p w:rsidR="006177D1" w:rsidRPr="00D6310C" w:rsidRDefault="006177D1" w:rsidP="00E71883">
            <w:pPr>
              <w:rPr>
                <w:sz w:val="22"/>
                <w:szCs w:val="22"/>
              </w:rPr>
            </w:pPr>
            <w:r w:rsidRPr="00D6310C">
              <w:rPr>
                <w:sz w:val="22"/>
                <w:szCs w:val="22"/>
              </w:rPr>
              <w:t>PMS ČR, středisko Liberec</w:t>
            </w:r>
          </w:p>
        </w:tc>
        <w:tc>
          <w:tcPr>
            <w:tcW w:w="3685" w:type="dxa"/>
            <w:vAlign w:val="center"/>
          </w:tcPr>
          <w:p w:rsidR="006177D1" w:rsidRPr="00D6310C" w:rsidRDefault="006177D1" w:rsidP="009B5395">
            <w:pPr>
              <w:rPr>
                <w:sz w:val="22"/>
                <w:szCs w:val="22"/>
              </w:rPr>
            </w:pPr>
            <w:r>
              <w:rPr>
                <w:sz w:val="22"/>
                <w:szCs w:val="22"/>
              </w:rPr>
              <w:t>probační úředník PMS ČR</w:t>
            </w:r>
          </w:p>
        </w:tc>
      </w:tr>
      <w:tr w:rsidR="006177D1" w:rsidRPr="0012775D" w:rsidTr="00DB2CCF">
        <w:tc>
          <w:tcPr>
            <w:tcW w:w="3119" w:type="dxa"/>
            <w:vAlign w:val="center"/>
          </w:tcPr>
          <w:p w:rsidR="006177D1" w:rsidRPr="00DB2CCF" w:rsidRDefault="006177D1" w:rsidP="00E71883">
            <w:pPr>
              <w:rPr>
                <w:sz w:val="22"/>
                <w:szCs w:val="22"/>
              </w:rPr>
            </w:pPr>
            <w:r w:rsidRPr="00F578F0">
              <w:rPr>
                <w:sz w:val="22"/>
                <w:szCs w:val="22"/>
                <w:highlight w:val="black"/>
              </w:rPr>
              <w:t>Mgr. Tulpa Petr</w:t>
            </w:r>
          </w:p>
        </w:tc>
        <w:tc>
          <w:tcPr>
            <w:tcW w:w="2835" w:type="dxa"/>
            <w:vAlign w:val="center"/>
          </w:tcPr>
          <w:p w:rsidR="006177D1" w:rsidRPr="00DB2CCF" w:rsidRDefault="006177D1" w:rsidP="00E71883">
            <w:pPr>
              <w:rPr>
                <w:sz w:val="22"/>
                <w:szCs w:val="22"/>
              </w:rPr>
            </w:pPr>
            <w:r w:rsidRPr="00DB2CCF">
              <w:rPr>
                <w:sz w:val="22"/>
                <w:szCs w:val="22"/>
              </w:rPr>
              <w:t>Liberecký kraj</w:t>
            </w:r>
          </w:p>
        </w:tc>
        <w:tc>
          <w:tcPr>
            <w:tcW w:w="3685" w:type="dxa"/>
            <w:vAlign w:val="center"/>
          </w:tcPr>
          <w:p w:rsidR="006177D1" w:rsidRPr="00DB2CCF" w:rsidRDefault="006177D1" w:rsidP="00E71883">
            <w:pPr>
              <w:rPr>
                <w:sz w:val="22"/>
                <w:szCs w:val="22"/>
              </w:rPr>
            </w:pPr>
            <w:r w:rsidRPr="00DB2CCF">
              <w:rPr>
                <w:sz w:val="22"/>
                <w:szCs w:val="22"/>
              </w:rPr>
              <w:t>radní pro resort sociálních věcí</w:t>
            </w:r>
          </w:p>
        </w:tc>
      </w:tr>
      <w:tr w:rsidR="006177D1" w:rsidRPr="0012775D" w:rsidTr="00DB2CCF">
        <w:tc>
          <w:tcPr>
            <w:tcW w:w="3119" w:type="dxa"/>
            <w:vAlign w:val="center"/>
          </w:tcPr>
          <w:p w:rsidR="006177D1" w:rsidRPr="00DB2CCF" w:rsidRDefault="006177D1" w:rsidP="00E71883">
            <w:pPr>
              <w:rPr>
                <w:sz w:val="22"/>
                <w:szCs w:val="22"/>
              </w:rPr>
            </w:pPr>
            <w:r w:rsidRPr="00F578F0">
              <w:rPr>
                <w:sz w:val="22"/>
                <w:szCs w:val="22"/>
                <w:highlight w:val="black"/>
              </w:rPr>
              <w:t>MUDr. Věra Tučková</w:t>
            </w:r>
          </w:p>
        </w:tc>
        <w:tc>
          <w:tcPr>
            <w:tcW w:w="2835" w:type="dxa"/>
            <w:vAlign w:val="center"/>
          </w:tcPr>
          <w:p w:rsidR="006177D1" w:rsidRPr="00DB2CCF" w:rsidRDefault="006177D1" w:rsidP="00E71883">
            <w:pPr>
              <w:rPr>
                <w:sz w:val="22"/>
                <w:szCs w:val="22"/>
              </w:rPr>
            </w:pPr>
            <w:r w:rsidRPr="00DB2CCF">
              <w:rPr>
                <w:sz w:val="22"/>
                <w:szCs w:val="22"/>
              </w:rPr>
              <w:t>KHS LK se sídlem v Liberci</w:t>
            </w:r>
          </w:p>
        </w:tc>
        <w:tc>
          <w:tcPr>
            <w:tcW w:w="3685" w:type="dxa"/>
            <w:vAlign w:val="center"/>
          </w:tcPr>
          <w:p w:rsidR="006177D1" w:rsidRPr="00DB2CCF" w:rsidRDefault="006177D1" w:rsidP="00E71883">
            <w:pPr>
              <w:rPr>
                <w:sz w:val="22"/>
                <w:szCs w:val="22"/>
              </w:rPr>
            </w:pPr>
            <w:r w:rsidRPr="00DB2CCF">
              <w:rPr>
                <w:sz w:val="22"/>
                <w:szCs w:val="22"/>
              </w:rPr>
              <w:t>koordinátorka pro zdravotní politiku</w:t>
            </w:r>
          </w:p>
        </w:tc>
      </w:tr>
    </w:tbl>
    <w:p w:rsidR="006177D1" w:rsidRDefault="006177D1" w:rsidP="006646AA">
      <w:pPr>
        <w:spacing w:before="240" w:line="360" w:lineRule="auto"/>
        <w:jc w:val="both"/>
      </w:pPr>
      <w:r>
        <w:t xml:space="preserve">Ve složení komise došlo k několika personálním změnám. Ve všech případech se jednalo o důsledek personální obměny na postech institucí, které jsou v komisi zastoupeny. K nejčastější obměně dochází v případě krajského školního metodika </w:t>
      </w:r>
      <w:r w:rsidRPr="00347C08">
        <w:t>prevence</w:t>
      </w:r>
      <w:r>
        <w:t xml:space="preserve"> - od r. 2011 celkem 4 x. Častá personální obměna na této pozici a skutečnost, že po dobu několika měsíců tato pozice na KÚ LK </w:t>
      </w:r>
      <w:r>
        <w:lastRenderedPageBreak/>
        <w:t>nebyla obsazena vůbec, má vliv na kvalitu spolupráce a realizaci specifické primární prevence v kraji vůbec. V době vzniku této zprávy je pozice školního metodika prevence opět neobsazena.</w:t>
      </w:r>
    </w:p>
    <w:p w:rsidR="006177D1" w:rsidRDefault="006177D1" w:rsidP="00E552FC">
      <w:pPr>
        <w:spacing w:line="360" w:lineRule="auto"/>
        <w:jc w:val="both"/>
      </w:pPr>
      <w:r>
        <w:t xml:space="preserve">Ing. Schlegelová, která byla Radou LK jmenována členkou komise jako jediný zástupce politické strany dne 19. 2. 2013 usnesením č. 234/13/RK, se jednání komise zúčastnila pouze v jednom případě a ke dni 3. 2.2014 na post v komisi rezignovala.  </w:t>
      </w:r>
    </w:p>
    <w:p w:rsidR="006177D1" w:rsidRDefault="006177D1" w:rsidP="00317D75">
      <w:pPr>
        <w:spacing w:line="360" w:lineRule="auto"/>
        <w:jc w:val="both"/>
      </w:pPr>
      <w:r>
        <w:t>V hodnoceném roce komise zasedala 5 x. Předmětem jednání bylo schválení: návrhu dotací protidrogovým službám z krajského rozpočtu na r. 2013 a 2014, mimořádné podpory ambulantní protidrogové službě na r. 2013,</w:t>
      </w:r>
      <w:r w:rsidRPr="00B32639">
        <w:t xml:space="preserve"> </w:t>
      </w:r>
      <w:r>
        <w:t xml:space="preserve">Výroční zprávy </w:t>
      </w:r>
      <w:r w:rsidRPr="00B32639">
        <w:t>o realizaci protidrogové politiky Libereckého kraje za rok 2012</w:t>
      </w:r>
      <w:r>
        <w:t>. Diskutována byla</w:t>
      </w:r>
      <w:r w:rsidRPr="00B32639">
        <w:t xml:space="preserve"> drogová trestná činnost na území</w:t>
      </w:r>
      <w:r>
        <w:t xml:space="preserve"> kraje, platná legislativa a její změny, fungování záchytné stanice v Liberci – včetně její prohlídky a další. Zápisy ze všech jednání komise a přijatá usnesení jsou </w:t>
      </w:r>
      <w:r w:rsidRPr="00FB232D">
        <w:t>vyvěšeny na úřední desce kraje.</w:t>
      </w:r>
      <w:r>
        <w:t xml:space="preserve"> Stejně tak Statut a Jednací řád, kterými je činnost komise </w:t>
      </w:r>
      <w:r w:rsidRPr="00C334D3">
        <w:t>vázána</w:t>
      </w:r>
      <w:r>
        <w:t xml:space="preserve">. </w:t>
      </w:r>
    </w:p>
    <w:p w:rsidR="006177D1" w:rsidRPr="00850CB4" w:rsidRDefault="006177D1" w:rsidP="00390D68">
      <w:pPr>
        <w:spacing w:before="120" w:line="360" w:lineRule="auto"/>
        <w:rPr>
          <w:b/>
        </w:rPr>
      </w:pPr>
      <w:r w:rsidRPr="00D94652">
        <w:rPr>
          <w:b/>
        </w:rPr>
        <w:t xml:space="preserve">Vzájemná spolupráce </w:t>
      </w:r>
      <w:bookmarkStart w:id="64" w:name="_Ref346291248"/>
      <w:r w:rsidRPr="00D94652">
        <w:rPr>
          <w:b/>
        </w:rPr>
        <w:t>subjektů protidrogové politiky na krajské úrovni</w:t>
      </w:r>
      <w:bookmarkEnd w:id="64"/>
    </w:p>
    <w:p w:rsidR="006177D1" w:rsidRDefault="006177D1" w:rsidP="00D83401">
      <w:pPr>
        <w:spacing w:line="360" w:lineRule="auto"/>
        <w:jc w:val="both"/>
        <w:rPr>
          <w:bCs/>
        </w:rPr>
      </w:pPr>
      <w:r w:rsidRPr="00390D68">
        <w:rPr>
          <w:b/>
        </w:rPr>
        <w:t>Spolupráce v rámci KÚ LK</w:t>
      </w:r>
      <w:r>
        <w:t xml:space="preserve"> probíhala v rámci monitorování naplnění cílů Střednědobého plánu sociálních služeb Libereckého kraje na období 2009 – 2012 a tvorby plánu na další období. </w:t>
      </w:r>
      <w:r w:rsidRPr="00D83401">
        <w:rPr>
          <w:bCs/>
        </w:rPr>
        <w:t>Prevence vzniku škod a snižování rizik spojených s</w:t>
      </w:r>
      <w:r>
        <w:rPr>
          <w:bCs/>
        </w:rPr>
        <w:t> </w:t>
      </w:r>
      <w:r w:rsidRPr="00D83401">
        <w:rPr>
          <w:bCs/>
        </w:rPr>
        <w:t>užíváním návykových látek a s</w:t>
      </w:r>
      <w:r>
        <w:rPr>
          <w:bCs/>
        </w:rPr>
        <w:t xml:space="preserve"> </w:t>
      </w:r>
      <w:r w:rsidRPr="00D83401">
        <w:rPr>
          <w:bCs/>
        </w:rPr>
        <w:t>patologickým hráčstvím prostřednictvím dostupné a komplexní sítě protidrogových služeb</w:t>
      </w:r>
      <w:r>
        <w:rPr>
          <w:bCs/>
        </w:rPr>
        <w:t xml:space="preserve"> je jedním z deseti strategických cílů dokumentu.</w:t>
      </w:r>
    </w:p>
    <w:p w:rsidR="006177D1" w:rsidRDefault="006177D1" w:rsidP="00D83401">
      <w:pPr>
        <w:spacing w:line="360" w:lineRule="auto"/>
        <w:jc w:val="both"/>
      </w:pPr>
      <w:r>
        <w:t>Neformální spolupráce v rámci činnosti odboru sociálních věcí KÚ LK je navázána s koordinátorem pro menšiny, koordinátorkou dotačních řízení, pracovníky OSPOD a dalšími agendami dle aktuální potřeby.</w:t>
      </w:r>
    </w:p>
    <w:p w:rsidR="006177D1" w:rsidRDefault="006177D1" w:rsidP="00390D68">
      <w:pPr>
        <w:spacing w:line="360" w:lineRule="auto"/>
        <w:jc w:val="both"/>
      </w:pPr>
      <w:r>
        <w:t>Na krajském úřadu je na velmi dobré úrovni spolupráce s odborem zdravotnictví. Dlouhodobě má velké rezervy spolupráce s odborem školství, mládeže, sportu a tělovýchovy v oblasti primární prevence.</w:t>
      </w:r>
    </w:p>
    <w:p w:rsidR="006177D1" w:rsidRPr="00620B14" w:rsidRDefault="006177D1" w:rsidP="00390D68">
      <w:pPr>
        <w:spacing w:line="360" w:lineRule="auto"/>
        <w:jc w:val="both"/>
      </w:pPr>
      <w:r>
        <w:t xml:space="preserve">Spolupráce na poli prevence kriminality byla realizována prostřednictvím </w:t>
      </w:r>
      <w:r w:rsidRPr="000F1774">
        <w:rPr>
          <w:b/>
        </w:rPr>
        <w:t>pracovní skupiny prevence kriminality</w:t>
      </w:r>
      <w:r>
        <w:t>. V daném roce se spolupráce zúžila na hodnocení projektů prevence kriminality v rámci dotačního řízení MV.</w:t>
      </w:r>
    </w:p>
    <w:p w:rsidR="006177D1" w:rsidRDefault="006177D1" w:rsidP="00D37F1B">
      <w:pPr>
        <w:spacing w:line="360" w:lineRule="auto"/>
        <w:jc w:val="both"/>
      </w:pPr>
      <w:r w:rsidRPr="00C663C6">
        <w:rPr>
          <w:b/>
        </w:rPr>
        <w:t>Meziresortní spolupráce</w:t>
      </w:r>
      <w:r>
        <w:t xml:space="preserve"> byla zajištěna prostřednictvím </w:t>
      </w:r>
      <w:r w:rsidRPr="00390D68">
        <w:rPr>
          <w:b/>
        </w:rPr>
        <w:t>Protidrogové komise Rady Libereckého kraje</w:t>
      </w:r>
      <w:r w:rsidRPr="007A5C3C">
        <w:t xml:space="preserve"> slož</w:t>
      </w:r>
      <w:r>
        <w:t xml:space="preserve">ené ze zástupců resortu sociálního, školského a zdravotního, dále ze zástupců represivních složek, justice, státní správy a soukromého sektoru, </w:t>
      </w:r>
      <w:r w:rsidRPr="00390D68">
        <w:rPr>
          <w:i/>
        </w:rPr>
        <w:t xml:space="preserve">viz. </w:t>
      </w:r>
      <w:r>
        <w:rPr>
          <w:i/>
        </w:rPr>
        <w:t>Tabulka 2.1</w:t>
      </w:r>
      <w:r>
        <w:t>.</w:t>
      </w:r>
    </w:p>
    <w:p w:rsidR="006177D1" w:rsidRDefault="006177D1" w:rsidP="0092579E">
      <w:pPr>
        <w:spacing w:before="60" w:line="360" w:lineRule="auto"/>
        <w:jc w:val="both"/>
      </w:pPr>
      <w:r>
        <w:t xml:space="preserve">Protidrogová politika </w:t>
      </w:r>
      <w:r w:rsidR="00C766B0">
        <w:t>prosazována</w:t>
      </w:r>
      <w:r>
        <w:t xml:space="preserve"> také prostřednictvím pro</w:t>
      </w:r>
      <w:r w:rsidR="00E97630">
        <w:t>gramu</w:t>
      </w:r>
      <w:r>
        <w:t> </w:t>
      </w:r>
      <w:r w:rsidR="00C766B0">
        <w:t xml:space="preserve">zlepšování zdravotního stavu obyvatelstva </w:t>
      </w:r>
      <w:r w:rsidRPr="0092579E">
        <w:t>Zdravotní politika Libereckého kraje</w:t>
      </w:r>
      <w:r>
        <w:t xml:space="preserve"> v rámci multisektorového přístupu k veřejnému zdraví, životnímu stylu, chování i sociálním podmínkám. Tato platforma mj. nabízí prostor </w:t>
      </w:r>
      <w:r>
        <w:lastRenderedPageBreak/>
        <w:t>pro</w:t>
      </w:r>
      <w:r w:rsidR="00C766B0">
        <w:t> </w:t>
      </w:r>
      <w:r>
        <w:t>spolupráci pracovníků zdravotnického a sociálního resortu.</w:t>
      </w:r>
      <w:r w:rsidRPr="00423A1F">
        <w:t xml:space="preserve"> </w:t>
      </w:r>
      <w:r>
        <w:t xml:space="preserve">Krajská </w:t>
      </w:r>
      <w:r w:rsidRPr="000F041C">
        <w:t>koordinátor</w:t>
      </w:r>
      <w:r>
        <w:t>ka</w:t>
      </w:r>
      <w:r w:rsidRPr="000F041C">
        <w:t xml:space="preserve"> je stál</w:t>
      </w:r>
      <w:r>
        <w:t>ou</w:t>
      </w:r>
      <w:r w:rsidRPr="000F041C">
        <w:t xml:space="preserve"> člen</w:t>
      </w:r>
      <w:r>
        <w:t>kou</w:t>
      </w:r>
      <w:r w:rsidRPr="000F041C">
        <w:t xml:space="preserve"> </w:t>
      </w:r>
      <w:r>
        <w:t xml:space="preserve">pracovní </w:t>
      </w:r>
      <w:r w:rsidRPr="000F041C">
        <w:t>skupiny</w:t>
      </w:r>
      <w:r>
        <w:t xml:space="preserve"> pro její realizaci </w:t>
      </w:r>
      <w:r w:rsidRPr="000F041C">
        <w:t>a</w:t>
      </w:r>
      <w:r>
        <w:t xml:space="preserve"> je </w:t>
      </w:r>
      <w:r w:rsidRPr="000F041C">
        <w:t>gestor</w:t>
      </w:r>
      <w:r>
        <w:t>kou cíle č. 12 – Snižova</w:t>
      </w:r>
      <w:r w:rsidRPr="000F041C">
        <w:t xml:space="preserve">t škody způsobené alkoholem, </w:t>
      </w:r>
      <w:r>
        <w:t xml:space="preserve">ilegálními </w:t>
      </w:r>
      <w:r w:rsidRPr="000F041C">
        <w:t>drogami</w:t>
      </w:r>
      <w:r>
        <w:t>,</w:t>
      </w:r>
      <w:r w:rsidRPr="000F041C">
        <w:t xml:space="preserve"> tabákem</w:t>
      </w:r>
      <w:r>
        <w:t xml:space="preserve"> a jinými zdraví škodlivými návyky</w:t>
      </w:r>
      <w:r w:rsidRPr="000F041C">
        <w:t>.</w:t>
      </w:r>
      <w:r>
        <w:t xml:space="preserve"> Rokem 2013 se</w:t>
      </w:r>
      <w:r w:rsidR="00C766B0">
        <w:t> </w:t>
      </w:r>
      <w:r>
        <w:t xml:space="preserve">završilo 10 leté období realizace tohoto </w:t>
      </w:r>
      <w:r w:rsidRPr="00FC49B6">
        <w:t>projektu.</w:t>
      </w:r>
      <w:r>
        <w:t xml:space="preserve"> Hodnocení je zveřejněno na webu kraje. Pracovní skupina se v r. 2013 sešla 1x a dále proběhly 2 individuální schůzky zaměřené na problematiku závislostí, aktuální situaci v drogové oblasti a připravované akce. Probíhala spolupráce při tvorbě preventivních letáků.</w:t>
      </w:r>
    </w:p>
    <w:p w:rsidR="006177D1" w:rsidRDefault="006177D1" w:rsidP="0092579E">
      <w:pPr>
        <w:spacing w:line="360" w:lineRule="auto"/>
        <w:jc w:val="both"/>
      </w:pPr>
      <w:r>
        <w:t xml:space="preserve">Další příležitostí pro spolupráci dotčených subjektů je </w:t>
      </w:r>
      <w:r w:rsidRPr="00FC49B6">
        <w:rPr>
          <w:b/>
        </w:rPr>
        <w:t>Poradní sbor ředitele Vazební věznice Liberec</w:t>
      </w:r>
      <w:r>
        <w:t xml:space="preserve">. Užívání návykových látek osobami ve výkonu trestu odnětí svobody a možnosti řešení patří mezi témata, jimiž se toto uskupení zabývá. </w:t>
      </w:r>
    </w:p>
    <w:p w:rsidR="006177D1" w:rsidRDefault="006177D1" w:rsidP="00D37F1B">
      <w:pPr>
        <w:spacing w:line="360" w:lineRule="auto"/>
        <w:jc w:val="both"/>
      </w:pPr>
      <w:r>
        <w:t xml:space="preserve">Formou individuálních a metodických porad s místními protidrogovými koordinátory probíhal </w:t>
      </w:r>
      <w:r w:rsidRPr="00C663C6">
        <w:rPr>
          <w:b/>
        </w:rPr>
        <w:t>kontakt s obcemi s rozšířenou působností</w:t>
      </w:r>
      <w:r>
        <w:t xml:space="preserve">. Pro </w:t>
      </w:r>
      <w:r w:rsidRPr="00A60294">
        <w:t>zvýšení jistoty</w:t>
      </w:r>
      <w:r>
        <w:t xml:space="preserve"> koordinátorů byl zrealizován vzdělávací seminář Vedení rozhovoru s obtížnými klienty.</w:t>
      </w:r>
      <w:r w:rsidRPr="00A60294">
        <w:rPr>
          <w:b/>
        </w:rPr>
        <w:t xml:space="preserve"> </w:t>
      </w:r>
      <w:r>
        <w:t>Průběžně probíhalo předávání informací na obce elektronickou cestou a telefonicky.</w:t>
      </w:r>
    </w:p>
    <w:p w:rsidR="006177D1" w:rsidRDefault="006177D1" w:rsidP="007A5C3C">
      <w:pPr>
        <w:spacing w:line="360" w:lineRule="auto"/>
        <w:jc w:val="both"/>
      </w:pPr>
      <w:r w:rsidRPr="00D94652">
        <w:t>Významným prostorem pro spolupráci kraje</w:t>
      </w:r>
      <w:r>
        <w:t xml:space="preserve"> s obcemi v sociální oblasti je Kolegium, jehož členy jsou </w:t>
      </w:r>
      <w:r w:rsidRPr="00D94652">
        <w:t>představitel</w:t>
      </w:r>
      <w:r>
        <w:t>é</w:t>
      </w:r>
      <w:r w:rsidRPr="00D94652">
        <w:t xml:space="preserve"> samospráv a vedoucí pracovní</w:t>
      </w:r>
      <w:r>
        <w:t>ci</w:t>
      </w:r>
      <w:r w:rsidRPr="00D94652">
        <w:t xml:space="preserve"> sociálních odborů obcí</w:t>
      </w:r>
      <w:r>
        <w:t xml:space="preserve"> II. a III. stupně</w:t>
      </w:r>
      <w:r w:rsidRPr="00D94652">
        <w:t xml:space="preserve">. Protidrogová politika byla na </w:t>
      </w:r>
      <w:r>
        <w:t>program jednání tohoto</w:t>
      </w:r>
      <w:r w:rsidRPr="00D94652">
        <w:t xml:space="preserve"> fór</w:t>
      </w:r>
      <w:r>
        <w:t>a</w:t>
      </w:r>
      <w:r w:rsidRPr="00D94652">
        <w:t xml:space="preserve"> v r. 201</w:t>
      </w:r>
      <w:r>
        <w:t>3</w:t>
      </w:r>
      <w:r w:rsidRPr="00D94652">
        <w:t xml:space="preserve"> </w:t>
      </w:r>
      <w:r>
        <w:t>zařaze</w:t>
      </w:r>
      <w:r w:rsidRPr="00D94652">
        <w:t>na 2 x, jednalo se</w:t>
      </w:r>
      <w:r w:rsidR="00C766B0">
        <w:t> </w:t>
      </w:r>
      <w:r w:rsidRPr="00D94652">
        <w:t>o</w:t>
      </w:r>
      <w:r w:rsidR="00C766B0">
        <w:t> </w:t>
      </w:r>
      <w:r w:rsidRPr="00D94652">
        <w:t xml:space="preserve">spolufinancování </w:t>
      </w:r>
      <w:r>
        <w:t xml:space="preserve">protidrogových služeb </w:t>
      </w:r>
      <w:r w:rsidRPr="00D94652">
        <w:t xml:space="preserve">obcemi a </w:t>
      </w:r>
      <w:r>
        <w:t>aktuální</w:t>
      </w:r>
      <w:r w:rsidRPr="00D94652">
        <w:t xml:space="preserve"> situaci v kraji.  </w:t>
      </w:r>
    </w:p>
    <w:p w:rsidR="006177D1" w:rsidRDefault="006177D1" w:rsidP="008F02F4">
      <w:pPr>
        <w:spacing w:line="360" w:lineRule="auto"/>
        <w:jc w:val="both"/>
      </w:pPr>
      <w:r w:rsidRPr="007A5C3C">
        <w:rPr>
          <w:b/>
        </w:rPr>
        <w:t>Spolupráce s poskytovateli protidrogových služeb</w:t>
      </w:r>
      <w:r>
        <w:t xml:space="preserve"> je na velmi dobré úrovni a probíhá průběžně. V r. 2013 byla krajskou protidrogovou koordinátorkou realizována jedna společná porada s pracovníky protidrogových a navazujících služeb. Uskutečnilo se společné setkání ředitelů protidrogových služeb podporovaných z krajského rozpočtu s radním sociálního resortu, a to při</w:t>
      </w:r>
      <w:r w:rsidR="00C766B0">
        <w:t> </w:t>
      </w:r>
      <w:r>
        <w:t>příležitosti podpisu smluv o poskytnutí dotace z rozpočtu kraje na rok 2013. V souvislosti s aktuálně řešenými problémy a potřebami proběhlo nesčetné množství individuálních schůzek jak</w:t>
      </w:r>
      <w:r w:rsidR="00C766B0">
        <w:t> </w:t>
      </w:r>
      <w:r>
        <w:t>na půdě krajského úřadu, tak v jednotlivých zařízeních protidrogových služeb. Elektronický kontakt je samozřejmou a nepostradatelnou součástí vzájemné spolupráce a předávání informací.</w:t>
      </w:r>
    </w:p>
    <w:p w:rsidR="006177D1" w:rsidRPr="00CB7373" w:rsidRDefault="006177D1" w:rsidP="00AA570C">
      <w:pPr>
        <w:pStyle w:val="Nadpis3"/>
        <w:spacing w:before="200" w:after="100"/>
        <w:rPr>
          <w:spacing w:val="0"/>
        </w:rPr>
      </w:pPr>
      <w:bookmarkStart w:id="65" w:name="_Toc193163754"/>
      <w:bookmarkStart w:id="66" w:name="_Toc193181770"/>
      <w:bookmarkStart w:id="67" w:name="_Toc193182078"/>
      <w:bookmarkStart w:id="68" w:name="_Toc193182154"/>
      <w:bookmarkStart w:id="69" w:name="_Toc193182363"/>
      <w:bookmarkStart w:id="70" w:name="_Toc193182538"/>
      <w:bookmarkStart w:id="71" w:name="_Toc194814287"/>
      <w:bookmarkStart w:id="72" w:name="_Toc230417313"/>
      <w:bookmarkStart w:id="73" w:name="_Toc265489874"/>
      <w:bookmarkStart w:id="74" w:name="_Toc295730160"/>
      <w:bookmarkStart w:id="75" w:name="_Toc393726924"/>
      <w:r w:rsidRPr="00CB7373">
        <w:rPr>
          <w:spacing w:val="0"/>
        </w:rPr>
        <w:t>Místní</w:t>
      </w:r>
      <w:bookmarkEnd w:id="65"/>
      <w:bookmarkEnd w:id="66"/>
      <w:bookmarkEnd w:id="67"/>
      <w:bookmarkEnd w:id="68"/>
      <w:bookmarkEnd w:id="69"/>
      <w:bookmarkEnd w:id="70"/>
      <w:r w:rsidRPr="00CB7373">
        <w:rPr>
          <w:spacing w:val="0"/>
        </w:rPr>
        <w:t xml:space="preserve"> zajištění</w:t>
      </w:r>
      <w:bookmarkEnd w:id="71"/>
      <w:bookmarkEnd w:id="72"/>
      <w:bookmarkEnd w:id="73"/>
      <w:bookmarkEnd w:id="74"/>
      <w:bookmarkEnd w:id="75"/>
    </w:p>
    <w:p w:rsidR="006177D1" w:rsidRDefault="006177D1" w:rsidP="00FA099E">
      <w:pPr>
        <w:spacing w:line="360" w:lineRule="auto"/>
        <w:jc w:val="both"/>
      </w:pPr>
      <w:r w:rsidRPr="005C3F83">
        <w:t>Libereck</w:t>
      </w:r>
      <w:r>
        <w:t>ý</w:t>
      </w:r>
      <w:r w:rsidRPr="005C3F83">
        <w:t xml:space="preserve"> kraji </w:t>
      </w:r>
      <w:r>
        <w:t>čítá 10</w:t>
      </w:r>
      <w:r w:rsidRPr="005C3F83">
        <w:t xml:space="preserve"> </w:t>
      </w:r>
      <w:r>
        <w:t>o</w:t>
      </w:r>
      <w:r w:rsidRPr="005C3F83">
        <w:t>bvodů obcí s rozšířenou působností</w:t>
      </w:r>
      <w:r>
        <w:t xml:space="preserve"> (dále ORP) - výčet </w:t>
      </w:r>
      <w:r w:rsidRPr="003E3CBF">
        <w:rPr>
          <w:i/>
        </w:rPr>
        <w:t>viz. Tabulka 2.2</w:t>
      </w:r>
      <w:r w:rsidRPr="00B646FD">
        <w:t>.</w:t>
      </w:r>
      <w:r w:rsidRPr="005C3F83">
        <w:t xml:space="preserve"> </w:t>
      </w:r>
      <w:r>
        <w:t>Všechny ORP mají zřízenu agendu místního protidrogového koordinátora, v</w:t>
      </w:r>
      <w:r w:rsidRPr="003968F1">
        <w:t>e</w:t>
      </w:r>
      <w:r>
        <w:t> </w:t>
      </w:r>
      <w:r w:rsidRPr="003968F1">
        <w:t>všech případech se jedná o kumulovanou funkci</w:t>
      </w:r>
      <w:r>
        <w:t xml:space="preserve">. Všechny ORP mají platný komunitní plán sociálních služeb, v nichž je do určité míry ošetřena protidrogová problematika. Pouze ORP Česká Lípa nemá tuto oblast ošetřenu v žádném koncepčním dokumentu. </w:t>
      </w:r>
    </w:p>
    <w:p w:rsidR="006177D1" w:rsidRDefault="006177D1" w:rsidP="00D37F1B">
      <w:pPr>
        <w:spacing w:line="360" w:lineRule="auto"/>
        <w:jc w:val="both"/>
      </w:pPr>
      <w:r w:rsidRPr="005C3F83">
        <w:lastRenderedPageBreak/>
        <w:t>Dále j</w:t>
      </w:r>
      <w:r>
        <w:t>e</w:t>
      </w:r>
      <w:r w:rsidRPr="005C3F83">
        <w:t xml:space="preserve"> </w:t>
      </w:r>
      <w:r>
        <w:t xml:space="preserve">v kraji </w:t>
      </w:r>
      <w:r w:rsidRPr="005C3F83">
        <w:t>zřízen</w:t>
      </w:r>
      <w:r>
        <w:t>o 21 pověřených</w:t>
      </w:r>
      <w:r w:rsidRPr="005C3F83">
        <w:t xml:space="preserve"> obecní</w:t>
      </w:r>
      <w:r>
        <w:t>ch</w:t>
      </w:r>
      <w:r w:rsidRPr="005C3F83">
        <w:t xml:space="preserve"> úřad</w:t>
      </w:r>
      <w:r>
        <w:t>ů</w:t>
      </w:r>
      <w:r w:rsidRPr="005C3F83">
        <w:t xml:space="preserve"> (obce II.</w:t>
      </w:r>
      <w:r>
        <w:t xml:space="preserve"> stupně). Není známo, že by v některé z těchto obcí byla zřízena pozice místního protidrogového koordinátora. Některé obce II. a I. stupně vnímají potřebu řešit drogovou problematiku v obci. Ta je součástí komunitních plánů sociálních služeb obcí Lomnice n. Popelkou, Rokytnice n. Jizerou, Mimoň, Ralsko, Stráž p. Ralskem, Jablonné v Podještědí, Doksy a regionů Podještědsko, Hrádecko a Chrastavsko).</w:t>
      </w:r>
    </w:p>
    <w:p w:rsidR="006177D1" w:rsidRDefault="006177D1" w:rsidP="00FA099E">
      <w:pPr>
        <w:tabs>
          <w:tab w:val="left" w:pos="3600"/>
        </w:tabs>
        <w:spacing w:line="360" w:lineRule="auto"/>
        <w:jc w:val="both"/>
        <w:rPr>
          <w:color w:val="333333"/>
        </w:rPr>
      </w:pPr>
      <w:r>
        <w:t xml:space="preserve">Realizace protidrogové politiky v Libereckém kraji má velké rezervy v obousměrném přenosu informací kraj - obce I. a II. stupně. Agenda místního protidrogového koordinátora je v souladu se zákonem vykonávána v samostatné působnosti. V praxi je tedy koordinačně zajištěno území obcí III. stupně, ne regionu. V červnu 2013 byl starostům všech obcí Libereckého kraje zaslán informativní dopis o drogové situaci v kraji s výzvou k finanční podpoře protidrogových služeb. </w:t>
      </w:r>
      <w:r w:rsidRPr="003E3CBF">
        <w:t>Finanční podpora obcí protidrogových službám poskytovaným občanskými sdruženími Advaita, Laxus a Most k naději v r. 2013 pokrývala 16 % celkových nákladů těchto služeb.</w:t>
      </w:r>
    </w:p>
    <w:p w:rsidR="006177D1" w:rsidRDefault="006177D1" w:rsidP="00786DCB">
      <w:pPr>
        <w:spacing w:line="360" w:lineRule="auto"/>
        <w:jc w:val="both"/>
      </w:pPr>
      <w:r w:rsidRPr="004D56C5">
        <w:t xml:space="preserve">V porovnání s předchozím </w:t>
      </w:r>
      <w:r>
        <w:t xml:space="preserve">rokem se přístup obcí k řešení problematiky v oblasti závislostí nijak zásadně nezměnil. Obecně lze konstatovat, že nositeli a realizátory protidrogové politiky na obcích jsou především protidrogové služby, které jednotlivé obce více či méně podporují. V některých případech obce spíše berou na vědomí působení služeb na svém území bez vlastního aktivního zapojení. </w:t>
      </w:r>
    </w:p>
    <w:p w:rsidR="006177D1" w:rsidRDefault="006177D1" w:rsidP="00D37F1B">
      <w:pPr>
        <w:spacing w:line="360" w:lineRule="auto"/>
        <w:jc w:val="both"/>
      </w:pPr>
      <w:r>
        <w:t>Dlouhodobě nepříznivá situace z hlediska promořenosti a užívání návykových látek a působení protidrogových služeb je v ORP Tanvald.</w:t>
      </w:r>
    </w:p>
    <w:p w:rsidR="006177D1" w:rsidRDefault="006177D1" w:rsidP="005704A4">
      <w:pPr>
        <w:tabs>
          <w:tab w:val="left" w:pos="3600"/>
        </w:tabs>
        <w:spacing w:line="360" w:lineRule="auto"/>
        <w:jc w:val="both"/>
      </w:pPr>
      <w:r w:rsidRPr="003E3CBF">
        <w:rPr>
          <w:b/>
        </w:rPr>
        <w:t>Metodické vedení MPK</w:t>
      </w:r>
      <w:r>
        <w:t xml:space="preserve"> je ze strany kraje zajištěno formou porad. </w:t>
      </w:r>
      <w:r w:rsidRPr="00DF3BEE">
        <w:t>V r. 201</w:t>
      </w:r>
      <w:r>
        <w:t>3</w:t>
      </w:r>
      <w:r w:rsidRPr="00DF3BEE">
        <w:t xml:space="preserve"> proběhla</w:t>
      </w:r>
      <w:r>
        <w:t xml:space="preserve"> 1 metodická porada místních protidrogových koordinátorů na KÚ LK a byl realizován vzdělávací seminář Komunikace se závislým klientem a jeho rodinou. Proběhlo několik individuálních schůzek dle aktuální potřeby.</w:t>
      </w:r>
    </w:p>
    <w:p w:rsidR="006177D1" w:rsidRDefault="006177D1" w:rsidP="00305929">
      <w:pPr>
        <w:tabs>
          <w:tab w:val="left" w:pos="3600"/>
        </w:tabs>
        <w:spacing w:line="360" w:lineRule="auto"/>
        <w:jc w:val="both"/>
        <w:rPr>
          <w:bCs/>
        </w:rPr>
      </w:pPr>
      <w:r w:rsidRPr="00C37A19">
        <w:t xml:space="preserve">K propagaci a realizaci protidrogové politiky na místní úrovni bylo </w:t>
      </w:r>
      <w:r>
        <w:t>nadále</w:t>
      </w:r>
      <w:r w:rsidRPr="00C37A19">
        <w:t xml:space="preserve"> využíváno existující struktury komunitního plánování sociálních služeb. Obce/regiony mají zřízeny pracovní skupiny pro konkrétní cílové skupiny. Cílová skupina uživatelů drog je </w:t>
      </w:r>
      <w:r>
        <w:t>ve většině případů</w:t>
      </w:r>
      <w:r w:rsidRPr="00C37A19">
        <w:t xml:space="preserve"> za</w:t>
      </w:r>
      <w:r>
        <w:t>hrnuta ve </w:t>
      </w:r>
      <w:r w:rsidRPr="00C37A19">
        <w:t>skupin</w:t>
      </w:r>
      <w:r>
        <w:t>ě</w:t>
      </w:r>
      <w:r w:rsidRPr="00C37A19">
        <w:t xml:space="preserve"> </w:t>
      </w:r>
      <w:r>
        <w:t xml:space="preserve">pro </w:t>
      </w:r>
      <w:r w:rsidRPr="00C37A19">
        <w:t>osob</w:t>
      </w:r>
      <w:r>
        <w:t>y</w:t>
      </w:r>
      <w:r w:rsidRPr="00C37A19">
        <w:t xml:space="preserve"> sociálně vyloučen</w:t>
      </w:r>
      <w:r>
        <w:t>é</w:t>
      </w:r>
      <w:r w:rsidRPr="00C37A19">
        <w:t xml:space="preserve">. </w:t>
      </w:r>
      <w:r>
        <w:t>Specifická p</w:t>
      </w:r>
      <w:r w:rsidRPr="00C37A19">
        <w:t xml:space="preserve">racovní skupina zaměřená na uživatele drog </w:t>
      </w:r>
      <w:r>
        <w:t>je vytvořena</w:t>
      </w:r>
      <w:r w:rsidRPr="00C37A19">
        <w:t xml:space="preserve"> pouze v Liberci (krajské město s</w:t>
      </w:r>
      <w:r>
        <w:t> </w:t>
      </w:r>
      <w:r w:rsidRPr="00C37A19">
        <w:t>nejvyšší</w:t>
      </w:r>
      <w:r>
        <w:t xml:space="preserve"> koncentrací</w:t>
      </w:r>
      <w:r w:rsidRPr="00C37A19">
        <w:t xml:space="preserve"> UD).</w:t>
      </w:r>
      <w:r>
        <w:t xml:space="preserve"> Tato skupina pracuje velmi aktivně, v r. 2013 byla iniciátorem a tvůrcem </w:t>
      </w:r>
      <w:r w:rsidRPr="001C4B54">
        <w:t>systému financování sociálních služeb</w:t>
      </w:r>
      <w:r>
        <w:t xml:space="preserve"> z rozpočtu Statutárního města Liberec.</w:t>
      </w:r>
      <w:r w:rsidRPr="00C37A19">
        <w:t xml:space="preserve"> </w:t>
      </w:r>
    </w:p>
    <w:p w:rsidR="006177D1" w:rsidRDefault="006177D1" w:rsidP="00305929">
      <w:pPr>
        <w:tabs>
          <w:tab w:val="left" w:pos="3600"/>
        </w:tabs>
        <w:spacing w:line="360" w:lineRule="auto"/>
        <w:jc w:val="both"/>
        <w:rPr>
          <w:bCs/>
        </w:rPr>
      </w:pPr>
      <w:r>
        <w:rPr>
          <w:b/>
          <w:bCs/>
        </w:rPr>
        <w:t>V oblasti koordinace protidrogové politiky na regionální úrovni</w:t>
      </w:r>
      <w:r w:rsidRPr="00ED1CF1">
        <w:rPr>
          <w:b/>
          <w:bCs/>
        </w:rPr>
        <w:t xml:space="preserve"> </w:t>
      </w:r>
      <w:r>
        <w:rPr>
          <w:b/>
          <w:bCs/>
        </w:rPr>
        <w:t xml:space="preserve">nedošlo k žádné změně. </w:t>
      </w:r>
      <w:r>
        <w:rPr>
          <w:bCs/>
        </w:rPr>
        <w:t xml:space="preserve">Přetrvává dlouhodobě neutěšená situace, kdy místní protidrogoví koordinátoři nemají ze strany zaměstnavatele přesně vymezenu výši pracovního úvazku pro výkon této funkce. Pracovní zařazení - převážně se jedná o referenty odboru sociálních věcí - koordinátorům neposkytuje potřebné </w:t>
      </w:r>
      <w:r>
        <w:rPr>
          <w:bCs/>
        </w:rPr>
        <w:lastRenderedPageBreak/>
        <w:t>kompetence pro výkon agendy. Tyto přetrvávající skutečnosti včetně nedostatečného ukotvení provádění protidrogové politiky územně samosprávnými celky v zákonné normě jsou zcela jistě determinantami kvality a kvantity práce odváděné na poli regionální protidrogové politiky.</w:t>
      </w:r>
    </w:p>
    <w:p w:rsidR="006177D1" w:rsidRDefault="006177D1" w:rsidP="008B233D">
      <w:pPr>
        <w:tabs>
          <w:tab w:val="left" w:pos="3600"/>
        </w:tabs>
        <w:spacing w:before="240" w:line="360" w:lineRule="auto"/>
        <w:jc w:val="both"/>
        <w:rPr>
          <w:b/>
          <w:bCs/>
        </w:rPr>
      </w:pPr>
      <w:r w:rsidRPr="00EB1E86">
        <w:rPr>
          <w:b/>
          <w:bCs/>
        </w:rPr>
        <w:t xml:space="preserve">Tabulka </w:t>
      </w:r>
      <w:r>
        <w:rPr>
          <w:b/>
          <w:bCs/>
        </w:rPr>
        <w:t>2.2</w:t>
      </w:r>
      <w:r w:rsidRPr="00EB1E86">
        <w:rPr>
          <w:b/>
          <w:bCs/>
        </w:rPr>
        <w:t>: Seznam místních protidrogových koordinátorů ORP</w:t>
      </w:r>
      <w:r>
        <w:rPr>
          <w:b/>
          <w:bCs/>
        </w:rPr>
        <w:t xml:space="preserve"> - červen 2014</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552"/>
        <w:gridCol w:w="1134"/>
        <w:gridCol w:w="2126"/>
        <w:gridCol w:w="3354"/>
      </w:tblGrid>
      <w:tr w:rsidR="006177D1" w:rsidRPr="00674C2F" w:rsidTr="00944FD4">
        <w:tc>
          <w:tcPr>
            <w:tcW w:w="1276" w:type="dxa"/>
            <w:vAlign w:val="center"/>
          </w:tcPr>
          <w:p w:rsidR="006177D1" w:rsidRPr="00EB1E86" w:rsidRDefault="006177D1" w:rsidP="00D920CC">
            <w:pPr>
              <w:jc w:val="center"/>
              <w:rPr>
                <w:b/>
                <w:sz w:val="22"/>
                <w:szCs w:val="22"/>
              </w:rPr>
            </w:pPr>
            <w:r w:rsidRPr="00EB1E86">
              <w:rPr>
                <w:b/>
                <w:sz w:val="22"/>
                <w:szCs w:val="22"/>
              </w:rPr>
              <w:t>Obec</w:t>
            </w:r>
          </w:p>
        </w:tc>
        <w:tc>
          <w:tcPr>
            <w:tcW w:w="2552" w:type="dxa"/>
            <w:vAlign w:val="center"/>
          </w:tcPr>
          <w:p w:rsidR="006177D1" w:rsidRPr="00EB1E86" w:rsidRDefault="006177D1" w:rsidP="00D920CC">
            <w:pPr>
              <w:jc w:val="center"/>
              <w:rPr>
                <w:b/>
                <w:sz w:val="22"/>
                <w:szCs w:val="22"/>
              </w:rPr>
            </w:pPr>
            <w:r w:rsidRPr="00EB1E86">
              <w:rPr>
                <w:b/>
                <w:sz w:val="22"/>
                <w:szCs w:val="22"/>
              </w:rPr>
              <w:t>Jméno</w:t>
            </w:r>
          </w:p>
        </w:tc>
        <w:tc>
          <w:tcPr>
            <w:tcW w:w="1134" w:type="dxa"/>
            <w:vAlign w:val="center"/>
          </w:tcPr>
          <w:p w:rsidR="006177D1" w:rsidRPr="00EB1E86" w:rsidRDefault="006177D1" w:rsidP="00D920CC">
            <w:pPr>
              <w:jc w:val="center"/>
              <w:rPr>
                <w:b/>
                <w:sz w:val="22"/>
                <w:szCs w:val="22"/>
              </w:rPr>
            </w:pPr>
            <w:r w:rsidRPr="00EB1E86">
              <w:rPr>
                <w:b/>
                <w:sz w:val="22"/>
                <w:szCs w:val="22"/>
              </w:rPr>
              <w:t>Úvazek</w:t>
            </w:r>
          </w:p>
        </w:tc>
        <w:tc>
          <w:tcPr>
            <w:tcW w:w="2126" w:type="dxa"/>
          </w:tcPr>
          <w:p w:rsidR="006177D1" w:rsidRPr="00EB1E86" w:rsidRDefault="006177D1" w:rsidP="00EB1E86">
            <w:pPr>
              <w:jc w:val="center"/>
              <w:rPr>
                <w:b/>
                <w:sz w:val="22"/>
                <w:szCs w:val="22"/>
              </w:rPr>
            </w:pPr>
            <w:r w:rsidRPr="00EB1E86">
              <w:rPr>
                <w:b/>
                <w:sz w:val="22"/>
                <w:szCs w:val="22"/>
              </w:rPr>
              <w:t xml:space="preserve">Zařazení ve struktuře </w:t>
            </w:r>
            <w:r>
              <w:rPr>
                <w:b/>
                <w:sz w:val="22"/>
                <w:szCs w:val="22"/>
              </w:rPr>
              <w:t>MěÚ</w:t>
            </w:r>
          </w:p>
        </w:tc>
        <w:tc>
          <w:tcPr>
            <w:tcW w:w="3354" w:type="dxa"/>
            <w:vAlign w:val="center"/>
          </w:tcPr>
          <w:p w:rsidR="006177D1" w:rsidRPr="00EB1E86" w:rsidRDefault="006177D1" w:rsidP="00D920CC">
            <w:pPr>
              <w:jc w:val="center"/>
              <w:rPr>
                <w:b/>
                <w:sz w:val="22"/>
                <w:szCs w:val="22"/>
              </w:rPr>
            </w:pPr>
            <w:r w:rsidRPr="00EB1E86">
              <w:rPr>
                <w:b/>
                <w:sz w:val="22"/>
                <w:szCs w:val="22"/>
              </w:rPr>
              <w:t>Kontakt</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Česká Lípa</w:t>
            </w:r>
          </w:p>
        </w:tc>
        <w:tc>
          <w:tcPr>
            <w:tcW w:w="2552" w:type="dxa"/>
            <w:vAlign w:val="center"/>
          </w:tcPr>
          <w:p w:rsidR="006177D1" w:rsidRPr="00EB1E86" w:rsidRDefault="006177D1" w:rsidP="00D920CC">
            <w:pPr>
              <w:rPr>
                <w:sz w:val="22"/>
                <w:szCs w:val="22"/>
              </w:rPr>
            </w:pPr>
            <w:r>
              <w:rPr>
                <w:sz w:val="22"/>
                <w:szCs w:val="22"/>
              </w:rPr>
              <w:t>Hlinčíková Anna</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CD64A8" w:rsidRDefault="006177D1" w:rsidP="00D920CC">
            <w:pPr>
              <w:rPr>
                <w:sz w:val="22"/>
                <w:szCs w:val="22"/>
              </w:rPr>
            </w:pPr>
            <w:r w:rsidRPr="00CD64A8">
              <w:rPr>
                <w:sz w:val="22"/>
                <w:szCs w:val="22"/>
              </w:rPr>
              <w:t>podřízena starostce</w:t>
            </w:r>
          </w:p>
        </w:tc>
        <w:tc>
          <w:tcPr>
            <w:tcW w:w="3354" w:type="dxa"/>
            <w:vAlign w:val="center"/>
          </w:tcPr>
          <w:p w:rsidR="006177D1" w:rsidRPr="00944FD4" w:rsidRDefault="006177D1" w:rsidP="00D920CC">
            <w:pPr>
              <w:rPr>
                <w:rStyle w:val="Hypertextovodkaz"/>
              </w:rPr>
            </w:pPr>
            <w:r w:rsidRPr="00944FD4">
              <w:rPr>
                <w:rStyle w:val="Hypertextovodkaz"/>
              </w:rPr>
              <w:t>hlincikova@mucl.cz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Frýdlant</w:t>
            </w:r>
          </w:p>
        </w:tc>
        <w:tc>
          <w:tcPr>
            <w:tcW w:w="2552" w:type="dxa"/>
            <w:vAlign w:val="center"/>
          </w:tcPr>
          <w:p w:rsidR="006177D1" w:rsidRPr="00EB1E86" w:rsidRDefault="006177D1" w:rsidP="00D920CC">
            <w:pPr>
              <w:rPr>
                <w:sz w:val="22"/>
                <w:szCs w:val="22"/>
              </w:rPr>
            </w:pPr>
            <w:r>
              <w:rPr>
                <w:sz w:val="22"/>
                <w:szCs w:val="22"/>
              </w:rPr>
              <w:t>Mgr. Švejdová Alena</w:t>
            </w:r>
          </w:p>
        </w:tc>
        <w:tc>
          <w:tcPr>
            <w:tcW w:w="1134" w:type="dxa"/>
            <w:vAlign w:val="center"/>
          </w:tcPr>
          <w:p w:rsidR="006177D1" w:rsidRPr="00EB1E86" w:rsidRDefault="006177D1" w:rsidP="003A2102">
            <w:pPr>
              <w:jc w:val="center"/>
              <w:rPr>
                <w:sz w:val="22"/>
                <w:szCs w:val="22"/>
              </w:rPr>
            </w:pPr>
            <w:r>
              <w:rPr>
                <w:sz w:val="22"/>
                <w:szCs w:val="22"/>
              </w:rPr>
              <w:t>není stanoveno</w:t>
            </w:r>
          </w:p>
        </w:tc>
        <w:tc>
          <w:tcPr>
            <w:tcW w:w="2126" w:type="dxa"/>
          </w:tcPr>
          <w:p w:rsidR="006177D1" w:rsidRPr="00CD64A8" w:rsidRDefault="00165631" w:rsidP="00EA38BA">
            <w:pPr>
              <w:rPr>
                <w:sz w:val="22"/>
                <w:szCs w:val="22"/>
              </w:rPr>
            </w:pPr>
            <w:r>
              <w:rPr>
                <w:sz w:val="22"/>
                <w:szCs w:val="22"/>
              </w:rPr>
              <w:t>v</w:t>
            </w:r>
            <w:r w:rsidR="006177D1" w:rsidRPr="00CD64A8">
              <w:rPr>
                <w:sz w:val="22"/>
                <w:szCs w:val="22"/>
              </w:rPr>
              <w:t>edoucí</w:t>
            </w:r>
            <w:r>
              <w:rPr>
                <w:sz w:val="22"/>
                <w:szCs w:val="22"/>
              </w:rPr>
              <w:t xml:space="preserve"> odboru</w:t>
            </w:r>
            <w:r w:rsidR="006177D1" w:rsidRPr="00CD64A8">
              <w:rPr>
                <w:sz w:val="22"/>
                <w:szCs w:val="22"/>
              </w:rPr>
              <w:t xml:space="preserve"> kanceláře úřadu</w:t>
            </w:r>
          </w:p>
        </w:tc>
        <w:tc>
          <w:tcPr>
            <w:tcW w:w="3354" w:type="dxa"/>
            <w:vAlign w:val="center"/>
          </w:tcPr>
          <w:p w:rsidR="006177D1" w:rsidRPr="00944FD4" w:rsidRDefault="006177D1" w:rsidP="00D920CC">
            <w:pPr>
              <w:rPr>
                <w:rStyle w:val="Hypertextovodkaz"/>
              </w:rPr>
            </w:pPr>
            <w:r w:rsidRPr="00944FD4">
              <w:rPr>
                <w:rStyle w:val="Hypertextovodkaz"/>
              </w:rPr>
              <w:t>alena.svejdova@mu-frydlant.cz</w:t>
            </w:r>
          </w:p>
        </w:tc>
      </w:tr>
      <w:tr w:rsidR="006177D1" w:rsidRPr="00674C2F" w:rsidTr="00944FD4">
        <w:tc>
          <w:tcPr>
            <w:tcW w:w="1276" w:type="dxa"/>
            <w:vAlign w:val="center"/>
          </w:tcPr>
          <w:p w:rsidR="006177D1" w:rsidRPr="00EB1E86" w:rsidRDefault="006177D1" w:rsidP="00EA38BA">
            <w:pPr>
              <w:rPr>
                <w:sz w:val="22"/>
                <w:szCs w:val="22"/>
              </w:rPr>
            </w:pPr>
            <w:r>
              <w:rPr>
                <w:sz w:val="22"/>
                <w:szCs w:val="22"/>
              </w:rPr>
              <w:t>Jablonec n. N.</w:t>
            </w:r>
          </w:p>
        </w:tc>
        <w:tc>
          <w:tcPr>
            <w:tcW w:w="2552" w:type="dxa"/>
            <w:vAlign w:val="center"/>
          </w:tcPr>
          <w:p w:rsidR="006177D1" w:rsidRPr="00F578F0" w:rsidRDefault="006177D1" w:rsidP="00D920CC">
            <w:pPr>
              <w:rPr>
                <w:sz w:val="22"/>
                <w:szCs w:val="22"/>
                <w:highlight w:val="black"/>
              </w:rPr>
            </w:pPr>
            <w:r w:rsidRPr="00F578F0">
              <w:rPr>
                <w:sz w:val="22"/>
                <w:szCs w:val="22"/>
                <w:highlight w:val="black"/>
              </w:rPr>
              <w:t>Ševčíková Blanka</w:t>
            </w:r>
          </w:p>
        </w:tc>
        <w:tc>
          <w:tcPr>
            <w:tcW w:w="1134" w:type="dxa"/>
            <w:vAlign w:val="center"/>
          </w:tcPr>
          <w:p w:rsidR="006177D1" w:rsidRPr="00EB1E86" w:rsidRDefault="006177D1" w:rsidP="00EA38BA">
            <w:pPr>
              <w:jc w:val="center"/>
              <w:rPr>
                <w:sz w:val="22"/>
                <w:szCs w:val="22"/>
              </w:rPr>
            </w:pPr>
            <w:r>
              <w:rPr>
                <w:sz w:val="22"/>
                <w:szCs w:val="22"/>
              </w:rPr>
              <w:t>0,2</w:t>
            </w:r>
          </w:p>
        </w:tc>
        <w:tc>
          <w:tcPr>
            <w:tcW w:w="2126" w:type="dxa"/>
          </w:tcPr>
          <w:p w:rsidR="006177D1" w:rsidRPr="00CD64A8" w:rsidRDefault="006177D1" w:rsidP="00C52E06">
            <w:pPr>
              <w:rPr>
                <w:sz w:val="22"/>
                <w:szCs w:val="22"/>
              </w:rPr>
            </w:pPr>
            <w:r w:rsidRPr="00CD64A8">
              <w:rPr>
                <w:sz w:val="22"/>
                <w:szCs w:val="22"/>
              </w:rPr>
              <w:t>referentka odboru sociálních věcí a zdravotnictví</w:t>
            </w:r>
          </w:p>
        </w:tc>
        <w:tc>
          <w:tcPr>
            <w:tcW w:w="3354" w:type="dxa"/>
            <w:vAlign w:val="center"/>
          </w:tcPr>
          <w:p w:rsidR="006177D1" w:rsidRPr="00944FD4" w:rsidRDefault="006177D1" w:rsidP="00D920CC">
            <w:pPr>
              <w:rPr>
                <w:rStyle w:val="Hypertextovodkaz"/>
              </w:rPr>
            </w:pPr>
            <w:r w:rsidRPr="00F578F0">
              <w:rPr>
                <w:rStyle w:val="Hypertextovodkaz"/>
                <w:color w:val="auto"/>
                <w:highlight w:val="black"/>
              </w:rPr>
              <w:t>sevcikova</w:t>
            </w:r>
            <w:r w:rsidRPr="00944FD4">
              <w:rPr>
                <w:rStyle w:val="Hypertextovodkaz"/>
              </w:rPr>
              <w:t>@mestojablonec.cz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Jilemnice</w:t>
            </w:r>
          </w:p>
        </w:tc>
        <w:tc>
          <w:tcPr>
            <w:tcW w:w="2552" w:type="dxa"/>
            <w:vAlign w:val="center"/>
          </w:tcPr>
          <w:p w:rsidR="006177D1" w:rsidRPr="00F578F0" w:rsidRDefault="006177D1" w:rsidP="00D920CC">
            <w:pPr>
              <w:rPr>
                <w:sz w:val="22"/>
                <w:szCs w:val="22"/>
                <w:highlight w:val="black"/>
              </w:rPr>
            </w:pPr>
            <w:r w:rsidRPr="00F578F0">
              <w:rPr>
                <w:sz w:val="22"/>
                <w:szCs w:val="22"/>
                <w:highlight w:val="black"/>
              </w:rPr>
              <w:t>Bc. Majerovič Krůfová Jana</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CD64A8" w:rsidRDefault="006177D1" w:rsidP="00D920CC">
            <w:pPr>
              <w:rPr>
                <w:sz w:val="22"/>
                <w:szCs w:val="22"/>
              </w:rPr>
            </w:pPr>
            <w:r w:rsidRPr="00CD64A8">
              <w:rPr>
                <w:sz w:val="22"/>
                <w:szCs w:val="22"/>
              </w:rPr>
              <w:t>referentka odboru sociálních věcí</w:t>
            </w:r>
          </w:p>
        </w:tc>
        <w:tc>
          <w:tcPr>
            <w:tcW w:w="3354" w:type="dxa"/>
            <w:vAlign w:val="center"/>
          </w:tcPr>
          <w:p w:rsidR="006177D1" w:rsidRPr="00944FD4" w:rsidRDefault="00954AE2" w:rsidP="00D920CC">
            <w:pPr>
              <w:rPr>
                <w:sz w:val="22"/>
                <w:szCs w:val="22"/>
              </w:rPr>
            </w:pPr>
            <w:hyperlink r:id="rId19" w:history="1">
              <w:r w:rsidR="006177D1" w:rsidRPr="00F578F0">
                <w:rPr>
                  <w:rStyle w:val="Hypertextovodkaz"/>
                  <w:color w:val="auto"/>
                  <w:sz w:val="22"/>
                  <w:szCs w:val="22"/>
                  <w:highlight w:val="black"/>
                </w:rPr>
                <w:t>krufova</w:t>
              </w:r>
              <w:r w:rsidR="006177D1" w:rsidRPr="00944FD4">
                <w:rPr>
                  <w:rStyle w:val="Hypertextovodkaz"/>
                  <w:sz w:val="22"/>
                  <w:szCs w:val="22"/>
                </w:rPr>
                <w:t>@mesto.jilemnice.cz</w:t>
              </w:r>
            </w:hyperlink>
          </w:p>
        </w:tc>
      </w:tr>
      <w:tr w:rsidR="006177D1" w:rsidRPr="00674C2F" w:rsidTr="00944FD4">
        <w:tc>
          <w:tcPr>
            <w:tcW w:w="1276" w:type="dxa"/>
            <w:vAlign w:val="center"/>
          </w:tcPr>
          <w:p w:rsidR="006177D1" w:rsidRDefault="006177D1" w:rsidP="00D920CC">
            <w:pPr>
              <w:rPr>
                <w:sz w:val="22"/>
                <w:szCs w:val="22"/>
              </w:rPr>
            </w:pPr>
            <w:r>
              <w:rPr>
                <w:sz w:val="22"/>
                <w:szCs w:val="22"/>
              </w:rPr>
              <w:t>Liberec</w:t>
            </w:r>
          </w:p>
        </w:tc>
        <w:tc>
          <w:tcPr>
            <w:tcW w:w="2552" w:type="dxa"/>
            <w:vAlign w:val="center"/>
          </w:tcPr>
          <w:p w:rsidR="006177D1" w:rsidRPr="00F578F0" w:rsidRDefault="006177D1" w:rsidP="00944FD4">
            <w:pPr>
              <w:rPr>
                <w:sz w:val="22"/>
                <w:szCs w:val="22"/>
                <w:highlight w:val="black"/>
              </w:rPr>
            </w:pPr>
            <w:r w:rsidRPr="00F578F0">
              <w:rPr>
                <w:sz w:val="22"/>
                <w:szCs w:val="22"/>
                <w:highlight w:val="black"/>
              </w:rPr>
              <w:t>Bc. Marcinková Kateřina</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CD64A8" w:rsidRDefault="006177D1" w:rsidP="002B01C0">
            <w:pPr>
              <w:rPr>
                <w:sz w:val="22"/>
                <w:szCs w:val="22"/>
              </w:rPr>
            </w:pPr>
            <w:r w:rsidRPr="00CD64A8">
              <w:rPr>
                <w:sz w:val="22"/>
                <w:szCs w:val="22"/>
              </w:rPr>
              <w:t xml:space="preserve">referentka </w:t>
            </w:r>
            <w:r>
              <w:rPr>
                <w:sz w:val="22"/>
                <w:szCs w:val="22"/>
              </w:rPr>
              <w:t>o</w:t>
            </w:r>
            <w:r w:rsidRPr="002B01C0">
              <w:rPr>
                <w:sz w:val="22"/>
                <w:szCs w:val="22"/>
              </w:rPr>
              <w:t>dboru</w:t>
            </w:r>
            <w:r>
              <w:rPr>
                <w:sz w:val="22"/>
                <w:szCs w:val="22"/>
              </w:rPr>
              <w:t xml:space="preserve"> péče o občany</w:t>
            </w:r>
          </w:p>
        </w:tc>
        <w:tc>
          <w:tcPr>
            <w:tcW w:w="3354" w:type="dxa"/>
            <w:vAlign w:val="center"/>
          </w:tcPr>
          <w:p w:rsidR="006177D1" w:rsidRPr="00944FD4" w:rsidRDefault="006177D1" w:rsidP="00D920CC">
            <w:pPr>
              <w:rPr>
                <w:rStyle w:val="Hypertextovodkaz"/>
              </w:rPr>
            </w:pPr>
            <w:r w:rsidRPr="00F578F0">
              <w:rPr>
                <w:rStyle w:val="Hypertextovodkaz"/>
                <w:color w:val="auto"/>
                <w:highlight w:val="black"/>
              </w:rPr>
              <w:t>marcinkova.katerina</w:t>
            </w:r>
            <w:r w:rsidRPr="00944FD4">
              <w:rPr>
                <w:rStyle w:val="Hypertextovodkaz"/>
              </w:rPr>
              <w:t>@magistrat.liberec.cz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Nový Bor</w:t>
            </w:r>
          </w:p>
        </w:tc>
        <w:tc>
          <w:tcPr>
            <w:tcW w:w="2552" w:type="dxa"/>
            <w:vAlign w:val="center"/>
          </w:tcPr>
          <w:p w:rsidR="006177D1" w:rsidRPr="00EB1E86" w:rsidRDefault="006177D1" w:rsidP="00D920CC">
            <w:pPr>
              <w:rPr>
                <w:sz w:val="22"/>
                <w:szCs w:val="22"/>
              </w:rPr>
            </w:pPr>
            <w:r w:rsidRPr="00F578F0">
              <w:rPr>
                <w:sz w:val="22"/>
                <w:szCs w:val="22"/>
                <w:highlight w:val="black"/>
              </w:rPr>
              <w:t>Olšarová Vladimíra, DiS</w:t>
            </w:r>
            <w:r>
              <w:rPr>
                <w:sz w:val="22"/>
                <w:szCs w:val="22"/>
              </w:rPr>
              <w:t>.</w:t>
            </w:r>
          </w:p>
        </w:tc>
        <w:tc>
          <w:tcPr>
            <w:tcW w:w="1134" w:type="dxa"/>
            <w:vAlign w:val="center"/>
          </w:tcPr>
          <w:p w:rsidR="006177D1" w:rsidRPr="00EB1E86" w:rsidRDefault="006177D1" w:rsidP="00EA38BA">
            <w:pPr>
              <w:jc w:val="center"/>
              <w:rPr>
                <w:sz w:val="22"/>
                <w:szCs w:val="22"/>
              </w:rPr>
            </w:pPr>
            <w:r w:rsidRPr="00CD64A8">
              <w:rPr>
                <w:sz w:val="22"/>
                <w:szCs w:val="22"/>
              </w:rPr>
              <w:t>cca 0,3</w:t>
            </w:r>
          </w:p>
        </w:tc>
        <w:tc>
          <w:tcPr>
            <w:tcW w:w="2126" w:type="dxa"/>
          </w:tcPr>
          <w:p w:rsidR="006177D1" w:rsidRPr="00CD64A8" w:rsidRDefault="006177D1" w:rsidP="00B33572">
            <w:pPr>
              <w:rPr>
                <w:sz w:val="22"/>
                <w:szCs w:val="22"/>
              </w:rPr>
            </w:pPr>
            <w:r w:rsidRPr="00CD64A8">
              <w:rPr>
                <w:sz w:val="22"/>
                <w:szCs w:val="22"/>
              </w:rPr>
              <w:t>referentka odboru sociálních věcí a zdravotnictví</w:t>
            </w:r>
          </w:p>
        </w:tc>
        <w:tc>
          <w:tcPr>
            <w:tcW w:w="3354" w:type="dxa"/>
            <w:vAlign w:val="center"/>
          </w:tcPr>
          <w:p w:rsidR="006177D1" w:rsidRPr="00944FD4" w:rsidRDefault="006177D1" w:rsidP="00D920CC">
            <w:pPr>
              <w:rPr>
                <w:rStyle w:val="Hypertextovodkaz"/>
              </w:rPr>
            </w:pPr>
            <w:r w:rsidRPr="00F578F0">
              <w:rPr>
                <w:rStyle w:val="Hypertextovodkaz"/>
                <w:color w:val="auto"/>
                <w:highlight w:val="black"/>
              </w:rPr>
              <w:t>volsarova</w:t>
            </w:r>
            <w:r w:rsidRPr="00944FD4">
              <w:rPr>
                <w:rStyle w:val="Hypertextovodkaz"/>
              </w:rPr>
              <w:t>@novy-bor.cz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Semily</w:t>
            </w:r>
          </w:p>
        </w:tc>
        <w:tc>
          <w:tcPr>
            <w:tcW w:w="2552" w:type="dxa"/>
            <w:vAlign w:val="center"/>
          </w:tcPr>
          <w:p w:rsidR="006177D1" w:rsidRPr="00EB1E86" w:rsidRDefault="006177D1" w:rsidP="00EB740E">
            <w:pPr>
              <w:rPr>
                <w:sz w:val="22"/>
                <w:szCs w:val="22"/>
              </w:rPr>
            </w:pPr>
            <w:r w:rsidRPr="00F578F0">
              <w:rPr>
                <w:sz w:val="22"/>
                <w:szCs w:val="22"/>
                <w:highlight w:val="black"/>
              </w:rPr>
              <w:t>Novotná Alena</w:t>
            </w:r>
            <w:r>
              <w:rPr>
                <w:sz w:val="22"/>
                <w:szCs w:val="22"/>
              </w:rPr>
              <w:t xml:space="preserve"> </w:t>
            </w:r>
          </w:p>
        </w:tc>
        <w:tc>
          <w:tcPr>
            <w:tcW w:w="1134" w:type="dxa"/>
            <w:vAlign w:val="center"/>
          </w:tcPr>
          <w:p w:rsidR="006177D1" w:rsidRPr="00EB1E86" w:rsidRDefault="006177D1" w:rsidP="003A2102">
            <w:pPr>
              <w:jc w:val="center"/>
              <w:rPr>
                <w:sz w:val="22"/>
                <w:szCs w:val="22"/>
              </w:rPr>
            </w:pPr>
            <w:r>
              <w:rPr>
                <w:sz w:val="22"/>
                <w:szCs w:val="22"/>
              </w:rPr>
              <w:t>není stanoveno</w:t>
            </w:r>
          </w:p>
        </w:tc>
        <w:tc>
          <w:tcPr>
            <w:tcW w:w="2126" w:type="dxa"/>
          </w:tcPr>
          <w:p w:rsidR="006177D1" w:rsidRPr="00CD64A8" w:rsidRDefault="006177D1" w:rsidP="00F96778">
            <w:pPr>
              <w:rPr>
                <w:sz w:val="22"/>
                <w:szCs w:val="22"/>
              </w:rPr>
            </w:pPr>
            <w:r w:rsidRPr="00CD64A8">
              <w:rPr>
                <w:sz w:val="22"/>
                <w:szCs w:val="22"/>
              </w:rPr>
              <w:t>referentka odboru sociálních věcí</w:t>
            </w:r>
          </w:p>
        </w:tc>
        <w:tc>
          <w:tcPr>
            <w:tcW w:w="3354" w:type="dxa"/>
            <w:vAlign w:val="center"/>
          </w:tcPr>
          <w:p w:rsidR="006177D1" w:rsidRPr="00944FD4" w:rsidRDefault="006177D1" w:rsidP="00944FD4">
            <w:pPr>
              <w:rPr>
                <w:rStyle w:val="Hypertextovodkaz"/>
              </w:rPr>
            </w:pPr>
            <w:r w:rsidRPr="00F578F0">
              <w:rPr>
                <w:highlight w:val="black"/>
                <w:u w:val="single"/>
              </w:rPr>
              <w:t>novotna</w:t>
            </w:r>
            <w:r w:rsidRPr="00944FD4">
              <w:rPr>
                <w:color w:val="0000FF"/>
                <w:u w:val="single"/>
              </w:rPr>
              <w:t>@mu.semily.cz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Tanvald</w:t>
            </w:r>
          </w:p>
        </w:tc>
        <w:tc>
          <w:tcPr>
            <w:tcW w:w="2552" w:type="dxa"/>
            <w:vAlign w:val="center"/>
          </w:tcPr>
          <w:p w:rsidR="006177D1" w:rsidRPr="00EB1E86" w:rsidRDefault="006177D1" w:rsidP="00D920CC">
            <w:pPr>
              <w:rPr>
                <w:sz w:val="22"/>
                <w:szCs w:val="22"/>
              </w:rPr>
            </w:pPr>
            <w:r w:rsidRPr="00F578F0">
              <w:rPr>
                <w:sz w:val="22"/>
                <w:szCs w:val="22"/>
                <w:highlight w:val="black"/>
              </w:rPr>
              <w:t>Peřinová Eva</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CD64A8" w:rsidRDefault="006177D1" w:rsidP="00D920CC">
            <w:pPr>
              <w:rPr>
                <w:sz w:val="22"/>
                <w:szCs w:val="22"/>
              </w:rPr>
            </w:pPr>
            <w:r w:rsidRPr="00CD64A8">
              <w:rPr>
                <w:sz w:val="22"/>
                <w:szCs w:val="22"/>
              </w:rPr>
              <w:t>referentka sociálního odboru</w:t>
            </w:r>
          </w:p>
        </w:tc>
        <w:tc>
          <w:tcPr>
            <w:tcW w:w="3354" w:type="dxa"/>
            <w:vAlign w:val="center"/>
          </w:tcPr>
          <w:p w:rsidR="006177D1" w:rsidRPr="00944FD4" w:rsidRDefault="006177D1" w:rsidP="00D920CC">
            <w:pPr>
              <w:rPr>
                <w:rStyle w:val="Hypertextovodkaz"/>
              </w:rPr>
            </w:pPr>
            <w:r w:rsidRPr="00F578F0">
              <w:rPr>
                <w:rStyle w:val="Hypertextovodkaz"/>
                <w:color w:val="auto"/>
                <w:highlight w:val="black"/>
              </w:rPr>
              <w:t>eperinova</w:t>
            </w:r>
            <w:r w:rsidRPr="00944FD4">
              <w:rPr>
                <w:rStyle w:val="Hypertextovodkaz"/>
              </w:rPr>
              <w:t>@tanvald.cz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Turnov</w:t>
            </w:r>
          </w:p>
        </w:tc>
        <w:tc>
          <w:tcPr>
            <w:tcW w:w="2552" w:type="dxa"/>
            <w:vAlign w:val="center"/>
          </w:tcPr>
          <w:p w:rsidR="006177D1" w:rsidRPr="00EB1E86" w:rsidRDefault="006177D1" w:rsidP="00EB740E">
            <w:pPr>
              <w:rPr>
                <w:sz w:val="22"/>
                <w:szCs w:val="22"/>
              </w:rPr>
            </w:pPr>
            <w:r w:rsidRPr="00F578F0">
              <w:rPr>
                <w:sz w:val="22"/>
                <w:szCs w:val="22"/>
                <w:highlight w:val="black"/>
              </w:rPr>
              <w:t>Vlková Klára, DiS.</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CD64A8" w:rsidRDefault="006177D1" w:rsidP="00D920CC">
            <w:pPr>
              <w:rPr>
                <w:sz w:val="22"/>
                <w:szCs w:val="22"/>
              </w:rPr>
            </w:pPr>
            <w:r w:rsidRPr="00CD64A8">
              <w:rPr>
                <w:sz w:val="22"/>
                <w:szCs w:val="22"/>
              </w:rPr>
              <w:t>referentka odboru sociálních věcí</w:t>
            </w:r>
          </w:p>
        </w:tc>
        <w:tc>
          <w:tcPr>
            <w:tcW w:w="3354" w:type="dxa"/>
            <w:vAlign w:val="center"/>
          </w:tcPr>
          <w:p w:rsidR="006177D1" w:rsidRPr="00944FD4" w:rsidRDefault="006177D1" w:rsidP="00D920CC">
            <w:pPr>
              <w:rPr>
                <w:rStyle w:val="Hypertextovodkaz"/>
              </w:rPr>
            </w:pPr>
            <w:r w:rsidRPr="00944FD4">
              <w:rPr>
                <w:rStyle w:val="Hypertextovodkaz"/>
              </w:rPr>
              <w:t>k.vlkova@mu.turnov.cz</w:t>
            </w:r>
          </w:p>
        </w:tc>
      </w:tr>
      <w:tr w:rsidR="006177D1" w:rsidRPr="00674C2F" w:rsidTr="00944FD4">
        <w:tc>
          <w:tcPr>
            <w:tcW w:w="1276" w:type="dxa"/>
            <w:vAlign w:val="center"/>
          </w:tcPr>
          <w:p w:rsidR="006177D1" w:rsidRPr="00EB1E86" w:rsidRDefault="006177D1" w:rsidP="00D920CC">
            <w:pPr>
              <w:rPr>
                <w:sz w:val="22"/>
                <w:szCs w:val="22"/>
              </w:rPr>
            </w:pPr>
            <w:r>
              <w:rPr>
                <w:sz w:val="22"/>
                <w:szCs w:val="22"/>
              </w:rPr>
              <w:t>Železný Brod</w:t>
            </w:r>
          </w:p>
        </w:tc>
        <w:tc>
          <w:tcPr>
            <w:tcW w:w="2552" w:type="dxa"/>
            <w:vAlign w:val="center"/>
          </w:tcPr>
          <w:p w:rsidR="006177D1" w:rsidRPr="00EB1E86" w:rsidRDefault="006177D1" w:rsidP="00D920CC">
            <w:pPr>
              <w:rPr>
                <w:sz w:val="22"/>
                <w:szCs w:val="22"/>
              </w:rPr>
            </w:pPr>
            <w:r>
              <w:rPr>
                <w:sz w:val="22"/>
                <w:szCs w:val="22"/>
              </w:rPr>
              <w:t>Bc. Sasková Eva</w:t>
            </w:r>
          </w:p>
        </w:tc>
        <w:tc>
          <w:tcPr>
            <w:tcW w:w="1134" w:type="dxa"/>
            <w:vAlign w:val="center"/>
          </w:tcPr>
          <w:p w:rsidR="006177D1" w:rsidRPr="00EB1E86" w:rsidRDefault="006177D1" w:rsidP="00EA38BA">
            <w:pPr>
              <w:jc w:val="center"/>
              <w:rPr>
                <w:sz w:val="22"/>
                <w:szCs w:val="22"/>
              </w:rPr>
            </w:pPr>
            <w:r>
              <w:rPr>
                <w:sz w:val="22"/>
                <w:szCs w:val="22"/>
              </w:rPr>
              <w:t>není stanoveno</w:t>
            </w:r>
          </w:p>
        </w:tc>
        <w:tc>
          <w:tcPr>
            <w:tcW w:w="2126" w:type="dxa"/>
          </w:tcPr>
          <w:p w:rsidR="006177D1" w:rsidRPr="00944FD4" w:rsidRDefault="006177D1" w:rsidP="00D920CC">
            <w:pPr>
              <w:rPr>
                <w:sz w:val="22"/>
                <w:szCs w:val="22"/>
                <w:highlight w:val="yellow"/>
              </w:rPr>
            </w:pPr>
            <w:r w:rsidRPr="00CD64A8">
              <w:rPr>
                <w:sz w:val="22"/>
                <w:szCs w:val="22"/>
              </w:rPr>
              <w:t>referentka odboru sociálních věcí</w:t>
            </w:r>
          </w:p>
        </w:tc>
        <w:tc>
          <w:tcPr>
            <w:tcW w:w="3354" w:type="dxa"/>
            <w:vAlign w:val="center"/>
          </w:tcPr>
          <w:p w:rsidR="006177D1" w:rsidRPr="00944FD4" w:rsidRDefault="006177D1" w:rsidP="00D920CC">
            <w:pPr>
              <w:rPr>
                <w:rStyle w:val="Hypertextovodkaz"/>
              </w:rPr>
            </w:pPr>
            <w:r w:rsidRPr="00944FD4">
              <w:rPr>
                <w:rStyle w:val="Hypertextovodkaz"/>
              </w:rPr>
              <w:t>e.saskova@zelbrod.cz</w:t>
            </w:r>
          </w:p>
        </w:tc>
      </w:tr>
    </w:tbl>
    <w:p w:rsidR="006177D1" w:rsidRDefault="006177D1" w:rsidP="00F96778">
      <w:pPr>
        <w:spacing w:before="480" w:line="360" w:lineRule="auto"/>
        <w:jc w:val="both"/>
      </w:pPr>
      <w:r>
        <w:t xml:space="preserve">V r. 2013 došlo u třech ORP ke změně osoby vykonávající tuto funkci. </w:t>
      </w:r>
    </w:p>
    <w:p w:rsidR="006177D1" w:rsidRDefault="006177D1" w:rsidP="00964656">
      <w:pPr>
        <w:spacing w:before="240" w:line="360" w:lineRule="auto"/>
        <w:jc w:val="both"/>
      </w:pPr>
      <w:r>
        <w:t xml:space="preserve">Následující </w:t>
      </w:r>
      <w:r w:rsidRPr="00F64F5E">
        <w:rPr>
          <w:b/>
        </w:rPr>
        <w:t>informace o situaci v jednotlivých obcích s rozšířenou působností</w:t>
      </w:r>
      <w:r>
        <w:t xml:space="preserve"> byly če</w:t>
      </w:r>
      <w:r w:rsidRPr="00032A93">
        <w:t>rpán</w:t>
      </w:r>
      <w:r>
        <w:t xml:space="preserve">y z jejich závěrečných </w:t>
      </w:r>
      <w:r w:rsidRPr="00032A93">
        <w:t xml:space="preserve">zpráv o realizaci protidrogové </w:t>
      </w:r>
      <w:r>
        <w:t>za rok 2013.</w:t>
      </w:r>
    </w:p>
    <w:p w:rsidR="006177D1" w:rsidRPr="002A6034" w:rsidRDefault="006177D1" w:rsidP="00B70EC5">
      <w:pPr>
        <w:tabs>
          <w:tab w:val="left" w:pos="7920"/>
        </w:tabs>
        <w:spacing w:before="240" w:after="120" w:line="360" w:lineRule="auto"/>
        <w:rPr>
          <w:b/>
        </w:rPr>
      </w:pPr>
      <w:r w:rsidRPr="006C0ED9">
        <w:rPr>
          <w:b/>
        </w:rPr>
        <w:t>Česká Lípa</w:t>
      </w:r>
    </w:p>
    <w:p w:rsidR="006177D1" w:rsidRDefault="006177D1" w:rsidP="00000AB4">
      <w:pPr>
        <w:spacing w:line="360" w:lineRule="auto"/>
        <w:jc w:val="both"/>
      </w:pPr>
      <w:r w:rsidRPr="00FE4F7D">
        <w:t>Místní protidrogová koordinátorka:</w:t>
      </w:r>
      <w:r>
        <w:tab/>
        <w:t>Anna Hlinčíková</w:t>
      </w:r>
    </w:p>
    <w:p w:rsidR="006177D1" w:rsidRDefault="006177D1" w:rsidP="00000AB4">
      <w:pPr>
        <w:spacing w:line="360" w:lineRule="auto"/>
        <w:jc w:val="both"/>
      </w:pPr>
      <w:r>
        <w:t>Další funkce:</w:t>
      </w:r>
      <w:r>
        <w:tab/>
      </w:r>
      <w:r>
        <w:tab/>
      </w:r>
      <w:r>
        <w:tab/>
        <w:t xml:space="preserve">manažerka prevence kriminality, koordinátorka projektů </w:t>
      </w:r>
    </w:p>
    <w:p w:rsidR="006177D1" w:rsidRDefault="006177D1" w:rsidP="005D5ED3">
      <w:pPr>
        <w:spacing w:line="360" w:lineRule="auto"/>
        <w:jc w:val="both"/>
        <w:rPr>
          <w:b/>
          <w:i/>
        </w:rPr>
      </w:pPr>
      <w:r w:rsidRPr="00C96DBF">
        <w:rPr>
          <w:b/>
          <w:i/>
        </w:rPr>
        <w:t>Realizace protidrogové politiky</w:t>
      </w:r>
      <w:r>
        <w:rPr>
          <w:b/>
          <w:i/>
        </w:rPr>
        <w:t xml:space="preserve"> a drogová situace</w:t>
      </w:r>
    </w:p>
    <w:p w:rsidR="006177D1" w:rsidRDefault="006177D1" w:rsidP="00B06807">
      <w:pPr>
        <w:spacing w:line="360" w:lineRule="auto"/>
        <w:jc w:val="both"/>
      </w:pPr>
      <w:r>
        <w:t xml:space="preserve">Veškerou činnost v dané oblasti zajišťuje Most k naději, o. s., a to prostřednictvím K-centra a terénního programu pro uživatele drog. K-centrum spolupracovalo s místní protidrogovou koordinátorkou na realizaci projektu prevence kriminality na SŠ, která se potýká s drogovým problémem. Rovněž funguje spolupráce s MP při sběru a likvidaci injekčního materiálu a komisí </w:t>
      </w:r>
      <w:r>
        <w:lastRenderedPageBreak/>
        <w:t xml:space="preserve">SPOD. Dlouhodobě se nedaří v České Lípě nalézt vhodnější místo pro kontaktní centrum. Stávající prostor v 1. patře budovy (budova je majetkem obce) nalézající se uprostřed místního sídliště neposkytuje klientům dostatečný pocit bezpečí a anonymity. Rovněž tak nízkoprahovosti zařízení je diskutabilní. Do terénního programu se na Českolipsku v r. 2013 podařilo zapojit </w:t>
      </w:r>
      <w:r w:rsidRPr="00B06807">
        <w:t>180 nový</w:t>
      </w:r>
      <w:r>
        <w:t xml:space="preserve">ch klientů </w:t>
      </w:r>
      <w:r w:rsidRPr="00B06807">
        <w:t>a prolomi</w:t>
      </w:r>
      <w:r>
        <w:t>t nedůvěru místní drogové scény</w:t>
      </w:r>
      <w:r w:rsidRPr="00B06807">
        <w:t>.</w:t>
      </w:r>
      <w:r>
        <w:t xml:space="preserve"> Rovněž K-centrum vykázalo v porovnání s r. 2012 výrazný nárůst klientů (40 osob), což je výsledkem propagační kampaně a spolupráce s terénním programem. Vykázané statistické ukazatele vypovídají poměrně vysoké promořenosti území drogami. Na místní scéně byl se mezi staršími UD zaznamenán braun.</w:t>
      </w:r>
    </w:p>
    <w:p w:rsidR="006177D1" w:rsidRPr="005250A0" w:rsidRDefault="006177D1" w:rsidP="005250A0">
      <w:pPr>
        <w:spacing w:line="360" w:lineRule="auto"/>
        <w:jc w:val="both"/>
        <w:rPr>
          <w:sz w:val="20"/>
          <w:szCs w:val="20"/>
        </w:rPr>
      </w:pPr>
      <w:r w:rsidRPr="005250A0">
        <w:rPr>
          <w:sz w:val="20"/>
          <w:szCs w:val="20"/>
        </w:rPr>
        <w:t>Zdroj: Zpráva terénního programu pro uživatele drog; Most k naději, o. s.</w:t>
      </w:r>
    </w:p>
    <w:p w:rsidR="006177D1" w:rsidRDefault="006177D1" w:rsidP="009306F3">
      <w:pPr>
        <w:spacing w:line="360" w:lineRule="auto"/>
        <w:jc w:val="both"/>
      </w:pPr>
      <w:r>
        <w:t>Na území obce funguje soukromá klinika, která pracuje mj. také s uživateli návykových látek, a soukromá terapeutka, která je orientována na doléčování osob závislých na návykových látkách.</w:t>
      </w:r>
    </w:p>
    <w:p w:rsidR="006177D1" w:rsidRDefault="006177D1" w:rsidP="005250A0">
      <w:pPr>
        <w:spacing w:line="360" w:lineRule="auto"/>
        <w:jc w:val="both"/>
      </w:pPr>
      <w:r>
        <w:t>Obec neposkytla údaje o přestupcích dle zákona č.200/1990 Sb., o hraní sázkových a hazardních her a o vyloučených lokalitách na svém území.</w:t>
      </w:r>
    </w:p>
    <w:p w:rsidR="006177D1" w:rsidRPr="00961443" w:rsidRDefault="006177D1" w:rsidP="009306F3">
      <w:pPr>
        <w:spacing w:line="360" w:lineRule="auto"/>
        <w:jc w:val="both"/>
        <w:rPr>
          <w:bCs/>
        </w:rPr>
      </w:pPr>
      <w:r w:rsidRPr="00961443">
        <w:rPr>
          <w:bCs/>
        </w:rPr>
        <w:t xml:space="preserve">Dle analýzy </w:t>
      </w:r>
      <w:r w:rsidRPr="009306F3">
        <w:rPr>
          <w:b/>
          <w:bCs/>
        </w:rPr>
        <w:t>sociálně vyloučených lokalit</w:t>
      </w:r>
      <w:r w:rsidRPr="00961443">
        <w:rPr>
          <w:bCs/>
        </w:rPr>
        <w:t xml:space="preserve"> Libereckého kraje, kterou v r. 2013 zpracovala Agentura pro sociální začleňování, žije ve vyloučených lokalitách v ORP </w:t>
      </w:r>
      <w:r>
        <w:rPr>
          <w:bCs/>
        </w:rPr>
        <w:t>Česká Lípa cca</w:t>
      </w:r>
      <w:r w:rsidRPr="00961443">
        <w:rPr>
          <w:bCs/>
        </w:rPr>
        <w:t xml:space="preserve"> </w:t>
      </w:r>
      <w:r>
        <w:rPr>
          <w:bCs/>
        </w:rPr>
        <w:t>2</w:t>
      </w:r>
      <w:r w:rsidRPr="00961443">
        <w:rPr>
          <w:bCs/>
        </w:rPr>
        <w:t>.</w:t>
      </w:r>
      <w:r>
        <w:rPr>
          <w:bCs/>
        </w:rPr>
        <w:t>5</w:t>
      </w:r>
      <w:r w:rsidRPr="00961443">
        <w:rPr>
          <w:bCs/>
        </w:rPr>
        <w:t xml:space="preserve">00 osob. </w:t>
      </w:r>
      <w:r>
        <w:rPr>
          <w:bCs/>
        </w:rPr>
        <w:t xml:space="preserve">Jedná se o nevyšší koncentraci ze všech deseti ORP v kraji. </w:t>
      </w:r>
    </w:p>
    <w:p w:rsidR="006177D1" w:rsidRPr="00DC50BD" w:rsidRDefault="006177D1" w:rsidP="00687D95">
      <w:pPr>
        <w:spacing w:line="360" w:lineRule="auto"/>
        <w:rPr>
          <w:i/>
        </w:rPr>
      </w:pPr>
      <w:r w:rsidRPr="005C24E9">
        <w:rPr>
          <w:b/>
          <w:i/>
        </w:rPr>
        <w:t>Komise prevence kriminality</w:t>
      </w:r>
      <w:r>
        <w:rPr>
          <w:b/>
          <w:i/>
        </w:rPr>
        <w:t xml:space="preserve"> </w:t>
      </w:r>
      <w:r w:rsidRPr="00DC50BD">
        <w:rPr>
          <w:i/>
        </w:rPr>
        <w:t>(</w:t>
      </w:r>
      <w:r>
        <w:rPr>
          <w:i/>
        </w:rPr>
        <w:t>vznik 1997, poradní orgán rady města, 13 členů)</w:t>
      </w:r>
    </w:p>
    <w:p w:rsidR="006177D1" w:rsidRDefault="006177D1" w:rsidP="00687D95">
      <w:pPr>
        <w:spacing w:line="360" w:lineRule="auto"/>
        <w:jc w:val="both"/>
      </w:pPr>
      <w:r>
        <w:t>Koordinátorka plní funkci tajemnice. Komise řeší úkoly v oblasti prevence kriminality a bezpečnosti. V r. 2013 zasedala celkem 10 x, problematikou závislosti se na žádném z těchto jednání nezabývala. Obec má zpracovánu koncepci prevence kriminality na období 2013 – 2016.</w:t>
      </w:r>
    </w:p>
    <w:p w:rsidR="006177D1" w:rsidRPr="00636FF2" w:rsidRDefault="006177D1" w:rsidP="00687D95">
      <w:pPr>
        <w:spacing w:line="360" w:lineRule="auto"/>
        <w:ind w:left="3540" w:hanging="3540"/>
        <w:jc w:val="both"/>
        <w:rPr>
          <w:b/>
          <w:i/>
        </w:rPr>
      </w:pPr>
      <w:r w:rsidRPr="00636FF2">
        <w:rPr>
          <w:b/>
          <w:i/>
        </w:rPr>
        <w:t>Financování</w:t>
      </w:r>
    </w:p>
    <w:p w:rsidR="006177D1" w:rsidRDefault="006177D1" w:rsidP="00687D95">
      <w:pPr>
        <w:spacing w:line="360" w:lineRule="auto"/>
        <w:jc w:val="both"/>
      </w:pPr>
      <w:r w:rsidRPr="00636FF2">
        <w:t xml:space="preserve">Město </w:t>
      </w:r>
      <w:r>
        <w:t>podpořilo protidrogové služby (Most k naději, ADVAITA) celkovou částkou 422 tis. Kč (</w:t>
      </w:r>
      <w:r w:rsidRPr="002B01C0">
        <w:t>425 tis. Kč v r. 2012, 470 tis. Kč v r. 2011),</w:t>
      </w:r>
      <w:r>
        <w:t xml:space="preserve"> preventivní programy neziskové organizace Naše město částkou 71 tis. Kč, z toho cca 20 tis. Kč dle odhadu bylo určeno na specifickou prevenci.</w:t>
      </w:r>
    </w:p>
    <w:p w:rsidR="006177D1" w:rsidRPr="005B4715" w:rsidRDefault="006177D1" w:rsidP="00342A51">
      <w:pPr>
        <w:tabs>
          <w:tab w:val="left" w:pos="7920"/>
        </w:tabs>
        <w:spacing w:before="240" w:after="120" w:line="360" w:lineRule="auto"/>
        <w:rPr>
          <w:b/>
        </w:rPr>
      </w:pPr>
      <w:r w:rsidRPr="005B4715">
        <w:rPr>
          <w:b/>
        </w:rPr>
        <w:t>Frýdlant</w:t>
      </w:r>
    </w:p>
    <w:p w:rsidR="006177D1" w:rsidRDefault="006177D1" w:rsidP="009E1B17">
      <w:pPr>
        <w:spacing w:line="360" w:lineRule="auto"/>
        <w:jc w:val="both"/>
      </w:pPr>
      <w:r w:rsidRPr="0096616C">
        <w:t>M</w:t>
      </w:r>
      <w:r>
        <w:t>ístní protidrogová koordinátorka:</w:t>
      </w:r>
      <w:r>
        <w:tab/>
        <w:t>Mgr. Alena Švejdová</w:t>
      </w:r>
    </w:p>
    <w:p w:rsidR="006177D1" w:rsidRDefault="006177D1" w:rsidP="002B01C0">
      <w:pPr>
        <w:spacing w:line="360" w:lineRule="auto"/>
        <w:ind w:left="4082" w:hanging="4082"/>
        <w:jc w:val="both"/>
      </w:pPr>
      <w:r>
        <w:t>Další funkce:</w:t>
      </w:r>
      <w:r>
        <w:tab/>
      </w:r>
      <w:r>
        <w:tab/>
        <w:t>vedoucí odboru, tisková mluvčí, manažerka prevence kriminality</w:t>
      </w:r>
    </w:p>
    <w:p w:rsidR="006177D1" w:rsidRDefault="006177D1" w:rsidP="004B43B7">
      <w:pPr>
        <w:spacing w:line="360" w:lineRule="auto"/>
        <w:jc w:val="both"/>
        <w:rPr>
          <w:b/>
          <w:i/>
        </w:rPr>
      </w:pPr>
      <w:r w:rsidRPr="004B43B7">
        <w:rPr>
          <w:b/>
          <w:i/>
        </w:rPr>
        <w:t>Situace na Frýdlantsku</w:t>
      </w:r>
    </w:p>
    <w:p w:rsidR="006177D1" w:rsidRDefault="006177D1" w:rsidP="004B43B7">
      <w:pPr>
        <w:spacing w:line="360" w:lineRule="auto"/>
        <w:jc w:val="both"/>
      </w:pPr>
      <w:r>
        <w:t xml:space="preserve">je specifická, přetrvávající uzavřenost drogové scény je možné z části přičítat geografickému ohraničení Frýdlantského výběžku. Věk klientů terénního programu (dále TP) se v porovnání s předchozími roky snížil, počet klientů se zvýšil téměř 3x. Užívání drog v regionu má zvyšující se tendenci. Již mládež okolo 15 let začíná s nitrožilní aplikací pervitinu, zpravidla po vzoru </w:t>
      </w:r>
      <w:r>
        <w:lastRenderedPageBreak/>
        <w:t>starších uživatelů. Většina z těchto mladistvých zatím sice nejeví viditelné známky rizikového stylu života a jejich pohyb v ulicích není nijak zvlášť patrný. Tyto osoby se zdráhají využívat služeb TP a odmítají změnu životního stylu. Jak ukázalo místní šetření provedené na konci r. 2013, mezi důvody užívání drog této skupiny ve věku 15 až 20 let patří především nuda, touha po něčem novém a zajímavém a domnělá představa vyšší sociální prestiže mezi vrstevníky. Významnou část klientů TP tvoří Romové. Zastoupení klientů z hlediska pohlaví je 50/50,</w:t>
      </w:r>
      <w:r w:rsidRPr="0030639C">
        <w:t xml:space="preserve"> </w:t>
      </w:r>
      <w:r>
        <w:t xml:space="preserve">věk od 15 do 36 let. Nejvíce užívané látky jsou pervitin a marihuana. Pervitin většina klientů užívá nitrožilně, ale i v kombinaci se šňupáním. Za tendenci lze považovat přecházení na nitrožilní aplikaci. Četnost užívání je individuální, odvíjí se od finanční situace klienta, zázemí, věku a doba drogové kariéry. Terénní pracovníci se často setkávají s případy, kdy drogy nabízejí a zároveň i aplikují starší uživatelé mladším. Na území obce je provozováno hojné množství heren a barů (z velké míry vietnamští majitelé a provozovatelé), s jejich činností se pojí nelegální prodej a užívání drog. </w:t>
      </w:r>
    </w:p>
    <w:p w:rsidR="006177D1" w:rsidRDefault="006177D1" w:rsidP="004B43B7">
      <w:pPr>
        <w:spacing w:line="360" w:lineRule="auto"/>
        <w:jc w:val="both"/>
      </w:pPr>
      <w:r>
        <w:t>Přetrvávajícím nedostatkem ve Frýdlantu je absence nízkoprahového zařízení pro děti a mládež.</w:t>
      </w:r>
    </w:p>
    <w:p w:rsidR="006177D1" w:rsidRPr="005250A0" w:rsidRDefault="006177D1" w:rsidP="004B43B7">
      <w:pPr>
        <w:spacing w:line="360" w:lineRule="auto"/>
        <w:jc w:val="both"/>
        <w:rPr>
          <w:sz w:val="20"/>
          <w:szCs w:val="20"/>
        </w:rPr>
      </w:pPr>
      <w:r w:rsidRPr="005250A0">
        <w:rPr>
          <w:sz w:val="20"/>
          <w:szCs w:val="20"/>
        </w:rPr>
        <w:t>Zdroj: Zpráva terénního programu pro uživatele drog; Most k naději, o. s.</w:t>
      </w:r>
    </w:p>
    <w:p w:rsidR="006177D1" w:rsidRPr="009306F3" w:rsidRDefault="006177D1" w:rsidP="004B43B7">
      <w:pPr>
        <w:spacing w:line="360" w:lineRule="auto"/>
        <w:jc w:val="both"/>
      </w:pPr>
      <w:r w:rsidRPr="009306F3">
        <w:t xml:space="preserve">Dle analýzy </w:t>
      </w:r>
      <w:r w:rsidRPr="009306F3">
        <w:rPr>
          <w:b/>
        </w:rPr>
        <w:t>sociálně vyloučených lokalit</w:t>
      </w:r>
      <w:r w:rsidRPr="009306F3">
        <w:t xml:space="preserve"> Libereckého kraje, kterou v r. 2013 zpracovala Agentura pro sociální začleňování, žije ve vyloučených lokalitách v ORP Frýdlant cca </w:t>
      </w:r>
      <w:r>
        <w:t>1.30</w:t>
      </w:r>
      <w:r w:rsidRPr="009306F3">
        <w:t xml:space="preserve">0 osob. </w:t>
      </w:r>
      <w:r>
        <w:t>S ohledem na celkový počet obyvatel Frýdlantského výběžku (cca 24,5 tis.) to představuje 5,3 %</w:t>
      </w:r>
      <w:r w:rsidRPr="009306F3">
        <w:t>.</w:t>
      </w:r>
      <w:r>
        <w:t xml:space="preserve"> Jinými slovy každý dvacátý obyvatel tohoto regionu žije ve vyloučené lokalitě.</w:t>
      </w:r>
    </w:p>
    <w:p w:rsidR="006177D1" w:rsidRDefault="006177D1" w:rsidP="004B43B7">
      <w:pPr>
        <w:spacing w:line="360" w:lineRule="auto"/>
        <w:jc w:val="both"/>
        <w:rPr>
          <w:b/>
          <w:i/>
        </w:rPr>
      </w:pPr>
      <w:r>
        <w:rPr>
          <w:b/>
          <w:i/>
        </w:rPr>
        <w:t>Protidrogové služby</w:t>
      </w:r>
    </w:p>
    <w:p w:rsidR="006177D1" w:rsidRDefault="006177D1" w:rsidP="005D653D">
      <w:pPr>
        <w:spacing w:line="360" w:lineRule="auto"/>
        <w:jc w:val="both"/>
      </w:pPr>
      <w:r>
        <w:t>Protidrogová politika obce je od r. 2003 realizována prostřednictvím zařízení města Poradní a setkávací centrum – POSEC, které neformálně zastřešuje terénní program pro drogově závislé Most k naději, o. s., program Poradna pro dospívající a dospělé (Mgr. Pavelčák), ambulantní poradenství Advaita, o. s. Zařízení dále klientům nabízí služby občanské poradny, intervenčního centra, poradnu dětského psychologa a terénní program sociální prevence.</w:t>
      </w:r>
    </w:p>
    <w:p w:rsidR="006177D1" w:rsidRDefault="006177D1" w:rsidP="004B43B7">
      <w:pPr>
        <w:spacing w:line="360" w:lineRule="auto"/>
        <w:jc w:val="both"/>
        <w:rPr>
          <w:b/>
          <w:i/>
        </w:rPr>
      </w:pPr>
      <w:r w:rsidRPr="0030639C">
        <w:rPr>
          <w:b/>
          <w:i/>
        </w:rPr>
        <w:t>Financování</w:t>
      </w:r>
    </w:p>
    <w:p w:rsidR="006177D1" w:rsidRDefault="006177D1" w:rsidP="004B43B7">
      <w:pPr>
        <w:spacing w:line="360" w:lineRule="auto"/>
        <w:jc w:val="both"/>
      </w:pPr>
      <w:r>
        <w:t>Všechny obce Frýdlantska v r. 2013 podpořily protidrogové služby v souladu s klíčem k financování prostřednictvím mikroregionu Frýdlantsko částkou 194,7 tis. Kč.</w:t>
      </w:r>
    </w:p>
    <w:p w:rsidR="006177D1" w:rsidRDefault="006177D1" w:rsidP="004B43B7">
      <w:pPr>
        <w:spacing w:line="360" w:lineRule="auto"/>
        <w:jc w:val="both"/>
        <w:rPr>
          <w:b/>
          <w:i/>
        </w:rPr>
      </w:pPr>
      <w:r w:rsidRPr="00F13474">
        <w:rPr>
          <w:b/>
          <w:i/>
        </w:rPr>
        <w:t>Opatření k řešení situace</w:t>
      </w:r>
    </w:p>
    <w:p w:rsidR="006177D1" w:rsidRPr="00F13474" w:rsidRDefault="006177D1" w:rsidP="00F13474">
      <w:pPr>
        <w:spacing w:line="360" w:lineRule="auto"/>
        <w:jc w:val="both"/>
      </w:pPr>
      <w:r w:rsidRPr="00F13474">
        <w:t>Velkou šancí na změnu je aktualizace Komunitního plánu Města Frýdlant v</w:t>
      </w:r>
      <w:r>
        <w:t> </w:t>
      </w:r>
      <w:r w:rsidRPr="00F13474">
        <w:t>r</w:t>
      </w:r>
      <w:r>
        <w:t>.</w:t>
      </w:r>
      <w:r w:rsidRPr="00F13474">
        <w:t xml:space="preserve"> 2014, kde by se mělo objevit </w:t>
      </w:r>
      <w:r>
        <w:t>následujících</w:t>
      </w:r>
      <w:r w:rsidRPr="00F13474">
        <w:t xml:space="preserve"> pět opatření, která </w:t>
      </w:r>
      <w:r>
        <w:t>vzešla z místního dotazníkového šetření KADDEMF (Kouření a Alkohol a Drogy a DĚti a Mládež Frýdlantu)</w:t>
      </w:r>
      <w:r w:rsidRPr="00F13474">
        <w:t>:</w:t>
      </w:r>
    </w:p>
    <w:p w:rsidR="006177D1" w:rsidRPr="00F13474" w:rsidRDefault="006177D1" w:rsidP="00F13474">
      <w:pPr>
        <w:numPr>
          <w:ilvl w:val="0"/>
          <w:numId w:val="38"/>
        </w:numPr>
        <w:spacing w:line="360" w:lineRule="auto"/>
        <w:ind w:left="567"/>
        <w:jc w:val="both"/>
      </w:pPr>
      <w:r w:rsidRPr="00F13474">
        <w:t>podpořit programy posledního ročníku MŠ a prvního stupně ZŠ propagující zdravý životní styl a programy specifické primární protidrogové prevence i na vyšších stupních škol,</w:t>
      </w:r>
    </w:p>
    <w:p w:rsidR="006177D1" w:rsidRPr="00F13474" w:rsidRDefault="006177D1" w:rsidP="00F13474">
      <w:pPr>
        <w:numPr>
          <w:ilvl w:val="0"/>
          <w:numId w:val="38"/>
        </w:numPr>
        <w:spacing w:line="360" w:lineRule="auto"/>
        <w:ind w:left="567"/>
        <w:jc w:val="both"/>
      </w:pPr>
      <w:r w:rsidRPr="00F13474">
        <w:t>podpořit vznik nízkoprahového klubu pro děti a mládež,</w:t>
      </w:r>
    </w:p>
    <w:p w:rsidR="006177D1" w:rsidRPr="00F13474" w:rsidRDefault="006177D1" w:rsidP="00F13474">
      <w:pPr>
        <w:numPr>
          <w:ilvl w:val="0"/>
          <w:numId w:val="38"/>
        </w:numPr>
        <w:spacing w:line="360" w:lineRule="auto"/>
        <w:ind w:left="567"/>
        <w:jc w:val="both"/>
      </w:pPr>
      <w:r w:rsidRPr="00F13474">
        <w:lastRenderedPageBreak/>
        <w:t>účinně motivovat rodiče ke zdravé výchově dětí, provádět komunitní práci např. mít terénní sociálně aktivizační služby,</w:t>
      </w:r>
    </w:p>
    <w:p w:rsidR="006177D1" w:rsidRPr="00F13474" w:rsidRDefault="006177D1" w:rsidP="00F13474">
      <w:pPr>
        <w:numPr>
          <w:ilvl w:val="0"/>
          <w:numId w:val="38"/>
        </w:numPr>
        <w:spacing w:line="360" w:lineRule="auto"/>
        <w:ind w:left="567"/>
        <w:jc w:val="both"/>
      </w:pPr>
      <w:r w:rsidRPr="00F13474">
        <w:t>uskutečňovat více kontrol ze strany PČR, MP – alespoň 1x týdně a zpřísnit postihy,</w:t>
      </w:r>
    </w:p>
    <w:p w:rsidR="006177D1" w:rsidRDefault="006177D1" w:rsidP="00F13474">
      <w:pPr>
        <w:numPr>
          <w:ilvl w:val="0"/>
          <w:numId w:val="38"/>
        </w:numPr>
        <w:spacing w:line="360" w:lineRule="auto"/>
        <w:ind w:left="567"/>
        <w:jc w:val="both"/>
      </w:pPr>
      <w:r w:rsidRPr="00F13474">
        <w:t>zabývat se regulací heren</w:t>
      </w:r>
      <w:r>
        <w:t>.</w:t>
      </w:r>
    </w:p>
    <w:p w:rsidR="006177D1" w:rsidRPr="00F13474" w:rsidRDefault="006177D1" w:rsidP="00171449">
      <w:pPr>
        <w:spacing w:line="360" w:lineRule="auto"/>
        <w:jc w:val="both"/>
      </w:pPr>
      <w:r>
        <w:t>Obec podporuje spolupráci MP s OO PČR a polské policie, jejímž cílem je zlepšení bezpečnostní situace v příhraničí a součinnost při řešení drogové problematiky (nelegální dovoz léků pro výrobu pervitinu).</w:t>
      </w:r>
    </w:p>
    <w:p w:rsidR="006177D1" w:rsidRPr="005B4715" w:rsidRDefault="006177D1" w:rsidP="00B70EC5">
      <w:pPr>
        <w:spacing w:before="240" w:after="120" w:line="360" w:lineRule="auto"/>
        <w:rPr>
          <w:b/>
        </w:rPr>
      </w:pPr>
      <w:r w:rsidRPr="00AE37E7">
        <w:rPr>
          <w:b/>
        </w:rPr>
        <w:t>Jablonec nad Nisou</w:t>
      </w:r>
    </w:p>
    <w:p w:rsidR="006177D1" w:rsidRDefault="006177D1" w:rsidP="00D37F1B">
      <w:pPr>
        <w:spacing w:line="360" w:lineRule="auto"/>
        <w:jc w:val="both"/>
      </w:pPr>
      <w:r w:rsidRPr="0096616C">
        <w:t>Místní protidrogov</w:t>
      </w:r>
      <w:r>
        <w:t>á</w:t>
      </w:r>
      <w:r w:rsidRPr="0096616C">
        <w:t xml:space="preserve"> koordinátor</w:t>
      </w:r>
      <w:r>
        <w:t>ka</w:t>
      </w:r>
      <w:r w:rsidRPr="0096616C">
        <w:t>:</w:t>
      </w:r>
      <w:r>
        <w:tab/>
      </w:r>
      <w:r w:rsidRPr="00F578F0">
        <w:rPr>
          <w:highlight w:val="black"/>
        </w:rPr>
        <w:t>Blanka Ševčíková</w:t>
      </w:r>
    </w:p>
    <w:p w:rsidR="006177D1" w:rsidRDefault="006177D1" w:rsidP="00D37F1B">
      <w:pPr>
        <w:spacing w:line="360" w:lineRule="auto"/>
        <w:jc w:val="both"/>
      </w:pPr>
      <w:r w:rsidRPr="002B01C0">
        <w:t>Další funkce:</w:t>
      </w:r>
      <w:r>
        <w:tab/>
      </w:r>
      <w:r>
        <w:tab/>
      </w:r>
      <w:r>
        <w:tab/>
        <w:t>sociální pracovnice</w:t>
      </w:r>
    </w:p>
    <w:p w:rsidR="006177D1" w:rsidRDefault="006177D1" w:rsidP="00D2381F">
      <w:pPr>
        <w:spacing w:line="360" w:lineRule="auto"/>
        <w:jc w:val="both"/>
        <w:rPr>
          <w:b/>
          <w:i/>
        </w:rPr>
      </w:pPr>
      <w:r w:rsidRPr="003636AC">
        <w:rPr>
          <w:b/>
          <w:i/>
        </w:rPr>
        <w:t>Drogová scéna regionu</w:t>
      </w:r>
    </w:p>
    <w:p w:rsidR="006177D1" w:rsidRDefault="006177D1" w:rsidP="00D2381F">
      <w:pPr>
        <w:pStyle w:val="Zkladntext"/>
        <w:spacing w:line="360" w:lineRule="auto"/>
        <w:jc w:val="both"/>
      </w:pPr>
      <w:r>
        <w:t>Z</w:t>
      </w:r>
      <w:r w:rsidRPr="008D6252">
        <w:t xml:space="preserve"> hlediska počtu klientů </w:t>
      </w:r>
      <w:r>
        <w:t>terénního programu Mostu k naději,</w:t>
      </w:r>
      <w:r w:rsidRPr="008D6252">
        <w:t xml:space="preserve"> objemu vyměněných stříkaček a</w:t>
      </w:r>
      <w:r>
        <w:t> </w:t>
      </w:r>
      <w:r w:rsidRPr="008D6252">
        <w:t xml:space="preserve">dalších služeb </w:t>
      </w:r>
      <w:r>
        <w:t xml:space="preserve">patří </w:t>
      </w:r>
      <w:r w:rsidRPr="008D6252">
        <w:t xml:space="preserve">Jablonec dlouhodobě k nejexponovanějším terénům v kraji. </w:t>
      </w:r>
      <w:r w:rsidRPr="001B6928">
        <w:t>Místní drogová scéna je velká</w:t>
      </w:r>
      <w:r>
        <w:t xml:space="preserve"> a otevřená</w:t>
      </w:r>
      <w:r w:rsidRPr="001B6928">
        <w:t>, počet uživatelů OPL zde každoročně stoupá</w:t>
      </w:r>
      <w:r>
        <w:t>,</w:t>
      </w:r>
      <w:r w:rsidRPr="001B6928">
        <w:t xml:space="preserve"> situace je alarmující. Pohyb uživatelů drog je po městě viditelný. </w:t>
      </w:r>
      <w:r>
        <w:t>Kvalifikovaný odhad udává cca 1.500 uživatel, z toho 300 rizikových (pervitin intravenózně). S</w:t>
      </w:r>
      <w:r w:rsidRPr="008D6252">
        <w:t xml:space="preserve">ledované ukazatele </w:t>
      </w:r>
      <w:r>
        <w:t xml:space="preserve">zde </w:t>
      </w:r>
      <w:r w:rsidRPr="008D6252">
        <w:t>meziročn</w:t>
      </w:r>
      <w:r>
        <w:t>ě</w:t>
      </w:r>
      <w:r w:rsidRPr="008D6252">
        <w:t xml:space="preserve"> narůs</w:t>
      </w:r>
      <w:r>
        <w:t>tají</w:t>
      </w:r>
      <w:r w:rsidRPr="008D6252">
        <w:t xml:space="preserve"> </w:t>
      </w:r>
      <w:r w:rsidRPr="00F96778">
        <w:t>(viz Tabulka č. 8</w:t>
      </w:r>
      <w:r>
        <w:t>).</w:t>
      </w:r>
      <w:r w:rsidRPr="008D6252">
        <w:t xml:space="preserve"> </w:t>
      </w:r>
    </w:p>
    <w:p w:rsidR="006177D1" w:rsidRPr="003E024A" w:rsidRDefault="006177D1" w:rsidP="00D2381F">
      <w:pPr>
        <w:pStyle w:val="Zkladntext"/>
        <w:rPr>
          <w:b/>
        </w:rPr>
      </w:pPr>
      <w:r>
        <w:rPr>
          <w:b/>
        </w:rPr>
        <w:t>Tabulka 2.3</w:t>
      </w:r>
      <w:r w:rsidRPr="003E024A">
        <w:rPr>
          <w:b/>
        </w:rPr>
        <w:t>: Statistika klientů terénního programu Most k naději, o. s. v Jablonci n. Nisou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275"/>
        <w:gridCol w:w="1276"/>
        <w:gridCol w:w="1276"/>
      </w:tblGrid>
      <w:tr w:rsidR="006177D1" w:rsidRPr="001F0A69" w:rsidTr="00AF5507">
        <w:trPr>
          <w:trHeight w:val="444"/>
        </w:trPr>
        <w:tc>
          <w:tcPr>
            <w:tcW w:w="4395" w:type="dxa"/>
          </w:tcPr>
          <w:p w:rsidR="006177D1" w:rsidRPr="001F0A69" w:rsidRDefault="006177D1" w:rsidP="00AF5507">
            <w:pPr>
              <w:autoSpaceDE w:val="0"/>
              <w:autoSpaceDN w:val="0"/>
              <w:adjustRightInd w:val="0"/>
              <w:rPr>
                <w:color w:val="000000"/>
                <w:sz w:val="22"/>
                <w:szCs w:val="22"/>
              </w:rPr>
            </w:pPr>
          </w:p>
        </w:tc>
        <w:tc>
          <w:tcPr>
            <w:tcW w:w="1275" w:type="dxa"/>
            <w:vAlign w:val="center"/>
          </w:tcPr>
          <w:p w:rsidR="006177D1" w:rsidRPr="001F0A69" w:rsidRDefault="006177D1" w:rsidP="00AF5507">
            <w:pPr>
              <w:autoSpaceDE w:val="0"/>
              <w:autoSpaceDN w:val="0"/>
              <w:adjustRightInd w:val="0"/>
              <w:jc w:val="center"/>
              <w:rPr>
                <w:b/>
                <w:color w:val="000000"/>
                <w:sz w:val="22"/>
                <w:szCs w:val="22"/>
              </w:rPr>
            </w:pPr>
            <w:r w:rsidRPr="001F0A69">
              <w:rPr>
                <w:b/>
                <w:bCs/>
                <w:color w:val="000000"/>
                <w:sz w:val="22"/>
                <w:szCs w:val="22"/>
              </w:rPr>
              <w:t>r</w:t>
            </w:r>
            <w:r>
              <w:rPr>
                <w:b/>
                <w:bCs/>
                <w:color w:val="000000"/>
                <w:sz w:val="22"/>
                <w:szCs w:val="22"/>
              </w:rPr>
              <w:t>.</w:t>
            </w:r>
            <w:r w:rsidRPr="001F0A69">
              <w:rPr>
                <w:b/>
                <w:bCs/>
                <w:color w:val="000000"/>
                <w:sz w:val="22"/>
                <w:szCs w:val="22"/>
              </w:rPr>
              <w:t xml:space="preserve"> 2011</w:t>
            </w:r>
          </w:p>
        </w:tc>
        <w:tc>
          <w:tcPr>
            <w:tcW w:w="1276" w:type="dxa"/>
            <w:vAlign w:val="center"/>
          </w:tcPr>
          <w:p w:rsidR="006177D1" w:rsidRPr="001F0A69" w:rsidRDefault="006177D1" w:rsidP="00AF5507">
            <w:pPr>
              <w:autoSpaceDE w:val="0"/>
              <w:autoSpaceDN w:val="0"/>
              <w:adjustRightInd w:val="0"/>
              <w:jc w:val="center"/>
              <w:rPr>
                <w:b/>
                <w:color w:val="000000"/>
                <w:sz w:val="22"/>
                <w:szCs w:val="22"/>
              </w:rPr>
            </w:pPr>
            <w:r w:rsidRPr="001F0A69">
              <w:rPr>
                <w:b/>
                <w:bCs/>
                <w:color w:val="000000"/>
                <w:sz w:val="22"/>
                <w:szCs w:val="22"/>
              </w:rPr>
              <w:t>r</w:t>
            </w:r>
            <w:r>
              <w:rPr>
                <w:b/>
                <w:bCs/>
                <w:color w:val="000000"/>
                <w:sz w:val="22"/>
                <w:szCs w:val="22"/>
              </w:rPr>
              <w:t>.</w:t>
            </w:r>
            <w:r w:rsidRPr="001F0A69">
              <w:rPr>
                <w:b/>
                <w:bCs/>
                <w:color w:val="000000"/>
                <w:sz w:val="22"/>
                <w:szCs w:val="22"/>
              </w:rPr>
              <w:t xml:space="preserve"> 2012</w:t>
            </w:r>
          </w:p>
        </w:tc>
        <w:tc>
          <w:tcPr>
            <w:tcW w:w="1276" w:type="dxa"/>
            <w:vAlign w:val="center"/>
          </w:tcPr>
          <w:p w:rsidR="006177D1" w:rsidRPr="001F0A69" w:rsidRDefault="006177D1" w:rsidP="00AF5507">
            <w:pPr>
              <w:autoSpaceDE w:val="0"/>
              <w:autoSpaceDN w:val="0"/>
              <w:adjustRightInd w:val="0"/>
              <w:jc w:val="center"/>
              <w:rPr>
                <w:b/>
                <w:bCs/>
                <w:color w:val="000000"/>
                <w:sz w:val="22"/>
                <w:szCs w:val="22"/>
              </w:rPr>
            </w:pPr>
            <w:r>
              <w:rPr>
                <w:b/>
                <w:bCs/>
                <w:color w:val="000000"/>
                <w:sz w:val="22"/>
                <w:szCs w:val="22"/>
              </w:rPr>
              <w:t>r. 2013</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Počet kontaktů </w:t>
            </w:r>
          </w:p>
        </w:tc>
        <w:tc>
          <w:tcPr>
            <w:tcW w:w="1275"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1.291</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1.454</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1.474</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Počet klientů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129</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154</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180</w:t>
            </w:r>
          </w:p>
        </w:tc>
      </w:tr>
      <w:tr w:rsidR="006177D1" w:rsidRPr="001F0A69" w:rsidTr="00AF5507">
        <w:trPr>
          <w:trHeight w:val="178"/>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Počet přijatých použitých stříkaček od klientů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31.806</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35.194</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32.849</w:t>
            </w:r>
          </w:p>
        </w:tc>
      </w:tr>
      <w:tr w:rsidR="006177D1" w:rsidRPr="001F0A69" w:rsidTr="00AF5507">
        <w:trPr>
          <w:trHeight w:val="178"/>
        </w:trPr>
        <w:tc>
          <w:tcPr>
            <w:tcW w:w="4395" w:type="dxa"/>
          </w:tcPr>
          <w:p w:rsidR="006177D1" w:rsidRPr="001F0A69" w:rsidRDefault="006177D1" w:rsidP="00C161C6">
            <w:pPr>
              <w:autoSpaceDE w:val="0"/>
              <w:autoSpaceDN w:val="0"/>
              <w:adjustRightInd w:val="0"/>
              <w:rPr>
                <w:color w:val="000000"/>
                <w:sz w:val="22"/>
                <w:szCs w:val="22"/>
              </w:rPr>
            </w:pPr>
            <w:r w:rsidRPr="001F0A69">
              <w:rPr>
                <w:color w:val="000000"/>
                <w:sz w:val="22"/>
                <w:szCs w:val="22"/>
              </w:rPr>
              <w:t xml:space="preserve">Počet vydaných stříkaček klientům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32.991</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36.835</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35.310</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Počet nalezených stříkaček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161</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207</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170</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Poměr muži/ženy v %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60/40</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60/40</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65/35</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Základní droga pervitin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121</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148</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161</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Základní droga opiáty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0</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0</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0</w:t>
            </w:r>
          </w:p>
        </w:tc>
      </w:tr>
      <w:tr w:rsidR="006177D1" w:rsidRPr="001F0A69" w:rsidTr="00AF5507">
        <w:trPr>
          <w:trHeight w:val="93"/>
        </w:trPr>
        <w:tc>
          <w:tcPr>
            <w:tcW w:w="4395" w:type="dxa"/>
          </w:tcPr>
          <w:p w:rsidR="006177D1" w:rsidRPr="001F0A69" w:rsidRDefault="006177D1" w:rsidP="00AF5507">
            <w:pPr>
              <w:autoSpaceDE w:val="0"/>
              <w:autoSpaceDN w:val="0"/>
              <w:adjustRightInd w:val="0"/>
              <w:rPr>
                <w:color w:val="000000"/>
                <w:sz w:val="22"/>
                <w:szCs w:val="22"/>
              </w:rPr>
            </w:pPr>
            <w:r w:rsidRPr="001F0A69">
              <w:rPr>
                <w:color w:val="000000"/>
                <w:sz w:val="22"/>
                <w:szCs w:val="22"/>
              </w:rPr>
              <w:t xml:space="preserve">Základní droga marihuana </w:t>
            </w:r>
          </w:p>
        </w:tc>
        <w:tc>
          <w:tcPr>
            <w:tcW w:w="1275" w:type="dxa"/>
          </w:tcPr>
          <w:p w:rsidR="006177D1" w:rsidRPr="001F0A69" w:rsidRDefault="006177D1" w:rsidP="00AF5507">
            <w:pPr>
              <w:tabs>
                <w:tab w:val="right" w:pos="1026"/>
              </w:tabs>
              <w:autoSpaceDE w:val="0"/>
              <w:autoSpaceDN w:val="0"/>
              <w:adjustRightInd w:val="0"/>
              <w:jc w:val="right"/>
              <w:rPr>
                <w:color w:val="000000"/>
                <w:sz w:val="22"/>
                <w:szCs w:val="22"/>
              </w:rPr>
            </w:pPr>
            <w:r w:rsidRPr="001F0A69">
              <w:rPr>
                <w:bCs/>
                <w:color w:val="000000"/>
                <w:sz w:val="22"/>
                <w:szCs w:val="22"/>
              </w:rPr>
              <w:t>12</w:t>
            </w:r>
          </w:p>
        </w:tc>
        <w:tc>
          <w:tcPr>
            <w:tcW w:w="1276" w:type="dxa"/>
          </w:tcPr>
          <w:p w:rsidR="006177D1" w:rsidRPr="001F0A69" w:rsidRDefault="006177D1" w:rsidP="00AF5507">
            <w:pPr>
              <w:autoSpaceDE w:val="0"/>
              <w:autoSpaceDN w:val="0"/>
              <w:adjustRightInd w:val="0"/>
              <w:jc w:val="right"/>
              <w:rPr>
                <w:color w:val="000000"/>
                <w:sz w:val="22"/>
                <w:szCs w:val="22"/>
              </w:rPr>
            </w:pPr>
            <w:r w:rsidRPr="001F0A69">
              <w:rPr>
                <w:bCs/>
                <w:color w:val="000000"/>
                <w:sz w:val="22"/>
                <w:szCs w:val="22"/>
              </w:rPr>
              <w:t>17</w:t>
            </w:r>
          </w:p>
        </w:tc>
        <w:tc>
          <w:tcPr>
            <w:tcW w:w="1276" w:type="dxa"/>
          </w:tcPr>
          <w:p w:rsidR="006177D1" w:rsidRPr="001F0A69" w:rsidRDefault="006177D1" w:rsidP="00AF5507">
            <w:pPr>
              <w:autoSpaceDE w:val="0"/>
              <w:autoSpaceDN w:val="0"/>
              <w:adjustRightInd w:val="0"/>
              <w:jc w:val="right"/>
              <w:rPr>
                <w:bCs/>
                <w:color w:val="000000"/>
                <w:sz w:val="22"/>
                <w:szCs w:val="22"/>
              </w:rPr>
            </w:pPr>
            <w:r>
              <w:rPr>
                <w:bCs/>
                <w:color w:val="000000"/>
                <w:sz w:val="22"/>
                <w:szCs w:val="22"/>
              </w:rPr>
              <w:t>19</w:t>
            </w:r>
          </w:p>
        </w:tc>
      </w:tr>
    </w:tbl>
    <w:p w:rsidR="006177D1" w:rsidRDefault="006177D1" w:rsidP="00D2381F">
      <w:pPr>
        <w:pStyle w:val="Zkladntext"/>
      </w:pPr>
    </w:p>
    <w:p w:rsidR="006177D1" w:rsidRDefault="006177D1" w:rsidP="00D2381F">
      <w:pPr>
        <w:pStyle w:val="Zkladntext"/>
        <w:spacing w:after="0" w:line="360" w:lineRule="auto"/>
        <w:jc w:val="both"/>
      </w:pPr>
      <w:r>
        <w:t>V r. 2013 byla v Jablonci ukončena činnost výměnné místnosti</w:t>
      </w:r>
      <w:r w:rsidRPr="003749B0">
        <w:t xml:space="preserve"> </w:t>
      </w:r>
      <w:r>
        <w:t>v Pražské ulici, a to bez náhrady, přestože byla klienty hojně využívána. Budova, která byla majetkem města, byla prodána a dosud se nepodařilo zajistit jiné prostory vhodné k provozování služby.</w:t>
      </w:r>
    </w:p>
    <w:p w:rsidR="006177D1" w:rsidRDefault="006177D1" w:rsidP="00D2381F">
      <w:pPr>
        <w:pStyle w:val="Zkladntext"/>
        <w:spacing w:after="0" w:line="360" w:lineRule="auto"/>
        <w:jc w:val="both"/>
      </w:pPr>
      <w:r w:rsidRPr="001B6928">
        <w:t xml:space="preserve">Početnou skupinou klientů TP jsou </w:t>
      </w:r>
      <w:r w:rsidRPr="009B1842">
        <w:rPr>
          <w:bCs/>
        </w:rPr>
        <w:t>romští uživatelé drog</w:t>
      </w:r>
      <w:r>
        <w:rPr>
          <w:bCs/>
        </w:rPr>
        <w:t xml:space="preserve"> ve věku</w:t>
      </w:r>
      <w:r w:rsidRPr="001B6928">
        <w:t xml:space="preserve"> od </w:t>
      </w:r>
      <w:r w:rsidRPr="009B1842">
        <w:rPr>
          <w:bCs/>
        </w:rPr>
        <w:t>1</w:t>
      </w:r>
      <w:r>
        <w:rPr>
          <w:bCs/>
        </w:rPr>
        <w:t>8 do 4</w:t>
      </w:r>
      <w:r w:rsidRPr="009B1842">
        <w:rPr>
          <w:bCs/>
        </w:rPr>
        <w:t>0 let</w:t>
      </w:r>
      <w:r w:rsidRPr="009B1842">
        <w:t>.</w:t>
      </w:r>
      <w:r w:rsidRPr="001B6928">
        <w:t xml:space="preserve"> </w:t>
      </w:r>
      <w:r>
        <w:t>Stříkačky vyměňují nárazově.  Jejich gramotnost o infekčních chorobách je téměř nulová, mnozí jsou pozitivní na VHC a chovají se rizikově.</w:t>
      </w:r>
    </w:p>
    <w:p w:rsidR="006177D1" w:rsidRDefault="006177D1" w:rsidP="00D2381F">
      <w:pPr>
        <w:pStyle w:val="Zkladntext"/>
        <w:spacing w:after="0" w:line="360" w:lineRule="auto"/>
        <w:jc w:val="both"/>
      </w:pPr>
      <w:r>
        <w:lastRenderedPageBreak/>
        <w:t xml:space="preserve">Pervitin se na jabloneckou scénu dováží ze sousedního Liberce, dále Ústí nad Labem, Hradce Králové a Vrchlabí. </w:t>
      </w:r>
      <w:r w:rsidRPr="001B6928">
        <w:t xml:space="preserve">Na několika místech </w:t>
      </w:r>
      <w:r>
        <w:t>pracovníci TP</w:t>
      </w:r>
      <w:r w:rsidRPr="001B6928">
        <w:t xml:space="preserve"> </w:t>
      </w:r>
      <w:r>
        <w:t xml:space="preserve">nalezli obaly </w:t>
      </w:r>
      <w:r w:rsidRPr="001B6928">
        <w:t>od</w:t>
      </w:r>
      <w:r>
        <w:t> </w:t>
      </w:r>
      <w:r w:rsidRPr="001B6928">
        <w:t>polských léků sloužící</w:t>
      </w:r>
      <w:r>
        <w:t>ch</w:t>
      </w:r>
      <w:r w:rsidRPr="001B6928">
        <w:t xml:space="preserve"> k</w:t>
      </w:r>
      <w:r>
        <w:t> </w:t>
      </w:r>
      <w:r w:rsidRPr="001B6928">
        <w:t xml:space="preserve">výrobě pervitinu </w:t>
      </w:r>
      <w:r>
        <w:t>(</w:t>
      </w:r>
      <w:r w:rsidRPr="001B6928">
        <w:t>Acatar, Sudafed, Cirrus</w:t>
      </w:r>
      <w:r>
        <w:t>).</w:t>
      </w:r>
    </w:p>
    <w:p w:rsidR="006177D1" w:rsidRPr="00490A89" w:rsidRDefault="006177D1" w:rsidP="00D2381F">
      <w:pPr>
        <w:pStyle w:val="Zkladntext"/>
        <w:ind w:left="705" w:hanging="705"/>
        <w:jc w:val="both"/>
        <w:rPr>
          <w:sz w:val="20"/>
          <w:szCs w:val="20"/>
        </w:rPr>
      </w:pPr>
      <w:r w:rsidRPr="00490A89">
        <w:rPr>
          <w:sz w:val="20"/>
          <w:szCs w:val="20"/>
        </w:rPr>
        <w:t>Zdroj:</w:t>
      </w:r>
      <w:r>
        <w:rPr>
          <w:sz w:val="20"/>
          <w:szCs w:val="20"/>
        </w:rPr>
        <w:tab/>
        <w:t xml:space="preserve">Most k naději, o. s.; </w:t>
      </w:r>
      <w:r w:rsidRPr="00490A89">
        <w:rPr>
          <w:sz w:val="20"/>
          <w:szCs w:val="20"/>
        </w:rPr>
        <w:t xml:space="preserve">Zpráva </w:t>
      </w:r>
      <w:r>
        <w:rPr>
          <w:sz w:val="20"/>
          <w:szCs w:val="20"/>
        </w:rPr>
        <w:t>o realizaci sekundární protidrogové prevence v regionu Jablonec n. N. v roce 2013</w:t>
      </w:r>
    </w:p>
    <w:p w:rsidR="006177D1" w:rsidRDefault="006177D1" w:rsidP="002B01C0">
      <w:pPr>
        <w:pStyle w:val="Zkladntext"/>
        <w:spacing w:before="240" w:after="0" w:line="360" w:lineRule="auto"/>
        <w:jc w:val="both"/>
      </w:pPr>
      <w:r w:rsidRPr="009306F3">
        <w:rPr>
          <w:bCs/>
        </w:rPr>
        <w:t xml:space="preserve">Dle analýzy </w:t>
      </w:r>
      <w:r w:rsidRPr="009306F3">
        <w:rPr>
          <w:b/>
          <w:bCs/>
        </w:rPr>
        <w:t>sociálně vyloučených lokalit</w:t>
      </w:r>
      <w:r w:rsidRPr="009306F3">
        <w:rPr>
          <w:bCs/>
        </w:rPr>
        <w:t xml:space="preserve"> Libereckého kraje, kterou v r. 2013 zpracovala Agentura pro sociální začleňování, žije ve vyloučených lokalitách v ORP </w:t>
      </w:r>
      <w:r w:rsidR="007F2618">
        <w:rPr>
          <w:bCs/>
        </w:rPr>
        <w:t>Jablonec nad Nisou</w:t>
      </w:r>
      <w:r w:rsidRPr="009306F3">
        <w:rPr>
          <w:bCs/>
        </w:rPr>
        <w:t xml:space="preserve"> cca </w:t>
      </w:r>
      <w:r>
        <w:rPr>
          <w:bCs/>
        </w:rPr>
        <w:t>1</w:t>
      </w:r>
      <w:r w:rsidRPr="009306F3">
        <w:rPr>
          <w:bCs/>
        </w:rPr>
        <w:t>.500 osob.</w:t>
      </w:r>
      <w:r>
        <w:t xml:space="preserve"> Přímo v Jablonci se z velké části se jedná o soukromé nájemní domy, do nichž se sociálně vyloučení přestěhovali z lokalit, které jsou aktuálně v demolici. Užívání návykových látek je součástí tohoto prostředí, terénní pracovníci (nejen drogoví) sem pravidelně docházejí a zajišťují služby snižování rizik. </w:t>
      </w:r>
    </w:p>
    <w:p w:rsidR="006177D1" w:rsidRDefault="006177D1" w:rsidP="00D2381F">
      <w:pPr>
        <w:pStyle w:val="Zkladntext"/>
      </w:pPr>
      <w:r>
        <w:t>Další protidrogové služby poskytované v obci:</w:t>
      </w:r>
    </w:p>
    <w:p w:rsidR="006177D1" w:rsidRDefault="006177D1" w:rsidP="00D2381F">
      <w:pPr>
        <w:pStyle w:val="Zkladntext"/>
        <w:numPr>
          <w:ilvl w:val="0"/>
          <w:numId w:val="4"/>
        </w:numPr>
      </w:pPr>
      <w:r>
        <w:t xml:space="preserve">Poradna pro závislosti, CIPS LK, p. o. </w:t>
      </w:r>
    </w:p>
    <w:p w:rsidR="006177D1" w:rsidRDefault="006177D1" w:rsidP="00BF6EB0">
      <w:pPr>
        <w:pStyle w:val="Zkladntext"/>
        <w:numPr>
          <w:ilvl w:val="0"/>
          <w:numId w:val="4"/>
        </w:numPr>
      </w:pPr>
      <w:r>
        <w:t>Centrum drogových služeb ve vězení, Laxus, o. s. (působí v rýnovické věznici)</w:t>
      </w:r>
    </w:p>
    <w:p w:rsidR="006177D1" w:rsidRPr="003B2651" w:rsidRDefault="006177D1" w:rsidP="00D2381F">
      <w:pPr>
        <w:pStyle w:val="Zkladntext"/>
        <w:numPr>
          <w:ilvl w:val="0"/>
          <w:numId w:val="4"/>
        </w:numPr>
      </w:pPr>
      <w:r w:rsidRPr="003B2651">
        <w:t>REP, o. s.</w:t>
      </w:r>
    </w:p>
    <w:p w:rsidR="006177D1" w:rsidRPr="008A7336" w:rsidRDefault="006177D1" w:rsidP="00D2381F">
      <w:pPr>
        <w:spacing w:line="360" w:lineRule="auto"/>
        <w:jc w:val="both"/>
      </w:pPr>
      <w:r w:rsidRPr="007D7B59">
        <w:rPr>
          <w:b/>
        </w:rPr>
        <w:t>Gambling</w:t>
      </w:r>
      <w:r w:rsidRPr="007D7B59">
        <w:t xml:space="preserve">: obec </w:t>
      </w:r>
      <w:r>
        <w:t>od r. 2011 reguluje hraní sázkových her na svém území</w:t>
      </w:r>
      <w:r w:rsidRPr="007D7B59">
        <w:t xml:space="preserve"> obecně závaznou vyhlášku.</w:t>
      </w:r>
      <w:r>
        <w:t xml:space="preserve"> Od 1. 1. 2015 bude na území obce platný úplný zákaz provozování výherních hracích automatů a interaktivních videoloterních terminálů</w:t>
      </w:r>
      <w:r w:rsidRPr="007D7B59">
        <w:t>.</w:t>
      </w:r>
      <w:bookmarkStart w:id="76" w:name="_Toc264610192"/>
      <w:bookmarkStart w:id="77" w:name="_Toc265489690"/>
      <w:bookmarkStart w:id="78" w:name="_Toc265489876"/>
      <w:bookmarkStart w:id="79" w:name="_Toc328585123"/>
      <w:bookmarkStart w:id="80" w:name="_Toc295730162"/>
      <w:bookmarkStart w:id="81" w:name="_Toc295813689"/>
      <w:r>
        <w:t xml:space="preserve"> </w:t>
      </w:r>
      <w:r w:rsidRPr="008A7336">
        <w:t>Výše příjmu obce z provozování sázkových a</w:t>
      </w:r>
      <w:r>
        <w:t> </w:t>
      </w:r>
      <w:r w:rsidRPr="008A7336">
        <w:t xml:space="preserve">hazardních her za r. 2013 </w:t>
      </w:r>
      <w:r>
        <w:t>představovala</w:t>
      </w:r>
      <w:r w:rsidRPr="008A7336">
        <w:t xml:space="preserve"> celkem </w:t>
      </w:r>
      <w:r w:rsidRPr="008A7336">
        <w:rPr>
          <w:b/>
        </w:rPr>
        <w:t>26</w:t>
      </w:r>
      <w:r>
        <w:rPr>
          <w:b/>
        </w:rPr>
        <w:t>, 3 mil.</w:t>
      </w:r>
      <w:r w:rsidRPr="008A7336">
        <w:rPr>
          <w:b/>
        </w:rPr>
        <w:t xml:space="preserve"> Kč</w:t>
      </w:r>
      <w:r>
        <w:t>.</w:t>
      </w:r>
    </w:p>
    <w:p w:rsidR="006177D1" w:rsidRDefault="006177D1" w:rsidP="00D2381F">
      <w:pPr>
        <w:spacing w:line="360" w:lineRule="auto"/>
        <w:jc w:val="both"/>
      </w:pPr>
      <w:r>
        <w:t>Od října 2010 je obecně závaznou vyhláškou zakázána konzumace alkoholu</w:t>
      </w:r>
      <w:r w:rsidRPr="003636AC">
        <w:t xml:space="preserve"> </w:t>
      </w:r>
      <w:r>
        <w:t>na veřejném prostranství v obci.</w:t>
      </w:r>
    </w:p>
    <w:p w:rsidR="006177D1" w:rsidRPr="00D566C5" w:rsidRDefault="006177D1" w:rsidP="00D2381F">
      <w:pPr>
        <w:spacing w:line="360" w:lineRule="auto"/>
        <w:jc w:val="both"/>
        <w:rPr>
          <w:bCs/>
        </w:rPr>
      </w:pPr>
      <w:r w:rsidRPr="006F5685">
        <w:rPr>
          <w:b/>
        </w:rPr>
        <w:t xml:space="preserve">MP </w:t>
      </w:r>
      <w:r w:rsidRPr="003749B0">
        <w:rPr>
          <w:bCs/>
        </w:rPr>
        <w:t>na úseku ochrany před alkoholismem a jinými toxikomaniemi dle</w:t>
      </w:r>
      <w:r w:rsidRPr="008E3203">
        <w:rPr>
          <w:b/>
          <w:bCs/>
        </w:rPr>
        <w:t xml:space="preserve"> §30 </w:t>
      </w:r>
      <w:r>
        <w:rPr>
          <w:b/>
          <w:bCs/>
        </w:rPr>
        <w:t>z</w:t>
      </w:r>
      <w:r w:rsidRPr="008E3203">
        <w:rPr>
          <w:b/>
          <w:bCs/>
        </w:rPr>
        <w:t>ákon</w:t>
      </w:r>
      <w:r>
        <w:rPr>
          <w:b/>
          <w:bCs/>
        </w:rPr>
        <w:t>a</w:t>
      </w:r>
      <w:r w:rsidRPr="008E3203">
        <w:rPr>
          <w:b/>
          <w:bCs/>
        </w:rPr>
        <w:t xml:space="preserve"> č.200/1990 Sb.</w:t>
      </w:r>
      <w:bookmarkEnd w:id="76"/>
      <w:bookmarkEnd w:id="77"/>
      <w:bookmarkEnd w:id="78"/>
      <w:bookmarkEnd w:id="79"/>
      <w:bookmarkEnd w:id="80"/>
      <w:bookmarkEnd w:id="81"/>
      <w:r>
        <w:rPr>
          <w:b/>
          <w:bCs/>
        </w:rPr>
        <w:t xml:space="preserve"> </w:t>
      </w:r>
      <w:r>
        <w:rPr>
          <w:bCs/>
        </w:rPr>
        <w:t>v porovnání let 2011/2012/2013 vykázala nárůst řešených přestupků: 59/109/121, kdy celkový počet jí řešených přestupků byl následující: 7.473/7.591/7.588.</w:t>
      </w:r>
    </w:p>
    <w:p w:rsidR="006177D1" w:rsidRDefault="006177D1" w:rsidP="00D2381F">
      <w:pPr>
        <w:pStyle w:val="Zkladntext"/>
        <w:spacing w:line="360" w:lineRule="auto"/>
        <w:jc w:val="both"/>
      </w:pPr>
      <w:r w:rsidRPr="00B029DB">
        <w:rPr>
          <w:b/>
        </w:rPr>
        <w:t>Živnostenský úřad</w:t>
      </w:r>
      <w:r>
        <w:t xml:space="preserve"> v r. 2013 provedl 124 kontrol hostinských provozoven (r. 2012 – 110 kontrol, r. 2011 – 63 kontrol), všechny byly bez zjištění porušení zákona č. 379/2005 Sb.</w:t>
      </w:r>
    </w:p>
    <w:p w:rsidR="006177D1" w:rsidRPr="00D36EAF" w:rsidRDefault="006177D1" w:rsidP="00D2381F">
      <w:pPr>
        <w:spacing w:line="360" w:lineRule="auto"/>
        <w:jc w:val="both"/>
      </w:pPr>
      <w:r>
        <w:rPr>
          <w:b/>
          <w:i/>
        </w:rPr>
        <w:t xml:space="preserve">Pracovní skupina pro osoby ohrožené sociálním vyloučením </w:t>
      </w:r>
      <w:r>
        <w:t>funguje v rámci komunitního plánování sociálních služeb Jablonce. Má celkem 11 členů, z toho 4 zatupují protidrogové služby, protidrogová koordinátorka je rovněž členkou. Pracovní skupina se pravidelně schází a řeší aktuální problémy, stanovuje opatření a sleduje jejich plnění v souvislosti s jabloneckým komunitním plánem sociálních služeb.</w:t>
      </w:r>
    </w:p>
    <w:p w:rsidR="006177D1" w:rsidRPr="00636FF2" w:rsidRDefault="006177D1" w:rsidP="00D37F1B">
      <w:pPr>
        <w:numPr>
          <w:ins w:id="82" w:author="admin" w:date="2008-02-19T08:39:00Z"/>
        </w:numPr>
        <w:spacing w:line="360" w:lineRule="auto"/>
        <w:ind w:left="3540" w:hanging="3540"/>
        <w:jc w:val="both"/>
        <w:rPr>
          <w:b/>
          <w:i/>
        </w:rPr>
      </w:pPr>
      <w:r w:rsidRPr="00636FF2">
        <w:rPr>
          <w:b/>
          <w:i/>
        </w:rPr>
        <w:t>Financování</w:t>
      </w:r>
    </w:p>
    <w:p w:rsidR="006177D1" w:rsidRDefault="006177D1" w:rsidP="00D37F1B">
      <w:pPr>
        <w:spacing w:line="360" w:lineRule="auto"/>
        <w:jc w:val="both"/>
      </w:pPr>
      <w:r w:rsidRPr="00636FF2">
        <w:t>Město Jablonec n</w:t>
      </w:r>
      <w:r>
        <w:t>.</w:t>
      </w:r>
      <w:r w:rsidRPr="00636FF2">
        <w:t xml:space="preserve"> N</w:t>
      </w:r>
      <w:r>
        <w:t>.</w:t>
      </w:r>
      <w:r w:rsidRPr="00636FF2">
        <w:t xml:space="preserve"> </w:t>
      </w:r>
      <w:r>
        <w:t xml:space="preserve">podpořilo protidrogové služby (Most k naději, ADVAITA, Laxus) v rámci dotačního řízení celkovou částkou 470 tis. Kč (640 tis. Kč v r. 2012, 470 tis. Kč v r. 2011). Školám </w:t>
      </w:r>
      <w:r>
        <w:lastRenderedPageBreak/>
        <w:t>bylo na primární prevenci přiděleno 90 tis. Kč, z toho odhadem cca 20 tis. Kč směřovalo na specifickou primární prevenci.</w:t>
      </w:r>
    </w:p>
    <w:p w:rsidR="006177D1" w:rsidRDefault="006177D1" w:rsidP="00D37F1B">
      <w:pPr>
        <w:spacing w:line="360" w:lineRule="auto"/>
        <w:jc w:val="both"/>
      </w:pPr>
      <w:r>
        <w:t>Dvě nízkoprahová zařízení pro děti a mládež byly podpořeny celkovou částkou 600 tis. Kč (470 tis. Kč v r. 2011). Dům na půl cesty v Liberci (Most k naději) získal dotaci 12 tis. Kč.</w:t>
      </w:r>
    </w:p>
    <w:p w:rsidR="006177D1" w:rsidRDefault="006177D1" w:rsidP="00D37F1B">
      <w:pPr>
        <w:spacing w:line="360" w:lineRule="auto"/>
        <w:jc w:val="both"/>
      </w:pPr>
      <w:r>
        <w:t>Obec se nezapojila do systému spolufinancování protidrogových služeb dle tzv. klíče, který je doporučovaný Libereckým krajem.</w:t>
      </w:r>
    </w:p>
    <w:p w:rsidR="006177D1" w:rsidRPr="005B4715" w:rsidRDefault="006177D1" w:rsidP="00B70EC5">
      <w:pPr>
        <w:spacing w:before="240" w:after="120" w:line="360" w:lineRule="auto"/>
        <w:rPr>
          <w:b/>
        </w:rPr>
      </w:pPr>
      <w:r w:rsidRPr="005B4715">
        <w:rPr>
          <w:b/>
        </w:rPr>
        <w:t>Jilemnice</w:t>
      </w:r>
    </w:p>
    <w:p w:rsidR="006177D1" w:rsidRDefault="006177D1" w:rsidP="00F71360">
      <w:pPr>
        <w:spacing w:line="360" w:lineRule="auto"/>
        <w:jc w:val="both"/>
      </w:pPr>
      <w:r w:rsidRPr="0096616C">
        <w:t>M</w:t>
      </w:r>
      <w:r>
        <w:t>ístní protidrogový koordinátor:</w:t>
      </w:r>
      <w:r>
        <w:tab/>
      </w:r>
      <w:r w:rsidRPr="00F578F0">
        <w:rPr>
          <w:highlight w:val="black"/>
        </w:rPr>
        <w:t>Bc. Jana Majerovič Krůfová</w:t>
      </w:r>
    </w:p>
    <w:p w:rsidR="006177D1" w:rsidRDefault="006177D1" w:rsidP="00615B4D">
      <w:pPr>
        <w:spacing w:line="360" w:lineRule="auto"/>
        <w:ind w:left="4080" w:hanging="4080"/>
        <w:jc w:val="both"/>
      </w:pPr>
      <w:r>
        <w:t xml:space="preserve">Další funkce: </w:t>
      </w:r>
      <w:r>
        <w:tab/>
      </w:r>
      <w:r>
        <w:tab/>
        <w:t>kurátor pro děti a mládež, přestupky na úseku ochrany proti alkoholismu a jinými toxikomaniemi, prevence kriminality</w:t>
      </w:r>
    </w:p>
    <w:p w:rsidR="006177D1" w:rsidRPr="00BF6EB0" w:rsidRDefault="006177D1" w:rsidP="00D2381F">
      <w:pPr>
        <w:spacing w:line="360" w:lineRule="auto"/>
        <w:ind w:left="3540" w:hanging="3540"/>
        <w:jc w:val="both"/>
        <w:rPr>
          <w:b/>
          <w:i/>
        </w:rPr>
      </w:pPr>
      <w:r>
        <w:rPr>
          <w:b/>
          <w:i/>
        </w:rPr>
        <w:t>Drogová scéna regionu</w:t>
      </w:r>
    </w:p>
    <w:p w:rsidR="006177D1" w:rsidRPr="00D17085" w:rsidRDefault="006177D1" w:rsidP="00D2381F">
      <w:pPr>
        <w:spacing w:line="360" w:lineRule="auto"/>
        <w:jc w:val="both"/>
      </w:pPr>
      <w:r>
        <w:t xml:space="preserve">V závěrečné zprávě obce je s odkazem na hodnocení </w:t>
      </w:r>
      <w:r w:rsidRPr="00D17085">
        <w:t>terénní</w:t>
      </w:r>
      <w:r>
        <w:t>ch</w:t>
      </w:r>
      <w:r w:rsidRPr="00D17085">
        <w:t xml:space="preserve"> pracovní</w:t>
      </w:r>
      <w:r>
        <w:t>ků</w:t>
      </w:r>
      <w:r w:rsidRPr="00D17085">
        <w:t xml:space="preserve"> Most</w:t>
      </w:r>
      <w:r>
        <w:t>u</w:t>
      </w:r>
      <w:r w:rsidRPr="00D17085">
        <w:t xml:space="preserve"> k</w:t>
      </w:r>
      <w:r>
        <w:t> </w:t>
      </w:r>
      <w:r w:rsidRPr="00D17085">
        <w:t>naději</w:t>
      </w:r>
      <w:r>
        <w:t xml:space="preserve"> (působí zde jednou až </w:t>
      </w:r>
      <w:r w:rsidRPr="00D17085">
        <w:t>dvakrát měsíčně</w:t>
      </w:r>
      <w:r>
        <w:t>)</w:t>
      </w:r>
      <w:r w:rsidRPr="00D17085">
        <w:t xml:space="preserve"> </w:t>
      </w:r>
      <w:r>
        <w:t>místní scéna hodnocena jako dlouhodobě velmi uzavřená</w:t>
      </w:r>
      <w:r w:rsidRPr="00D17085">
        <w:t>.</w:t>
      </w:r>
      <w:r>
        <w:t xml:space="preserve"> To je v rozporu s údaji uváděnými za r. 2012:</w:t>
      </w:r>
    </w:p>
    <w:p w:rsidR="006177D1" w:rsidRDefault="006177D1" w:rsidP="00D2381F">
      <w:pPr>
        <w:spacing w:line="360" w:lineRule="auto"/>
        <w:jc w:val="both"/>
      </w:pPr>
      <w:r>
        <w:t>„V souvislosti s monitoringem terénní pracovníci</w:t>
      </w:r>
      <w:r w:rsidRPr="00D17085">
        <w:t xml:space="preserve"> usuzují na</w:t>
      </w:r>
      <w:r w:rsidRPr="008675D8">
        <w:t xml:space="preserve"> vel</w:t>
      </w:r>
      <w:r w:rsidRPr="00D17085">
        <w:t>m</w:t>
      </w:r>
      <w:r w:rsidRPr="008675D8">
        <w:t>i rozšířené užívání marihuany</w:t>
      </w:r>
      <w:r w:rsidRPr="00D17085">
        <w:t xml:space="preserve"> na</w:t>
      </w:r>
      <w:r>
        <w:t> </w:t>
      </w:r>
      <w:r w:rsidRPr="00D17085">
        <w:t>veřejných prostranstvích.</w:t>
      </w:r>
      <w:r w:rsidRPr="008675D8">
        <w:t xml:space="preserve"> Drogová scéna </w:t>
      </w:r>
      <w:r w:rsidRPr="00D17085">
        <w:t xml:space="preserve">není uzavřená, jak tomu bývá v obdobně početných obcích. </w:t>
      </w:r>
      <w:r w:rsidRPr="008675D8">
        <w:t>Uživatelé marihuany jsou v Jilemnici nezvykle propojeni s uživateli pervitinu</w:t>
      </w:r>
      <w:r w:rsidRPr="00D17085">
        <w:t xml:space="preserve">, </w:t>
      </w:r>
      <w:r w:rsidRPr="008675D8">
        <w:t xml:space="preserve">scházejí </w:t>
      </w:r>
      <w:r w:rsidRPr="00D17085">
        <w:t>se</w:t>
      </w:r>
      <w:r>
        <w:t> </w:t>
      </w:r>
      <w:r w:rsidRPr="00D17085">
        <w:t>na</w:t>
      </w:r>
      <w:r>
        <w:t> </w:t>
      </w:r>
      <w:r w:rsidRPr="00D17085">
        <w:t>veřejných prostranstvích, v </w:t>
      </w:r>
      <w:r w:rsidRPr="008675D8">
        <w:t>hospod</w:t>
      </w:r>
      <w:r w:rsidRPr="00D17085">
        <w:t>ách</w:t>
      </w:r>
      <w:r w:rsidRPr="008675D8">
        <w:t xml:space="preserve"> a</w:t>
      </w:r>
      <w:r w:rsidRPr="00D17085">
        <w:t> </w:t>
      </w:r>
      <w:r w:rsidRPr="008675D8">
        <w:t>hern</w:t>
      </w:r>
      <w:r w:rsidRPr="00D17085">
        <w:t>ách</w:t>
      </w:r>
      <w:r w:rsidRPr="008675D8">
        <w:t>.</w:t>
      </w:r>
      <w:r>
        <w:t>“</w:t>
      </w:r>
      <w:r w:rsidRPr="008675D8">
        <w:t xml:space="preserve"> </w:t>
      </w:r>
    </w:p>
    <w:p w:rsidR="006177D1" w:rsidRPr="00D17085" w:rsidRDefault="006177D1" w:rsidP="00D2381F">
      <w:pPr>
        <w:spacing w:line="360" w:lineRule="auto"/>
        <w:jc w:val="both"/>
      </w:pPr>
      <w:r w:rsidRPr="00BF6EB0">
        <w:rPr>
          <w:bCs/>
        </w:rPr>
        <w:t>Dle analýzy Agentur</w:t>
      </w:r>
      <w:r>
        <w:rPr>
          <w:bCs/>
        </w:rPr>
        <w:t>y</w:t>
      </w:r>
      <w:r w:rsidRPr="00BF6EB0">
        <w:rPr>
          <w:bCs/>
        </w:rPr>
        <w:t xml:space="preserve"> pro sociální začleňování</w:t>
      </w:r>
      <w:r>
        <w:rPr>
          <w:bCs/>
        </w:rPr>
        <w:t xml:space="preserve"> z r. 2013 se</w:t>
      </w:r>
      <w:r w:rsidRPr="00BF6EB0">
        <w:rPr>
          <w:bCs/>
        </w:rPr>
        <w:t xml:space="preserve"> v ORP </w:t>
      </w:r>
      <w:r>
        <w:rPr>
          <w:bCs/>
        </w:rPr>
        <w:t>Jilemnice nevyskytují žádné sociálně vyloučené lokality</w:t>
      </w:r>
      <w:r w:rsidRPr="00BF6EB0">
        <w:rPr>
          <w:bCs/>
        </w:rPr>
        <w:t xml:space="preserve">. </w:t>
      </w:r>
      <w:r>
        <w:rPr>
          <w:bCs/>
        </w:rPr>
        <w:t>Dle odhadů romské poradkyně MěÚ Jilemnice žije v regionu 114 Romů.</w:t>
      </w:r>
    </w:p>
    <w:p w:rsidR="006177D1" w:rsidRDefault="006177D1" w:rsidP="00D2381F">
      <w:pPr>
        <w:spacing w:line="360" w:lineRule="auto"/>
        <w:jc w:val="both"/>
      </w:pPr>
      <w:r w:rsidRPr="0026253E">
        <w:rPr>
          <w:b/>
        </w:rPr>
        <w:t xml:space="preserve">Gambling: </w:t>
      </w:r>
      <w:r w:rsidRPr="00D01AFB">
        <w:t>provozování sázkových her je v obci regulováno</w:t>
      </w:r>
      <w:r>
        <w:rPr>
          <w:b/>
        </w:rPr>
        <w:t xml:space="preserve"> </w:t>
      </w:r>
      <w:r>
        <w:t>obecně závaznou vyhlášku, která od 1. 1. 2010 stanovuje na území obce celkem 8 míst k provozování VHP</w:t>
      </w:r>
      <w:r w:rsidRPr="0026253E">
        <w:t>.</w:t>
      </w:r>
      <w:r>
        <w:t xml:space="preserve"> Ke konci r. 2013 bylo v obci provozováno 14 VHP, tj. o 4 více než v r. 2012.</w:t>
      </w:r>
    </w:p>
    <w:p w:rsidR="006177D1" w:rsidRDefault="006177D1" w:rsidP="00D2381F">
      <w:pPr>
        <w:spacing w:line="360" w:lineRule="auto"/>
        <w:jc w:val="both"/>
      </w:pPr>
      <w:r w:rsidRPr="00D01AFB">
        <w:rPr>
          <w:bCs/>
        </w:rPr>
        <w:t>Sdílený příjem dle počtu obyvatel činil za r</w:t>
      </w:r>
      <w:r>
        <w:rPr>
          <w:bCs/>
        </w:rPr>
        <w:t>.</w:t>
      </w:r>
      <w:r w:rsidRPr="00D01AFB">
        <w:rPr>
          <w:bCs/>
        </w:rPr>
        <w:t xml:space="preserve"> 2013 celkem 253.000,- Kč, příjem podle umístění přístrojů v obci </w:t>
      </w:r>
      <w:r w:rsidRPr="00D01AFB">
        <w:t xml:space="preserve">činil </w:t>
      </w:r>
      <w:r w:rsidRPr="00D01AFB">
        <w:rPr>
          <w:bCs/>
        </w:rPr>
        <w:t>4</w:t>
      </w:r>
      <w:r>
        <w:rPr>
          <w:bCs/>
        </w:rPr>
        <w:t>,</w:t>
      </w:r>
      <w:r w:rsidRPr="00D01AFB">
        <w:rPr>
          <w:bCs/>
        </w:rPr>
        <w:t>2</w:t>
      </w:r>
      <w:r>
        <w:rPr>
          <w:bCs/>
        </w:rPr>
        <w:t xml:space="preserve"> mil</w:t>
      </w:r>
      <w:r w:rsidRPr="00D01AFB">
        <w:rPr>
          <w:bCs/>
        </w:rPr>
        <w:t xml:space="preserve"> Kč</w:t>
      </w:r>
      <w:r>
        <w:rPr>
          <w:bCs/>
        </w:rPr>
        <w:t xml:space="preserve"> (</w:t>
      </w:r>
      <w:r>
        <w:t xml:space="preserve">3,33 mil. Kč </w:t>
      </w:r>
      <w:r>
        <w:rPr>
          <w:bCs/>
        </w:rPr>
        <w:t>v</w:t>
      </w:r>
      <w:r>
        <w:t xml:space="preserve"> r. 2012), z toho 15 tis. Kč bylo poskytnuto Mostu k naději na podporu terénního programu.</w:t>
      </w:r>
    </w:p>
    <w:p w:rsidR="006177D1" w:rsidRPr="008675D8" w:rsidRDefault="006177D1" w:rsidP="00262AB1">
      <w:pPr>
        <w:spacing w:line="360" w:lineRule="auto"/>
        <w:jc w:val="both"/>
      </w:pPr>
      <w:r>
        <w:t>Od</w:t>
      </w:r>
      <w:r w:rsidRPr="008675D8">
        <w:t xml:space="preserve"> </w:t>
      </w:r>
      <w:r>
        <w:t>prosince</w:t>
      </w:r>
      <w:r w:rsidRPr="008675D8">
        <w:t xml:space="preserve"> 2011 </w:t>
      </w:r>
      <w:r>
        <w:t xml:space="preserve">platí v obci zákaz </w:t>
      </w:r>
      <w:r w:rsidRPr="008675D8">
        <w:t>konzumace alkoholických nápojů na</w:t>
      </w:r>
      <w:r>
        <w:t xml:space="preserve"> veřejném prostranství.</w:t>
      </w:r>
    </w:p>
    <w:p w:rsidR="006177D1" w:rsidRDefault="006177D1" w:rsidP="00D2381F">
      <w:pPr>
        <w:spacing w:line="360" w:lineRule="auto"/>
        <w:jc w:val="both"/>
      </w:pPr>
      <w:r>
        <w:rPr>
          <w:b/>
        </w:rPr>
        <w:t xml:space="preserve">OO PČR </w:t>
      </w:r>
      <w:r w:rsidRPr="009E2C96">
        <w:t>ev</w:t>
      </w:r>
      <w:r>
        <w:t>i</w:t>
      </w:r>
      <w:r w:rsidRPr="009E2C96">
        <w:t>d</w:t>
      </w:r>
      <w:r>
        <w:t xml:space="preserve">ovalo </w:t>
      </w:r>
      <w:r w:rsidRPr="00CA21FE">
        <w:rPr>
          <w:b/>
        </w:rPr>
        <w:t>18 případů</w:t>
      </w:r>
      <w:r>
        <w:t xml:space="preserve"> řízení motorového vozidla pod vlivem </w:t>
      </w:r>
      <w:r w:rsidRPr="00CA21FE">
        <w:rPr>
          <w:b/>
        </w:rPr>
        <w:t>alkoholu</w:t>
      </w:r>
      <w:r>
        <w:t xml:space="preserve"> a </w:t>
      </w:r>
      <w:r>
        <w:rPr>
          <w:b/>
        </w:rPr>
        <w:t>16</w:t>
      </w:r>
      <w:r w:rsidRPr="009E2C96">
        <w:rPr>
          <w:b/>
        </w:rPr>
        <w:t xml:space="preserve"> případů užití OPL</w:t>
      </w:r>
      <w:r>
        <w:rPr>
          <w:b/>
        </w:rPr>
        <w:t xml:space="preserve"> </w:t>
      </w:r>
      <w:r w:rsidRPr="00CA21FE">
        <w:t>řidičem motorového vozidla před jízdou</w:t>
      </w:r>
      <w:r>
        <w:t>. Byl šetřen 1 případ držení a distribuce OPL.</w:t>
      </w:r>
    </w:p>
    <w:p w:rsidR="006177D1" w:rsidRDefault="006177D1" w:rsidP="00D2381F">
      <w:pPr>
        <w:spacing w:line="360" w:lineRule="auto"/>
        <w:jc w:val="both"/>
        <w:rPr>
          <w:bCs/>
        </w:rPr>
      </w:pPr>
      <w:r w:rsidRPr="00CA21FE">
        <w:rPr>
          <w:b/>
          <w:bCs/>
        </w:rPr>
        <w:t>Živnostenský úřad</w:t>
      </w:r>
      <w:r>
        <w:rPr>
          <w:bCs/>
        </w:rPr>
        <w:t xml:space="preserve"> MěÚ Jilemnice neprováděl žádné kontroly v hostinských zařízeních a hernách.</w:t>
      </w:r>
    </w:p>
    <w:p w:rsidR="006177D1" w:rsidRPr="00CD00DC" w:rsidRDefault="006177D1" w:rsidP="00D2381F">
      <w:pPr>
        <w:spacing w:after="120" w:line="360" w:lineRule="auto"/>
        <w:jc w:val="both"/>
        <w:rPr>
          <w:bCs/>
        </w:rPr>
      </w:pPr>
      <w:r w:rsidRPr="00CA21FE">
        <w:rPr>
          <w:bCs/>
        </w:rPr>
        <w:lastRenderedPageBreak/>
        <w:t>Činnost</w:t>
      </w:r>
      <w:r w:rsidRPr="00CA21FE">
        <w:rPr>
          <w:b/>
          <w:bCs/>
        </w:rPr>
        <w:t xml:space="preserve"> MP </w:t>
      </w:r>
      <w:r w:rsidRPr="00CA21FE">
        <w:rPr>
          <w:bCs/>
        </w:rPr>
        <w:t>v r. 2013 spočívala především</w:t>
      </w:r>
      <w:r w:rsidRPr="00CA21FE">
        <w:rPr>
          <w:b/>
          <w:bCs/>
        </w:rPr>
        <w:t xml:space="preserve"> v preventivní přítomnosti strážníků ve vybraných částech města</w:t>
      </w:r>
      <w:r>
        <w:rPr>
          <w:b/>
          <w:bCs/>
        </w:rPr>
        <w:t xml:space="preserve">, </w:t>
      </w:r>
      <w:r w:rsidRPr="00CD00DC">
        <w:rPr>
          <w:bCs/>
        </w:rPr>
        <w:t>dle § 30 přestupkového zákona v blokovém řízení žádný přestupek neprojednávala.</w:t>
      </w:r>
    </w:p>
    <w:p w:rsidR="006177D1" w:rsidRPr="00F96778" w:rsidRDefault="006177D1" w:rsidP="00D2381F">
      <w:pPr>
        <w:pStyle w:val="Zkladntext"/>
        <w:spacing w:after="0" w:line="360" w:lineRule="auto"/>
        <w:jc w:val="both"/>
        <w:rPr>
          <w:b/>
          <w:i/>
        </w:rPr>
      </w:pPr>
      <w:r>
        <w:t xml:space="preserve">Problematika prevence byla projednávána </w:t>
      </w:r>
      <w:r w:rsidRPr="007F027F">
        <w:rPr>
          <w:b/>
          <w:i/>
        </w:rPr>
        <w:t>komisí OSPOD</w:t>
      </w:r>
      <w:r>
        <w:t>. Protidrogová koordinátorka není členkou, bývá zvána na jednání jako host. Činnost komise není výrazná, v r. 2013 se sešla 1 x.</w:t>
      </w:r>
    </w:p>
    <w:p w:rsidR="006177D1" w:rsidRDefault="006177D1" w:rsidP="0039707E">
      <w:pPr>
        <w:pStyle w:val="Zkladntext"/>
        <w:spacing w:after="0" w:line="360" w:lineRule="auto"/>
        <w:jc w:val="both"/>
      </w:pPr>
      <w:r w:rsidRPr="007F027F">
        <w:t>Problematikou kriminality se zabývá</w:t>
      </w:r>
      <w:r>
        <w:rPr>
          <w:b/>
          <w:i/>
        </w:rPr>
        <w:t xml:space="preserve"> p</w:t>
      </w:r>
      <w:r w:rsidRPr="00246280">
        <w:rPr>
          <w:b/>
          <w:i/>
        </w:rPr>
        <w:t>racovní skupina prevence kriminality</w:t>
      </w:r>
      <w:r>
        <w:rPr>
          <w:b/>
          <w:i/>
        </w:rPr>
        <w:t xml:space="preserve">. </w:t>
      </w:r>
      <w:r>
        <w:t>Obec má zpracovanou strategii a plán prevence kriminality.</w:t>
      </w:r>
    </w:p>
    <w:p w:rsidR="006177D1" w:rsidRPr="007F027F" w:rsidRDefault="006177D1" w:rsidP="0039707E">
      <w:pPr>
        <w:pStyle w:val="Zkladntext"/>
        <w:spacing w:after="0" w:line="360" w:lineRule="auto"/>
        <w:jc w:val="both"/>
      </w:pPr>
      <w:r>
        <w:t xml:space="preserve">Aktuálně platný komunitní plán sociálních služeb obce částečně ošetřuje drogovou oblast, a to podporu terénního programu pro drogově závislé v Jilemnici. </w:t>
      </w:r>
    </w:p>
    <w:p w:rsidR="006177D1" w:rsidRDefault="006177D1" w:rsidP="0063294F">
      <w:pPr>
        <w:numPr>
          <w:ins w:id="83" w:author="admin" w:date="2008-02-19T08:39:00Z"/>
        </w:numPr>
        <w:spacing w:line="360" w:lineRule="auto"/>
        <w:jc w:val="both"/>
        <w:rPr>
          <w:b/>
          <w:i/>
        </w:rPr>
      </w:pPr>
      <w:r w:rsidRPr="00681F2B">
        <w:rPr>
          <w:b/>
          <w:i/>
        </w:rPr>
        <w:t>Fin</w:t>
      </w:r>
      <w:r>
        <w:rPr>
          <w:b/>
          <w:i/>
        </w:rPr>
        <w:t>ancování protidrogových aktivit</w:t>
      </w:r>
    </w:p>
    <w:p w:rsidR="006177D1" w:rsidRPr="00756F24" w:rsidRDefault="006177D1" w:rsidP="00246280">
      <w:pPr>
        <w:spacing w:line="360" w:lineRule="auto"/>
        <w:jc w:val="both"/>
      </w:pPr>
      <w:r>
        <w:t>Město v r. 2013 přispělo na realizaci terénního programu Mostu k naději částkou 15 tis. Kč (7,5 tis. Kč v r. 2012)</w:t>
      </w:r>
    </w:p>
    <w:p w:rsidR="006177D1" w:rsidRPr="005B4715" w:rsidRDefault="006177D1" w:rsidP="00B362F9">
      <w:pPr>
        <w:spacing w:before="240" w:after="120" w:line="360" w:lineRule="auto"/>
        <w:rPr>
          <w:b/>
        </w:rPr>
      </w:pPr>
      <w:r w:rsidRPr="00A21358">
        <w:rPr>
          <w:b/>
        </w:rPr>
        <w:t>Liberec</w:t>
      </w:r>
    </w:p>
    <w:p w:rsidR="006177D1" w:rsidRPr="0096616C" w:rsidRDefault="006177D1" w:rsidP="00D37F1B">
      <w:pPr>
        <w:spacing w:line="360" w:lineRule="auto"/>
        <w:jc w:val="both"/>
      </w:pPr>
      <w:r w:rsidRPr="0096616C">
        <w:t>Místní protidrogov</w:t>
      </w:r>
      <w:r>
        <w:t>á</w:t>
      </w:r>
      <w:r w:rsidRPr="0096616C">
        <w:t xml:space="preserve"> koordinátor</w:t>
      </w:r>
      <w:r>
        <w:t>ka</w:t>
      </w:r>
      <w:r w:rsidRPr="0096616C">
        <w:t>:</w:t>
      </w:r>
      <w:r>
        <w:tab/>
      </w:r>
      <w:r w:rsidRPr="00F578F0">
        <w:rPr>
          <w:highlight w:val="black"/>
        </w:rPr>
        <w:t>Bc. Kateřina Marcinková</w:t>
      </w:r>
      <w:r>
        <w:t>, od 1. 9. 2013</w:t>
      </w:r>
    </w:p>
    <w:p w:rsidR="006177D1" w:rsidRDefault="006177D1" w:rsidP="003A2102">
      <w:pPr>
        <w:autoSpaceDE w:val="0"/>
        <w:autoSpaceDN w:val="0"/>
        <w:adjustRightInd w:val="0"/>
        <w:spacing w:line="360" w:lineRule="auto"/>
        <w:ind w:left="4080" w:hanging="4080"/>
      </w:pPr>
      <w:r w:rsidRPr="0096616C">
        <w:t>Další funkce:</w:t>
      </w:r>
      <w:r>
        <w:tab/>
      </w:r>
      <w:r>
        <w:tab/>
      </w:r>
      <w:r w:rsidRPr="0080761D">
        <w:t xml:space="preserve">koordinátor komunitního plánování, agenda </w:t>
      </w:r>
      <w:r>
        <w:t>sociálních pohřbů, bytová agenda</w:t>
      </w:r>
    </w:p>
    <w:p w:rsidR="006177D1" w:rsidRPr="00C571CC" w:rsidRDefault="006177D1" w:rsidP="0068662A">
      <w:pPr>
        <w:spacing w:line="360" w:lineRule="auto"/>
        <w:jc w:val="both"/>
      </w:pPr>
      <w:r>
        <w:t>Protidrogová politika Statutárního města Liberec je zakotvena v </w:t>
      </w:r>
      <w:r w:rsidRPr="00EC7781">
        <w:rPr>
          <w:b/>
        </w:rPr>
        <w:t>Komunitním plánu sociálních služeb a služeb sociálního charakteru v regionu Liberec na období 2014 – 2016</w:t>
      </w:r>
      <w:r>
        <w:t xml:space="preserve">. </w:t>
      </w:r>
      <w:r w:rsidRPr="007F71DD">
        <w:t>V rámci komunitního plánování je zřízena</w:t>
      </w:r>
      <w:r>
        <w:rPr>
          <w:b/>
          <w:i/>
        </w:rPr>
        <w:t xml:space="preserve"> pracovní skupina pro osoby ohrožené závislostmi a užíváním drog</w:t>
      </w:r>
      <w:r>
        <w:t xml:space="preserve">. Jedná se o stálou pracovní skupinu stanovující opatření v dané oblasti a monitorující jejich plnění. Schází se 1 x za 2 měsíce, v případě potřeby častěji. Členy jsou zástupci protidrogových organizací působících v regionu, místní a krajská protidrogová koordinátorka. </w:t>
      </w:r>
    </w:p>
    <w:p w:rsidR="006177D1" w:rsidRDefault="006177D1" w:rsidP="00CD7408">
      <w:pPr>
        <w:autoSpaceDE w:val="0"/>
        <w:autoSpaceDN w:val="0"/>
        <w:adjustRightInd w:val="0"/>
        <w:spacing w:line="360" w:lineRule="auto"/>
        <w:jc w:val="both"/>
        <w:rPr>
          <w:b/>
          <w:i/>
        </w:rPr>
      </w:pPr>
      <w:r w:rsidRPr="00B70091">
        <w:rPr>
          <w:b/>
          <w:i/>
        </w:rPr>
        <w:t>Drogová scéna regionu</w:t>
      </w:r>
    </w:p>
    <w:p w:rsidR="006177D1" w:rsidRPr="00B70091" w:rsidRDefault="006177D1" w:rsidP="00563DB3">
      <w:pPr>
        <w:spacing w:line="360" w:lineRule="auto"/>
        <w:jc w:val="both"/>
        <w:rPr>
          <w:b/>
          <w:bCs/>
        </w:rPr>
      </w:pPr>
      <w:r w:rsidRPr="00B70091">
        <w:rPr>
          <w:b/>
          <w:bCs/>
        </w:rPr>
        <w:t>Užívání drog v obecné populaci a školní populaci:</w:t>
      </w:r>
      <w:r w:rsidRPr="00B70091">
        <w:rPr>
          <w:bCs/>
        </w:rPr>
        <w:t xml:space="preserve"> MP registruje v</w:t>
      </w:r>
      <w:r w:rsidRPr="00B70091">
        <w:t> posledních větší výskyt a</w:t>
      </w:r>
      <w:r>
        <w:t> </w:t>
      </w:r>
      <w:r w:rsidRPr="00B70091">
        <w:t>užívání konopných produktů na ZŠ. Žáci mají názor, že konopí je především léčebný produkt a</w:t>
      </w:r>
      <w:r>
        <w:t> </w:t>
      </w:r>
      <w:r w:rsidRPr="00B70091">
        <w:t>o</w:t>
      </w:r>
      <w:r>
        <w:t> </w:t>
      </w:r>
      <w:r w:rsidRPr="00B70091">
        <w:t xml:space="preserve">škodlivosti hovoří jen minimálně. K užívání dochází před a po školní výuce, kouří se ve směsi s tabákem. </w:t>
      </w:r>
      <w:r w:rsidRPr="00B70091">
        <w:rPr>
          <w:bCs/>
        </w:rPr>
        <w:t xml:space="preserve">PČR v Liberci řešila několik případů distribuce a užívání marihuany žáky ZŠ. </w:t>
      </w:r>
      <w:r w:rsidRPr="00B70091">
        <w:t>Na SŠ je</w:t>
      </w:r>
      <w:r>
        <w:t> </w:t>
      </w:r>
      <w:r w:rsidRPr="00B70091">
        <w:t>marihuana považována za běžnou, za drogu žáci považují až pervitin. Ani ten není obtížné získat. U žáků ZŠ a SŠ je zjišťována malá znalost o trestně právní odpovědnosti při nakládání s OPL. Dle zkušeností policistů m</w:t>
      </w:r>
      <w:r w:rsidRPr="00B70091">
        <w:rPr>
          <w:bCs/>
        </w:rPr>
        <w:t>nozí dospělí uživatelé drog jsou osoby sociálně vyloučené, ale</w:t>
      </w:r>
      <w:r>
        <w:rPr>
          <w:bCs/>
        </w:rPr>
        <w:t> </w:t>
      </w:r>
      <w:r w:rsidRPr="00B70091">
        <w:rPr>
          <w:bCs/>
        </w:rPr>
        <w:t>také osoby, které užívají za účelem zvýšení svého pracovního výkonu - nezřídka před nástupem noční směny</w:t>
      </w:r>
      <w:r>
        <w:rPr>
          <w:bCs/>
        </w:rPr>
        <w:t xml:space="preserve">. </w:t>
      </w:r>
      <w:r w:rsidRPr="00B70091">
        <w:rPr>
          <w:bCs/>
        </w:rPr>
        <w:t>V </w:t>
      </w:r>
      <w:r w:rsidRPr="00B70091">
        <w:rPr>
          <w:b/>
          <w:bCs/>
        </w:rPr>
        <w:t>prostředí zábavy, nočního života</w:t>
      </w:r>
      <w:r w:rsidRPr="00B70091">
        <w:rPr>
          <w:bCs/>
        </w:rPr>
        <w:t xml:space="preserve"> má MP zkušenost s užíváním marihuany, hašiše, pervitinu a extáze, či její náhražky MCPP.</w:t>
      </w:r>
    </w:p>
    <w:p w:rsidR="006177D1" w:rsidRPr="00B70091" w:rsidRDefault="006177D1" w:rsidP="00B70091">
      <w:pPr>
        <w:spacing w:line="360" w:lineRule="auto"/>
        <w:jc w:val="both"/>
        <w:rPr>
          <w:bCs/>
        </w:rPr>
      </w:pPr>
      <w:r w:rsidRPr="00B70091">
        <w:rPr>
          <w:b/>
          <w:bCs/>
        </w:rPr>
        <w:lastRenderedPageBreak/>
        <w:t>Problémové formy užívání drog</w:t>
      </w:r>
      <w:r w:rsidRPr="00B70091">
        <w:rPr>
          <w:bCs/>
        </w:rPr>
        <w:t xml:space="preserve"> -</w:t>
      </w:r>
      <w:r w:rsidRPr="00B70091">
        <w:rPr>
          <w:lang w:eastAsia="en-US"/>
        </w:rPr>
        <w:t xml:space="preserve"> výraznější změny cílové populace nebyly zaznamenány. I</w:t>
      </w:r>
      <w:r>
        <w:rPr>
          <w:lang w:eastAsia="en-US"/>
        </w:rPr>
        <w:t> </w:t>
      </w:r>
      <w:r w:rsidRPr="00B70091">
        <w:rPr>
          <w:lang w:eastAsia="en-US"/>
        </w:rPr>
        <w:t>nadále je nejrozšířenější drogou pervitin, ve většině případů užívaný intravenózní aplikace v</w:t>
      </w:r>
      <w:r>
        <w:rPr>
          <w:lang w:eastAsia="en-US"/>
        </w:rPr>
        <w:t> </w:t>
      </w:r>
      <w:r w:rsidRPr="00B70091">
        <w:rPr>
          <w:lang w:eastAsia="en-US"/>
        </w:rPr>
        <w:t>kombinaci s marihuanou. Někteří klienti protidrogových služeb také zneužívají benzodiazepiny, a</w:t>
      </w:r>
      <w:r>
        <w:rPr>
          <w:lang w:eastAsia="en-US"/>
        </w:rPr>
        <w:t> </w:t>
      </w:r>
      <w:r w:rsidRPr="00B70091">
        <w:rPr>
          <w:lang w:eastAsia="en-US"/>
        </w:rPr>
        <w:t>to jak samotné, tak v kombinaci s pervitinem. Užívání opia je sezónní záležitost. Na liberecké drogové scéně je stále prakticky nedostupnou drogou heroin a Subutex.</w:t>
      </w:r>
    </w:p>
    <w:p w:rsidR="006177D1" w:rsidRPr="00B70091" w:rsidRDefault="006177D1" w:rsidP="00B70091">
      <w:pPr>
        <w:spacing w:line="360" w:lineRule="auto"/>
        <w:jc w:val="both"/>
        <w:rPr>
          <w:lang w:eastAsia="en-US"/>
        </w:rPr>
      </w:pPr>
      <w:r w:rsidRPr="00B70091">
        <w:rPr>
          <w:lang w:eastAsia="en-US"/>
        </w:rPr>
        <w:t>U konopí jsou uživateli oblíbené vrcholíky samičích rostlin. Konopí pěstované v indoor pěstírnách získává v posledních letech velice na kvalitě. Vzhledem k blízkosti hranic s Polskem mají výrobci pervitinu blízko k základní látce pro výrobu, a to k lékům s obsahem pseudoefedrinu. Pervitin je</w:t>
      </w:r>
      <w:r>
        <w:rPr>
          <w:lang w:eastAsia="en-US"/>
        </w:rPr>
        <w:t> </w:t>
      </w:r>
      <w:r w:rsidRPr="00B70091">
        <w:rPr>
          <w:lang w:eastAsia="en-US"/>
        </w:rPr>
        <w:t>užíván nitrožiln</w:t>
      </w:r>
      <w:r>
        <w:rPr>
          <w:lang w:eastAsia="en-US"/>
        </w:rPr>
        <w:t>ě, šňupáním a někdy i kouřením.</w:t>
      </w:r>
    </w:p>
    <w:p w:rsidR="006177D1" w:rsidRPr="00B70091" w:rsidRDefault="006177D1" w:rsidP="00B70091">
      <w:pPr>
        <w:spacing w:line="360" w:lineRule="auto"/>
        <w:jc w:val="both"/>
        <w:rPr>
          <w:lang w:eastAsia="en-US"/>
        </w:rPr>
      </w:pPr>
      <w:r w:rsidRPr="00B70091">
        <w:rPr>
          <w:b/>
          <w:bCs/>
        </w:rPr>
        <w:t>Užívání drog ve specifických skupinách</w:t>
      </w:r>
      <w:r w:rsidRPr="00B70091">
        <w:rPr>
          <w:bCs/>
        </w:rPr>
        <w:t>: významně rozšířené je mezi</w:t>
      </w:r>
      <w:r w:rsidRPr="00B70091">
        <w:rPr>
          <w:lang w:eastAsia="en-US"/>
        </w:rPr>
        <w:t xml:space="preserve"> Romy, do distribuce se</w:t>
      </w:r>
      <w:r>
        <w:rPr>
          <w:lang w:eastAsia="en-US"/>
        </w:rPr>
        <w:t> </w:t>
      </w:r>
      <w:r w:rsidRPr="00B70091">
        <w:rPr>
          <w:lang w:eastAsia="en-US"/>
        </w:rPr>
        <w:t>často zapojují Ukrajinci, Poláci, Slováci i Albánci. Samostatnou skupinou jsou Vietnamci, kteří se již tradičně věnují pěstování konopí a jeho distribuci a zaměřují se na velkovýrobu</w:t>
      </w:r>
      <w:r>
        <w:rPr>
          <w:lang w:eastAsia="en-US"/>
        </w:rPr>
        <w:t xml:space="preserve"> pervitinu.</w:t>
      </w:r>
    </w:p>
    <w:p w:rsidR="006177D1" w:rsidRPr="00B70091" w:rsidRDefault="006177D1" w:rsidP="00B70091">
      <w:pPr>
        <w:spacing w:line="360" w:lineRule="auto"/>
        <w:jc w:val="both"/>
        <w:rPr>
          <w:bCs/>
        </w:rPr>
      </w:pPr>
      <w:r w:rsidRPr="00B70091">
        <w:rPr>
          <w:bCs/>
        </w:rPr>
        <w:t xml:space="preserve">Magistrát města Liberec nemá zřízenu funkci koordinátora / poradce pro záležitosti menšin. Dle analýzy </w:t>
      </w:r>
      <w:r w:rsidRPr="00B70091">
        <w:rPr>
          <w:b/>
          <w:bCs/>
        </w:rPr>
        <w:t>sociálně vyloučených lokalit</w:t>
      </w:r>
      <w:r w:rsidRPr="00B70091">
        <w:rPr>
          <w:bCs/>
        </w:rPr>
        <w:t xml:space="preserve"> Libereckého kraje, kterou v r. 2013 zpracovala Agentura pro</w:t>
      </w:r>
      <w:r>
        <w:rPr>
          <w:bCs/>
        </w:rPr>
        <w:t> </w:t>
      </w:r>
      <w:r w:rsidRPr="00B70091">
        <w:rPr>
          <w:bCs/>
        </w:rPr>
        <w:t>sociální začleňování, žije ve vyloučených lokalitách v ORP Liberec 1.600 osob, z toho cca 600 přímo v Liberci. Do problémových oblastí pravidelně dochází terénní pracovníci Mostu k naději.</w:t>
      </w:r>
    </w:p>
    <w:p w:rsidR="006177D1" w:rsidRPr="00B70091" w:rsidRDefault="006177D1" w:rsidP="00B70091">
      <w:pPr>
        <w:autoSpaceDE w:val="0"/>
        <w:autoSpaceDN w:val="0"/>
        <w:adjustRightInd w:val="0"/>
        <w:spacing w:line="360" w:lineRule="auto"/>
        <w:jc w:val="both"/>
      </w:pPr>
      <w:r w:rsidRPr="00B70091">
        <w:rPr>
          <w:b/>
          <w:bCs/>
        </w:rPr>
        <w:t>Nové syntetické drogy</w:t>
      </w:r>
      <w:r w:rsidRPr="00B70091">
        <w:rPr>
          <w:bCs/>
        </w:rPr>
        <w:t xml:space="preserve"> na liberecké scéně nebyly PČR zaregistrovány, MP </w:t>
      </w:r>
      <w:r w:rsidRPr="00B70091">
        <w:rPr>
          <w:lang w:eastAsia="en-US"/>
        </w:rPr>
        <w:t xml:space="preserve">v r. 2013 zaznamenala případ předávkování mladíka, který skončil na liberecké psychiatrii. </w:t>
      </w:r>
    </w:p>
    <w:p w:rsidR="006177D1" w:rsidRPr="00581EA1" w:rsidRDefault="006177D1" w:rsidP="00B70091">
      <w:pPr>
        <w:autoSpaceDE w:val="0"/>
        <w:autoSpaceDN w:val="0"/>
        <w:adjustRightInd w:val="0"/>
        <w:spacing w:line="360" w:lineRule="auto"/>
        <w:jc w:val="both"/>
        <w:rPr>
          <w:sz w:val="20"/>
          <w:szCs w:val="20"/>
        </w:rPr>
      </w:pPr>
      <w:r>
        <w:rPr>
          <w:sz w:val="20"/>
          <w:szCs w:val="20"/>
        </w:rPr>
        <w:t>Z</w:t>
      </w:r>
      <w:r w:rsidRPr="00581EA1">
        <w:rPr>
          <w:sz w:val="20"/>
          <w:szCs w:val="20"/>
        </w:rPr>
        <w:t>droj</w:t>
      </w:r>
      <w:r>
        <w:rPr>
          <w:sz w:val="20"/>
          <w:szCs w:val="20"/>
        </w:rPr>
        <w:t>:</w:t>
      </w:r>
      <w:r>
        <w:rPr>
          <w:sz w:val="20"/>
          <w:szCs w:val="20"/>
        </w:rPr>
        <w:tab/>
        <w:t xml:space="preserve">ÚO PČR </w:t>
      </w:r>
      <w:r w:rsidRPr="00581EA1">
        <w:rPr>
          <w:sz w:val="20"/>
          <w:szCs w:val="20"/>
        </w:rPr>
        <w:t>Liberec</w:t>
      </w:r>
      <w:r>
        <w:rPr>
          <w:sz w:val="20"/>
          <w:szCs w:val="20"/>
        </w:rPr>
        <w:t>, MP Liberec, Most k naději, o. s.</w:t>
      </w:r>
    </w:p>
    <w:p w:rsidR="006177D1" w:rsidRDefault="006177D1" w:rsidP="00563DB3">
      <w:pPr>
        <w:autoSpaceDE w:val="0"/>
        <w:autoSpaceDN w:val="0"/>
        <w:adjustRightInd w:val="0"/>
        <w:spacing w:before="120" w:line="360" w:lineRule="auto"/>
        <w:jc w:val="both"/>
      </w:pPr>
      <w:r w:rsidRPr="003A293F">
        <w:rPr>
          <w:b/>
        </w:rPr>
        <w:t>Gambling</w:t>
      </w:r>
      <w:r w:rsidRPr="003A293F">
        <w:t>:</w:t>
      </w:r>
      <w:r w:rsidRPr="00252E3B">
        <w:t xml:space="preserve"> </w:t>
      </w:r>
      <w:r>
        <w:t>město</w:t>
      </w:r>
      <w:r w:rsidRPr="00252E3B">
        <w:t xml:space="preserve"> má </w:t>
      </w:r>
      <w:r>
        <w:t xml:space="preserve">problematiku ošetřenu </w:t>
      </w:r>
      <w:r w:rsidRPr="00252E3B">
        <w:t>obecně závaznou vyhlášk</w:t>
      </w:r>
      <w:r>
        <w:t>o</w:t>
      </w:r>
      <w:r w:rsidRPr="00252E3B">
        <w:t xml:space="preserve">u o stanovení veřejně přístupných míst, na kterých lze provozovat výherní hrací přístroje. </w:t>
      </w:r>
      <w:r w:rsidRPr="001A3A12">
        <w:t>V</w:t>
      </w:r>
      <w:r>
        <w:t> předchozích letech</w:t>
      </w:r>
      <w:r w:rsidRPr="001A3A12">
        <w:t xml:space="preserve"> </w:t>
      </w:r>
      <w:r>
        <w:t xml:space="preserve">byl provoz </w:t>
      </w:r>
      <w:r w:rsidRPr="001A3A12">
        <w:t>heren, kasin a restaurací se všemi těmito přístroji</w:t>
      </w:r>
      <w:r>
        <w:t xml:space="preserve"> vícekrát výrazně regulován, seznam veřejně přístupných míst byl několikrát novelizován, počet vymezených adres</w:t>
      </w:r>
      <w:r w:rsidRPr="002564F2">
        <w:t xml:space="preserve"> </w:t>
      </w:r>
      <w:r>
        <w:t>se meziročně snižuje</w:t>
      </w:r>
      <w:r w:rsidRPr="001A3A12">
        <w:t>.</w:t>
      </w:r>
    </w:p>
    <w:p w:rsidR="006177D1" w:rsidRDefault="006177D1" w:rsidP="001A3A12">
      <w:pPr>
        <w:autoSpaceDE w:val="0"/>
        <w:autoSpaceDN w:val="0"/>
        <w:adjustRightInd w:val="0"/>
        <w:spacing w:line="360" w:lineRule="auto"/>
        <w:jc w:val="both"/>
      </w:pPr>
      <w:r>
        <w:t>V</w:t>
      </w:r>
      <w:r w:rsidRPr="00E23C03">
        <w:t xml:space="preserve">ýtěžek </w:t>
      </w:r>
      <w:r>
        <w:t xml:space="preserve">z provozování gamblingu cca </w:t>
      </w:r>
      <w:r w:rsidRPr="002564F2">
        <w:rPr>
          <w:b/>
        </w:rPr>
        <w:t>60 mil. Kč</w:t>
      </w:r>
      <w:r>
        <w:t xml:space="preserve"> </w:t>
      </w:r>
      <w:r w:rsidRPr="00E23C03">
        <w:t>byl použit na výdaje rozpočtu oddělení kultury a</w:t>
      </w:r>
      <w:r>
        <w:t> </w:t>
      </w:r>
      <w:r w:rsidRPr="00E23C03">
        <w:t>sportu, na</w:t>
      </w:r>
      <w:r>
        <w:t> </w:t>
      </w:r>
      <w:r w:rsidRPr="00E23C03">
        <w:t>příspěvky ze sportovního a kulturního fondu, ekofondu a fondu zdraví.</w:t>
      </w:r>
    </w:p>
    <w:p w:rsidR="006177D1" w:rsidRPr="00E23C03" w:rsidRDefault="006177D1" w:rsidP="00E23C03">
      <w:pPr>
        <w:autoSpaceDE w:val="0"/>
        <w:autoSpaceDN w:val="0"/>
        <w:adjustRightInd w:val="0"/>
        <w:spacing w:line="360" w:lineRule="auto"/>
        <w:jc w:val="both"/>
      </w:pPr>
      <w:r>
        <w:t>Město na počátku r. 2014 upravilo podmínky pro provozování loterií. K dubnu 2014 museli p</w:t>
      </w:r>
      <w:r w:rsidRPr="00E23C03">
        <w:t xml:space="preserve">rovozovatelé </w:t>
      </w:r>
      <w:r>
        <w:t xml:space="preserve">heren odstranit všechny barevné poutače a zatemnit výlohy. </w:t>
      </w:r>
      <w:r w:rsidRPr="00E23C03">
        <w:t xml:space="preserve">Na provozovnách jsou umístěny letáky </w:t>
      </w:r>
      <w:r>
        <w:t>Advaity</w:t>
      </w:r>
      <w:r w:rsidRPr="00E23C03">
        <w:t xml:space="preserve"> s informacemi o prevenci a léčb</w:t>
      </w:r>
      <w:r>
        <w:t>ě závislostí.</w:t>
      </w:r>
    </w:p>
    <w:p w:rsidR="006177D1" w:rsidRDefault="006177D1" w:rsidP="000C041C">
      <w:pPr>
        <w:autoSpaceDE w:val="0"/>
        <w:autoSpaceDN w:val="0"/>
        <w:adjustRightInd w:val="0"/>
        <w:spacing w:line="360" w:lineRule="auto"/>
        <w:jc w:val="both"/>
      </w:pPr>
      <w:r>
        <w:t>V r. 2013 o</w:t>
      </w:r>
      <w:r w:rsidRPr="00EB7E33">
        <w:t xml:space="preserve">dborný referent </w:t>
      </w:r>
      <w:r>
        <w:t>obce</w:t>
      </w:r>
      <w:r w:rsidRPr="00EB7E33">
        <w:t xml:space="preserve"> </w:t>
      </w:r>
      <w:r>
        <w:t>provedl 78</w:t>
      </w:r>
      <w:r w:rsidRPr="00EB7E33">
        <w:t xml:space="preserve"> místních šetření</w:t>
      </w:r>
      <w:r>
        <w:t xml:space="preserve"> v hernách (53 v r. 2012)</w:t>
      </w:r>
      <w:r w:rsidRPr="00EB7E33">
        <w:t>.</w:t>
      </w:r>
    </w:p>
    <w:p w:rsidR="006177D1" w:rsidRDefault="006177D1" w:rsidP="000C041C">
      <w:pPr>
        <w:autoSpaceDE w:val="0"/>
        <w:autoSpaceDN w:val="0"/>
        <w:adjustRightInd w:val="0"/>
        <w:spacing w:line="360" w:lineRule="auto"/>
        <w:jc w:val="both"/>
        <w:rPr>
          <w:bCs/>
        </w:rPr>
      </w:pPr>
      <w:r w:rsidRPr="000C041C">
        <w:rPr>
          <w:bCs/>
        </w:rPr>
        <w:t xml:space="preserve">Na úseku ochrany před alkoholismem a jinými toxikomaniemi </w:t>
      </w:r>
      <w:r w:rsidRPr="000C041C">
        <w:rPr>
          <w:b/>
          <w:bCs/>
        </w:rPr>
        <w:t>dle §30 odst. 1 zákona č.200/1990 Sb. nebyl vyřízen ani jeden přestupek (v</w:t>
      </w:r>
      <w:r w:rsidRPr="000C041C">
        <w:rPr>
          <w:bCs/>
        </w:rPr>
        <w:t xml:space="preserve"> r. 2012 řešeno </w:t>
      </w:r>
      <w:r w:rsidRPr="000C041C">
        <w:rPr>
          <w:b/>
          <w:bCs/>
        </w:rPr>
        <w:t>19 přestupků</w:t>
      </w:r>
      <w:r w:rsidRPr="000C041C">
        <w:rPr>
          <w:bCs/>
        </w:rPr>
        <w:t xml:space="preserve"> – písm. j) a </w:t>
      </w:r>
      <w:r w:rsidRPr="000C041C">
        <w:rPr>
          <w:b/>
          <w:bCs/>
        </w:rPr>
        <w:t>4 přestupky</w:t>
      </w:r>
      <w:r w:rsidRPr="000C041C">
        <w:rPr>
          <w:bCs/>
        </w:rPr>
        <w:t xml:space="preserve"> – písm. k)</w:t>
      </w:r>
      <w:r>
        <w:rPr>
          <w:bCs/>
        </w:rPr>
        <w:t>)</w:t>
      </w:r>
      <w:r w:rsidRPr="000C041C">
        <w:rPr>
          <w:bCs/>
        </w:rPr>
        <w:t>.</w:t>
      </w:r>
    </w:p>
    <w:p w:rsidR="006177D1" w:rsidRDefault="006177D1" w:rsidP="00F76E75">
      <w:pPr>
        <w:autoSpaceDE w:val="0"/>
        <w:autoSpaceDN w:val="0"/>
        <w:adjustRightInd w:val="0"/>
        <w:spacing w:line="360" w:lineRule="auto"/>
        <w:jc w:val="both"/>
        <w:rPr>
          <w:bCs/>
        </w:rPr>
      </w:pPr>
      <w:r w:rsidRPr="002564F2">
        <w:rPr>
          <w:b/>
        </w:rPr>
        <w:lastRenderedPageBreak/>
        <w:t>Kriminalita:</w:t>
      </w:r>
      <w:r>
        <w:rPr>
          <w:b/>
        </w:rPr>
        <w:t xml:space="preserve"> </w:t>
      </w:r>
      <w:r w:rsidRPr="002564F2">
        <w:rPr>
          <w:bCs/>
        </w:rPr>
        <w:t>PČR na teritoriu zahájila úkony trestného řízení pro trestní čin podle § 238 tr</w:t>
      </w:r>
      <w:r>
        <w:rPr>
          <w:bCs/>
        </w:rPr>
        <w:t>estního</w:t>
      </w:r>
      <w:r w:rsidRPr="002564F2">
        <w:rPr>
          <w:bCs/>
        </w:rPr>
        <w:t xml:space="preserve"> zákoníku ve 30 případech</w:t>
      </w:r>
      <w:r>
        <w:rPr>
          <w:bCs/>
        </w:rPr>
        <w:t xml:space="preserve">, značná část se týkala distribuce pervitinu. </w:t>
      </w:r>
      <w:r w:rsidRPr="00F76E75">
        <w:rPr>
          <w:bCs/>
        </w:rPr>
        <w:t xml:space="preserve">Bylo zaznamenáno několik případů přechování </w:t>
      </w:r>
      <w:r>
        <w:rPr>
          <w:bCs/>
        </w:rPr>
        <w:t>OPL</w:t>
      </w:r>
      <w:r w:rsidRPr="00F76E75">
        <w:rPr>
          <w:bCs/>
        </w:rPr>
        <w:t xml:space="preserve"> dle § </w:t>
      </w:r>
      <w:r>
        <w:rPr>
          <w:bCs/>
        </w:rPr>
        <w:t xml:space="preserve">284 (zajištěna </w:t>
      </w:r>
      <w:r w:rsidRPr="00F76E75">
        <w:rPr>
          <w:bCs/>
        </w:rPr>
        <w:t>marihuan</w:t>
      </w:r>
      <w:r>
        <w:rPr>
          <w:bCs/>
        </w:rPr>
        <w:t>a</w:t>
      </w:r>
      <w:r w:rsidRPr="00F76E75">
        <w:rPr>
          <w:bCs/>
        </w:rPr>
        <w:t xml:space="preserve"> </w:t>
      </w:r>
      <w:r>
        <w:rPr>
          <w:bCs/>
        </w:rPr>
        <w:t>a</w:t>
      </w:r>
      <w:r w:rsidRPr="00F76E75">
        <w:rPr>
          <w:bCs/>
        </w:rPr>
        <w:t xml:space="preserve"> pervitin</w:t>
      </w:r>
      <w:r>
        <w:rPr>
          <w:bCs/>
        </w:rPr>
        <w:t xml:space="preserve"> v řádech desítek gramů)</w:t>
      </w:r>
      <w:r w:rsidRPr="00F76E75">
        <w:rPr>
          <w:bCs/>
        </w:rPr>
        <w:t xml:space="preserve">. </w:t>
      </w:r>
      <w:r>
        <w:rPr>
          <w:bCs/>
        </w:rPr>
        <w:t>Aktuálně (duben 2014) je</w:t>
      </w:r>
      <w:r w:rsidRPr="00F76E75">
        <w:rPr>
          <w:bCs/>
        </w:rPr>
        <w:t xml:space="preserve"> šetřen případ distribuce desítek kilogramů marihuany</w:t>
      </w:r>
      <w:r>
        <w:rPr>
          <w:bCs/>
        </w:rPr>
        <w:t xml:space="preserve">, </w:t>
      </w:r>
      <w:r w:rsidRPr="00F76E75">
        <w:rPr>
          <w:bCs/>
        </w:rPr>
        <w:t>prověřov</w:t>
      </w:r>
      <w:r>
        <w:rPr>
          <w:bCs/>
        </w:rPr>
        <w:t>á</w:t>
      </w:r>
      <w:r w:rsidRPr="00F76E75">
        <w:rPr>
          <w:bCs/>
        </w:rPr>
        <w:t>n</w:t>
      </w:r>
      <w:r>
        <w:rPr>
          <w:bCs/>
        </w:rPr>
        <w:t>o</w:t>
      </w:r>
      <w:r w:rsidRPr="00F76E75">
        <w:rPr>
          <w:bCs/>
        </w:rPr>
        <w:t xml:space="preserve"> nebo</w:t>
      </w:r>
      <w:r>
        <w:rPr>
          <w:bCs/>
        </w:rPr>
        <w:t> </w:t>
      </w:r>
      <w:r w:rsidRPr="00F76E75">
        <w:rPr>
          <w:bCs/>
        </w:rPr>
        <w:t xml:space="preserve">trestně stíháno </w:t>
      </w:r>
      <w:r>
        <w:rPr>
          <w:bCs/>
        </w:rPr>
        <w:t xml:space="preserve">je </w:t>
      </w:r>
      <w:r w:rsidRPr="00F76E75">
        <w:rPr>
          <w:bCs/>
        </w:rPr>
        <w:t>41 osob</w:t>
      </w:r>
      <w:r>
        <w:rPr>
          <w:bCs/>
        </w:rPr>
        <w:t xml:space="preserve">. Výrazně poklesl počet záchytů léků k výrobě pervitinu z Polska, za 2013 bylo řešeno 8 případů. </w:t>
      </w:r>
    </w:p>
    <w:p w:rsidR="006177D1" w:rsidRPr="00F76E75" w:rsidRDefault="006177D1" w:rsidP="00F76E75">
      <w:pPr>
        <w:autoSpaceDE w:val="0"/>
        <w:autoSpaceDN w:val="0"/>
        <w:adjustRightInd w:val="0"/>
        <w:spacing w:line="360" w:lineRule="auto"/>
        <w:jc w:val="both"/>
        <w:rPr>
          <w:bCs/>
        </w:rPr>
      </w:pPr>
      <w:r>
        <w:rPr>
          <w:bCs/>
        </w:rPr>
        <w:t>Ceny drog stagnují: 1</w:t>
      </w:r>
      <w:r w:rsidRPr="00F76E75">
        <w:rPr>
          <w:bCs/>
        </w:rPr>
        <w:t xml:space="preserve"> gram pervitinu </w:t>
      </w:r>
      <w:r>
        <w:rPr>
          <w:bCs/>
        </w:rPr>
        <w:t>lze pořídit za</w:t>
      </w:r>
      <w:r w:rsidRPr="00F76E75">
        <w:rPr>
          <w:bCs/>
        </w:rPr>
        <w:t xml:space="preserve"> 800 Kč </w:t>
      </w:r>
      <w:r>
        <w:rPr>
          <w:bCs/>
        </w:rPr>
        <w:t>-</w:t>
      </w:r>
      <w:r w:rsidRPr="00F76E75">
        <w:rPr>
          <w:bCs/>
        </w:rPr>
        <w:t xml:space="preserve"> 1500 Kč (dle kupovaného množství)</w:t>
      </w:r>
      <w:r>
        <w:rPr>
          <w:bCs/>
        </w:rPr>
        <w:t>,</w:t>
      </w:r>
      <w:r w:rsidRPr="00F76E75">
        <w:rPr>
          <w:bCs/>
        </w:rPr>
        <w:t xml:space="preserve"> </w:t>
      </w:r>
      <w:r>
        <w:rPr>
          <w:bCs/>
        </w:rPr>
        <w:t>1 </w:t>
      </w:r>
      <w:r w:rsidRPr="00F76E75">
        <w:rPr>
          <w:bCs/>
        </w:rPr>
        <w:t>gram marihuany 200 Kč. Výjimkou není výměna drogy za věc, která často pochází z trestné činnosti</w:t>
      </w:r>
      <w:r>
        <w:rPr>
          <w:bCs/>
        </w:rPr>
        <w:t xml:space="preserve"> (</w:t>
      </w:r>
      <w:r w:rsidRPr="00F76E75">
        <w:rPr>
          <w:bCs/>
        </w:rPr>
        <w:t>krádež, krádež vloupáním</w:t>
      </w:r>
      <w:r>
        <w:rPr>
          <w:bCs/>
        </w:rPr>
        <w:t xml:space="preserve">, </w:t>
      </w:r>
      <w:r w:rsidRPr="00F76E75">
        <w:rPr>
          <w:bCs/>
        </w:rPr>
        <w:t>loupežn</w:t>
      </w:r>
      <w:r>
        <w:rPr>
          <w:bCs/>
        </w:rPr>
        <w:t>é</w:t>
      </w:r>
      <w:r w:rsidRPr="00F76E75">
        <w:rPr>
          <w:bCs/>
        </w:rPr>
        <w:t xml:space="preserve"> přepadení</w:t>
      </w:r>
      <w:r>
        <w:rPr>
          <w:bCs/>
        </w:rPr>
        <w:t>).</w:t>
      </w:r>
    </w:p>
    <w:p w:rsidR="006177D1" w:rsidRPr="009A2E9D" w:rsidRDefault="006177D1" w:rsidP="000C041C">
      <w:pPr>
        <w:autoSpaceDE w:val="0"/>
        <w:autoSpaceDN w:val="0"/>
        <w:adjustRightInd w:val="0"/>
        <w:spacing w:line="360" w:lineRule="auto"/>
        <w:jc w:val="both"/>
        <w:rPr>
          <w:bCs/>
          <w:sz w:val="20"/>
          <w:szCs w:val="20"/>
        </w:rPr>
      </w:pPr>
      <w:r>
        <w:rPr>
          <w:bCs/>
          <w:sz w:val="20"/>
          <w:szCs w:val="20"/>
        </w:rPr>
        <w:t>Zdroj:</w:t>
      </w:r>
      <w:r>
        <w:rPr>
          <w:bCs/>
          <w:sz w:val="20"/>
          <w:szCs w:val="20"/>
        </w:rPr>
        <w:tab/>
      </w:r>
      <w:r w:rsidRPr="009A2E9D">
        <w:rPr>
          <w:bCs/>
          <w:sz w:val="20"/>
          <w:szCs w:val="20"/>
        </w:rPr>
        <w:t>PČR, ÚO Liberec</w:t>
      </w:r>
    </w:p>
    <w:p w:rsidR="006177D1" w:rsidRPr="00CF4522" w:rsidRDefault="006177D1" w:rsidP="000C041C">
      <w:pPr>
        <w:spacing w:line="360" w:lineRule="auto"/>
        <w:ind w:left="3540" w:hanging="3540"/>
        <w:jc w:val="both"/>
        <w:rPr>
          <w:b/>
          <w:i/>
        </w:rPr>
      </w:pPr>
      <w:r w:rsidRPr="00A36A0A">
        <w:rPr>
          <w:b/>
          <w:i/>
        </w:rPr>
        <w:t>Financování protidrogových aktivit</w:t>
      </w:r>
    </w:p>
    <w:p w:rsidR="006177D1" w:rsidRDefault="006177D1" w:rsidP="000C041C">
      <w:pPr>
        <w:autoSpaceDE w:val="0"/>
        <w:autoSpaceDN w:val="0"/>
        <w:adjustRightInd w:val="0"/>
        <w:spacing w:line="360" w:lineRule="auto"/>
        <w:jc w:val="both"/>
        <w:rPr>
          <w:rFonts w:cs="Arial"/>
        </w:rPr>
      </w:pPr>
      <w:r w:rsidRPr="00221212">
        <w:rPr>
          <w:rFonts w:cs="Arial"/>
        </w:rPr>
        <w:t xml:space="preserve">Obec </w:t>
      </w:r>
      <w:r>
        <w:rPr>
          <w:rFonts w:cs="Arial"/>
        </w:rPr>
        <w:t>j</w:t>
      </w:r>
      <w:r w:rsidRPr="00221212">
        <w:rPr>
          <w:rFonts w:cs="Arial"/>
        </w:rPr>
        <w:t>e zapoj</w:t>
      </w:r>
      <w:r>
        <w:rPr>
          <w:rFonts w:cs="Arial"/>
        </w:rPr>
        <w:t>ena</w:t>
      </w:r>
      <w:r w:rsidRPr="00221212">
        <w:rPr>
          <w:rFonts w:cs="Arial"/>
        </w:rPr>
        <w:t xml:space="preserve"> do </w:t>
      </w:r>
      <w:r>
        <w:rPr>
          <w:rFonts w:cs="Arial"/>
        </w:rPr>
        <w:t xml:space="preserve">krajského </w:t>
      </w:r>
      <w:r w:rsidRPr="00221212">
        <w:rPr>
          <w:rFonts w:cs="Arial"/>
        </w:rPr>
        <w:t>systému spolufinancování protidrogových služeb</w:t>
      </w:r>
      <w:r>
        <w:rPr>
          <w:rFonts w:cs="Arial"/>
        </w:rPr>
        <w:t>. Protidrogové služby byly podpořeny celkovou částkou 1.115 tis. Kč.</w:t>
      </w:r>
    </w:p>
    <w:p w:rsidR="006177D1" w:rsidRDefault="006177D1" w:rsidP="000C041C">
      <w:pPr>
        <w:autoSpaceDE w:val="0"/>
        <w:autoSpaceDN w:val="0"/>
        <w:adjustRightInd w:val="0"/>
        <w:spacing w:line="360" w:lineRule="auto"/>
        <w:jc w:val="both"/>
        <w:rPr>
          <w:rFonts w:cs="Arial"/>
        </w:rPr>
      </w:pPr>
      <w:r>
        <w:rPr>
          <w:rFonts w:cs="Arial"/>
        </w:rPr>
        <w:t>Z Fondu prevence byla částkou 14 tis. Kč podpořena akce Viadukt Jam – tancem proti drogám, jejímž pořadatelem bylo občanské sdružení PSF.</w:t>
      </w:r>
    </w:p>
    <w:p w:rsidR="006177D1" w:rsidRPr="005B4715" w:rsidRDefault="006177D1" w:rsidP="000C041C">
      <w:pPr>
        <w:autoSpaceDE w:val="0"/>
        <w:autoSpaceDN w:val="0"/>
        <w:adjustRightInd w:val="0"/>
        <w:spacing w:before="120" w:line="360" w:lineRule="auto"/>
        <w:jc w:val="both"/>
        <w:rPr>
          <w:b/>
        </w:rPr>
      </w:pPr>
      <w:r w:rsidRPr="00B571C6">
        <w:rPr>
          <w:b/>
        </w:rPr>
        <w:t>Nový Bor</w:t>
      </w:r>
    </w:p>
    <w:p w:rsidR="006177D1" w:rsidRPr="0096616C" w:rsidRDefault="006177D1" w:rsidP="00106CD5">
      <w:pPr>
        <w:spacing w:line="360" w:lineRule="auto"/>
        <w:jc w:val="both"/>
      </w:pPr>
      <w:r w:rsidRPr="0096616C">
        <w:t>Místní protidrogový koordinátor:</w:t>
      </w:r>
      <w:r>
        <w:tab/>
      </w:r>
      <w:r w:rsidRPr="00F578F0">
        <w:rPr>
          <w:highlight w:val="black"/>
        </w:rPr>
        <w:t>Vladimíra Olšarová</w:t>
      </w:r>
      <w:r w:rsidRPr="00954AE2">
        <w:rPr>
          <w:highlight w:val="black"/>
        </w:rPr>
        <w:t>, DiS.</w:t>
      </w:r>
    </w:p>
    <w:p w:rsidR="006177D1" w:rsidRPr="0096616C" w:rsidRDefault="006177D1" w:rsidP="00615B4D">
      <w:pPr>
        <w:spacing w:line="360" w:lineRule="auto"/>
        <w:ind w:left="4084" w:hanging="4080"/>
        <w:jc w:val="both"/>
      </w:pPr>
      <w:r w:rsidRPr="0096616C">
        <w:t xml:space="preserve">Další funkce: </w:t>
      </w:r>
      <w:r>
        <w:tab/>
        <w:t>agenda sociální práce, veřejného opatrovnictví, grantů, dotací a darů, koordinace komunitního plánování</w:t>
      </w:r>
    </w:p>
    <w:p w:rsidR="006177D1" w:rsidRDefault="006177D1" w:rsidP="00F301CC">
      <w:pPr>
        <w:spacing w:line="360" w:lineRule="auto"/>
        <w:jc w:val="both"/>
      </w:pPr>
      <w:r>
        <w:t>Protidrogová politika obce je zakotvena v </w:t>
      </w:r>
      <w:r w:rsidRPr="00EC7781">
        <w:rPr>
          <w:b/>
        </w:rPr>
        <w:t>Komunitním plánu sociálních služeb</w:t>
      </w:r>
      <w:r>
        <w:rPr>
          <w:b/>
        </w:rPr>
        <w:t xml:space="preserve"> pro oblast obcí Svazku Novoborska na období 2012 - 2015</w:t>
      </w:r>
      <w:r w:rsidRPr="006619B8">
        <w:t>.</w:t>
      </w:r>
      <w:r>
        <w:t xml:space="preserve"> Jako poradní orgán rady má obec zřízenu</w:t>
      </w:r>
      <w:r>
        <w:rPr>
          <w:b/>
          <w:i/>
        </w:rPr>
        <w:t xml:space="preserve"> Protidrogovou komisi</w:t>
      </w:r>
      <w:r>
        <w:rPr>
          <w:i/>
        </w:rPr>
        <w:t xml:space="preserve">, </w:t>
      </w:r>
      <w:r w:rsidRPr="00434B0A">
        <w:t>v níž</w:t>
      </w:r>
      <w:r>
        <w:rPr>
          <w:i/>
        </w:rPr>
        <w:t xml:space="preserve"> </w:t>
      </w:r>
      <w:r>
        <w:t>koordinátorka vykovává funkci tajemnice. Členem komise je vedoucí terénního programu Mostu k naději, dále školní metodici prevence, strážník MP, pracovnice sociálního a školského odboru příslušného MěÚ. Komise se pravidelně schází, v r. 2013 komise zasedala 8 x.</w:t>
      </w:r>
    </w:p>
    <w:p w:rsidR="006177D1" w:rsidRDefault="006177D1" w:rsidP="005046EB">
      <w:pPr>
        <w:spacing w:line="360" w:lineRule="auto"/>
        <w:jc w:val="both"/>
        <w:rPr>
          <w:b/>
          <w:i/>
        </w:rPr>
      </w:pPr>
      <w:r>
        <w:rPr>
          <w:b/>
          <w:i/>
        </w:rPr>
        <w:t>Drogová scéna v regionu</w:t>
      </w:r>
    </w:p>
    <w:p w:rsidR="006177D1" w:rsidRDefault="006177D1" w:rsidP="005046EB">
      <w:pPr>
        <w:spacing w:line="360" w:lineRule="auto"/>
        <w:jc w:val="both"/>
      </w:pPr>
      <w:r>
        <w:t>- je</w:t>
      </w:r>
      <w:r w:rsidRPr="00E971B4">
        <w:t xml:space="preserve"> značně uzavřená</w:t>
      </w:r>
      <w:r>
        <w:t>. D</w:t>
      </w:r>
      <w:r w:rsidRPr="00096734">
        <w:t>ominantní drogou zůstává pervitin užívaný injekčně</w:t>
      </w:r>
      <w:r>
        <w:t xml:space="preserve"> či šňupáním</w:t>
      </w:r>
      <w:r w:rsidRPr="00096734">
        <w:t xml:space="preserve"> a</w:t>
      </w:r>
      <w:r>
        <w:t> m</w:t>
      </w:r>
      <w:r w:rsidRPr="00096734">
        <w:t>arihuana</w:t>
      </w:r>
      <w:r>
        <w:t>, která je velmi rozšířená mezi nezletilými a mladistvými</w:t>
      </w:r>
      <w:r w:rsidRPr="00096734">
        <w:t xml:space="preserve">. </w:t>
      </w:r>
      <w:r>
        <w:t xml:space="preserve">Běžně je užíván alkohol a tabák. </w:t>
      </w:r>
      <w:r w:rsidRPr="00CC49AA">
        <w:rPr>
          <w:bCs/>
        </w:rPr>
        <w:t xml:space="preserve">V roce 2013 bylo ve službách </w:t>
      </w:r>
      <w:r>
        <w:rPr>
          <w:bCs/>
        </w:rPr>
        <w:t xml:space="preserve">českolipského </w:t>
      </w:r>
      <w:r w:rsidRPr="00CC49AA">
        <w:rPr>
          <w:bCs/>
        </w:rPr>
        <w:t>K-centra 184 uživatelů drog a sekundárně další</w:t>
      </w:r>
      <w:r>
        <w:rPr>
          <w:bCs/>
        </w:rPr>
        <w:t>ch</w:t>
      </w:r>
      <w:r w:rsidRPr="00CC49AA">
        <w:rPr>
          <w:bCs/>
        </w:rPr>
        <w:t xml:space="preserve"> cca 200 osob ve zprostředkovaném kontaktu z celého okresu.</w:t>
      </w:r>
      <w:r>
        <w:rPr>
          <w:bCs/>
        </w:rPr>
        <w:t xml:space="preserve"> Část těchto klientů je jistě tvořena osobami s trvalým pobytem v regionu Nový Bor.</w:t>
      </w:r>
      <w:r>
        <w:rPr>
          <w:b/>
          <w:bCs/>
          <w:i/>
        </w:rPr>
        <w:t xml:space="preserve"> </w:t>
      </w:r>
      <w:r>
        <w:t>Na Novoborsku působí terénní pracovníci Mostu k naději, o. s.</w:t>
      </w:r>
    </w:p>
    <w:p w:rsidR="006177D1" w:rsidRDefault="006177D1" w:rsidP="005046EB">
      <w:pPr>
        <w:spacing w:line="360" w:lineRule="auto"/>
        <w:jc w:val="both"/>
        <w:rPr>
          <w:bCs/>
        </w:rPr>
      </w:pPr>
      <w:r>
        <w:t xml:space="preserve">V obci je 6 míst považováno za vyloučené lokality, v tom 2 ubytovny a 1 sídliště. Vedle Mostu k naději, o. s. v těchto místech působí další sociální služby. Dle kvalifikovaného odhadu žije ve </w:t>
      </w:r>
      <w:r>
        <w:lastRenderedPageBreak/>
        <w:t>vyloučených lokalitách na Novoborsku cca 200 Romů. Významný poče</w:t>
      </w:r>
      <w:r w:rsidRPr="00CC49AA">
        <w:rPr>
          <w:bCs/>
        </w:rPr>
        <w:t xml:space="preserve">t uživatelů drog </w:t>
      </w:r>
      <w:r>
        <w:rPr>
          <w:bCs/>
        </w:rPr>
        <w:t xml:space="preserve">jistě </w:t>
      </w:r>
      <w:r w:rsidRPr="00CC49AA">
        <w:rPr>
          <w:bCs/>
        </w:rPr>
        <w:t xml:space="preserve">pochází z romské komunity. Bohužel terénním pracovníkům se </w:t>
      </w:r>
      <w:r>
        <w:rPr>
          <w:bCs/>
        </w:rPr>
        <w:t xml:space="preserve">zatím </w:t>
      </w:r>
      <w:r w:rsidRPr="00CC49AA">
        <w:rPr>
          <w:bCs/>
        </w:rPr>
        <w:t>n</w:t>
      </w:r>
      <w:r>
        <w:rPr>
          <w:bCs/>
        </w:rPr>
        <w:t>epodařilo získat tyto osoby do terénního programu pro drogově závislé.</w:t>
      </w:r>
    </w:p>
    <w:p w:rsidR="006177D1" w:rsidRDefault="006177D1" w:rsidP="005046EB">
      <w:pPr>
        <w:spacing w:line="360" w:lineRule="auto"/>
        <w:jc w:val="both"/>
        <w:rPr>
          <w:bCs/>
        </w:rPr>
      </w:pPr>
      <w:r>
        <w:rPr>
          <w:bCs/>
        </w:rPr>
        <w:t>Základní školy v Novém Boru dlouhodobě zajišťují pobytový program pro žáky s názvem Normální je nekouřit, která je finančně podporována obcí v rámci grantového řízení.</w:t>
      </w:r>
    </w:p>
    <w:p w:rsidR="006177D1" w:rsidRPr="00CC49AA" w:rsidRDefault="006177D1" w:rsidP="005046EB">
      <w:pPr>
        <w:spacing w:line="360" w:lineRule="auto"/>
        <w:jc w:val="both"/>
        <w:rPr>
          <w:bCs/>
        </w:rPr>
      </w:pPr>
      <w:r>
        <w:rPr>
          <w:bCs/>
        </w:rPr>
        <w:t>Místní protidrogová komise realizovala soutěž žáků II. stupně 5 ZŠ.</w:t>
      </w:r>
    </w:p>
    <w:p w:rsidR="006177D1" w:rsidRPr="00CA34D1" w:rsidRDefault="006177D1" w:rsidP="005046EB">
      <w:pPr>
        <w:spacing w:line="360" w:lineRule="auto"/>
        <w:jc w:val="both"/>
        <w:rPr>
          <w:b/>
          <w:i/>
        </w:rPr>
      </w:pPr>
      <w:r w:rsidRPr="00CA34D1">
        <w:rPr>
          <w:b/>
        </w:rPr>
        <w:t>MP</w:t>
      </w:r>
      <w:r w:rsidRPr="00CA34D1">
        <w:t xml:space="preserve"> za r. 2013 provedla 40 kontrol restaurací, barů a heren, další kontroly byly prováděny společně s PČR. Byly zjištěny 2 případy podávání alkoholu mladistvým, celkem bylo řešeno </w:t>
      </w:r>
      <w:r w:rsidRPr="00CA34D1">
        <w:rPr>
          <w:b/>
        </w:rPr>
        <w:t>10 přestupků na úseku ochrany před alkoholismem a jinými toxikomaniemi</w:t>
      </w:r>
      <w:r w:rsidRPr="00CA34D1">
        <w:t>. MP spolupracuje s</w:t>
      </w:r>
      <w:r>
        <w:t xml:space="preserve"> českolipským </w:t>
      </w:r>
      <w:r w:rsidRPr="00CA34D1">
        <w:t xml:space="preserve">K-centrem, které </w:t>
      </w:r>
      <w:r>
        <w:t>zajišťuje výměnu</w:t>
      </w:r>
      <w:r w:rsidRPr="00CA34D1">
        <w:t xml:space="preserve"> kontejner</w:t>
      </w:r>
      <w:r>
        <w:t>u</w:t>
      </w:r>
      <w:r w:rsidRPr="00CA34D1">
        <w:t xml:space="preserve"> </w:t>
      </w:r>
      <w:r>
        <w:t>s</w:t>
      </w:r>
      <w:r w:rsidRPr="00CA34D1">
        <w:t xml:space="preserve"> použit</w:t>
      </w:r>
      <w:r>
        <w:t>ými jehlami.</w:t>
      </w:r>
    </w:p>
    <w:p w:rsidR="006177D1" w:rsidRPr="00305F00" w:rsidRDefault="006177D1" w:rsidP="005046EB">
      <w:pPr>
        <w:spacing w:line="360" w:lineRule="auto"/>
        <w:jc w:val="both"/>
      </w:pPr>
      <w:r w:rsidRPr="00C67A85">
        <w:rPr>
          <w:b/>
        </w:rPr>
        <w:t>Gambling:</w:t>
      </w:r>
      <w:r>
        <w:rPr>
          <w:b/>
        </w:rPr>
        <w:t xml:space="preserve"> </w:t>
      </w:r>
      <w:r w:rsidRPr="00CB3DA8">
        <w:t xml:space="preserve">od </w:t>
      </w:r>
      <w:r>
        <w:t xml:space="preserve">1. 1. 2012 platí úplný zákaz provozování sázkových her, loterií a jiných podobných her na území obce. </w:t>
      </w:r>
      <w:r w:rsidRPr="00305F00">
        <w:t>V</w:t>
      </w:r>
      <w:r>
        <w:t> </w:t>
      </w:r>
      <w:r w:rsidRPr="00305F00">
        <w:t>r</w:t>
      </w:r>
      <w:r>
        <w:t xml:space="preserve">. </w:t>
      </w:r>
      <w:r w:rsidRPr="00305F00">
        <w:t>2013 nebyl v provozu ani jediný VHP</w:t>
      </w:r>
      <w:r>
        <w:t xml:space="preserve">. v provozu jsou interaktivní videoloterní terminály (42 ks). Příjem obce z jejich provozu za r. 2013 (4,6 mil. Kč) byl vyšší než v roce předchozím (3,5 mil. Kč za r. 2012), kdy ještě na území obce byly provozovány VHP. </w:t>
      </w:r>
      <w:r w:rsidRPr="00305F00">
        <w:t>Tyto prostředky byly použity na aktivity trávení volného času dětí a mládeže, sport, kulturu, sociální a preventivní programy.</w:t>
      </w:r>
    </w:p>
    <w:p w:rsidR="006177D1" w:rsidRPr="00FE1C9C" w:rsidRDefault="006177D1" w:rsidP="00FE1C9C">
      <w:pPr>
        <w:spacing w:line="360" w:lineRule="auto"/>
        <w:jc w:val="both"/>
      </w:pPr>
      <w:r w:rsidRPr="00A977A6">
        <w:rPr>
          <w:b/>
        </w:rPr>
        <w:t>Živnostenský úřad</w:t>
      </w:r>
      <w:r>
        <w:t xml:space="preserve"> v </w:t>
      </w:r>
      <w:r w:rsidRPr="00FE1C9C">
        <w:t>r</w:t>
      </w:r>
      <w:r>
        <w:t xml:space="preserve">. </w:t>
      </w:r>
      <w:r w:rsidRPr="00FE1C9C">
        <w:t>2013 neprováděl samostatnou kontrolu restauračních zařízení</w:t>
      </w:r>
      <w:r>
        <w:t>, pouze</w:t>
      </w:r>
      <w:r w:rsidRPr="00FE1C9C">
        <w:t xml:space="preserve"> </w:t>
      </w:r>
      <w:r>
        <w:t>v</w:t>
      </w:r>
      <w:r w:rsidRPr="00FE1C9C">
        <w:t>e</w:t>
      </w:r>
      <w:r>
        <w:t> </w:t>
      </w:r>
      <w:r w:rsidRPr="00FE1C9C">
        <w:t>spolupráci s Finančním odborem.</w:t>
      </w:r>
      <w:r>
        <w:t xml:space="preserve"> Bližší informace ve zprávě obce nebyly uvedeny.</w:t>
      </w:r>
    </w:p>
    <w:p w:rsidR="006177D1" w:rsidRDefault="006177D1" w:rsidP="00583AB6">
      <w:pPr>
        <w:spacing w:line="360" w:lineRule="auto"/>
        <w:jc w:val="both"/>
      </w:pPr>
      <w:r w:rsidRPr="00B55495">
        <w:rPr>
          <w:b/>
          <w:i/>
        </w:rPr>
        <w:t xml:space="preserve">Financování </w:t>
      </w:r>
      <w:r w:rsidRPr="00583AB6">
        <w:t>protidrogových aktivit ob</w:t>
      </w:r>
      <w:r>
        <w:t>e</w:t>
      </w:r>
      <w:r w:rsidRPr="00583AB6">
        <w:t>c</w:t>
      </w:r>
      <w:r>
        <w:t xml:space="preserve"> realizuje</w:t>
      </w:r>
      <w:r w:rsidRPr="00583AB6">
        <w:t xml:space="preserve"> prostřednictvím grantového řízení.</w:t>
      </w:r>
      <w:r>
        <w:rPr>
          <w:b/>
          <w:i/>
        </w:rPr>
        <w:t xml:space="preserve"> </w:t>
      </w:r>
      <w:r>
        <w:t>V r. 2013 stejně jako v předchozích letech bylo podpořeno K-centrum částkou 100 tis. Kč a projekty specifické primární prevence v celkové výši cca 78 tis Kč.</w:t>
      </w:r>
    </w:p>
    <w:p w:rsidR="006177D1" w:rsidRPr="00BF093C" w:rsidRDefault="006177D1" w:rsidP="00583AB6">
      <w:pPr>
        <w:spacing w:line="360" w:lineRule="auto"/>
        <w:jc w:val="both"/>
      </w:pPr>
      <w:r>
        <w:t>Svazek obcí Novoborska se nezapojil do financování protidrogových služeb dle krajského klíče.</w:t>
      </w:r>
    </w:p>
    <w:p w:rsidR="006177D1" w:rsidRPr="005B4715" w:rsidRDefault="006177D1" w:rsidP="00BA5F86">
      <w:pPr>
        <w:spacing w:before="240" w:after="120" w:line="360" w:lineRule="auto"/>
        <w:rPr>
          <w:b/>
        </w:rPr>
      </w:pPr>
      <w:r w:rsidRPr="00CF4522">
        <w:rPr>
          <w:b/>
        </w:rPr>
        <w:t>Semily</w:t>
      </w:r>
    </w:p>
    <w:p w:rsidR="006177D1" w:rsidRDefault="006177D1" w:rsidP="000163BB">
      <w:pPr>
        <w:spacing w:line="360" w:lineRule="auto"/>
        <w:ind w:left="4080" w:hanging="4080"/>
        <w:jc w:val="both"/>
      </w:pPr>
      <w:r w:rsidRPr="0096616C">
        <w:t>M</w:t>
      </w:r>
      <w:r>
        <w:t>ístní protidrogový koordinátor:</w:t>
      </w:r>
      <w:r>
        <w:tab/>
      </w:r>
      <w:r w:rsidRPr="00982DD2">
        <w:rPr>
          <w:highlight w:val="black"/>
        </w:rPr>
        <w:t>Alena Housová,</w:t>
      </w:r>
      <w:r>
        <w:t xml:space="preserve"> od r. 2014 (přesný termín neuveden), v r. 2013 obsazení pozice 2x změněno</w:t>
      </w:r>
    </w:p>
    <w:p w:rsidR="006177D1" w:rsidRDefault="006177D1" w:rsidP="00D03017">
      <w:pPr>
        <w:spacing w:line="360" w:lineRule="auto"/>
        <w:jc w:val="both"/>
      </w:pPr>
      <w:r>
        <w:t>Další funkce:</w:t>
      </w:r>
      <w:r>
        <w:tab/>
      </w:r>
      <w:r>
        <w:tab/>
      </w:r>
      <w:r>
        <w:tab/>
        <w:t>kurátorka pro děti a mládež</w:t>
      </w:r>
    </w:p>
    <w:p w:rsidR="006177D1" w:rsidRDefault="006177D1" w:rsidP="00A8096B">
      <w:pPr>
        <w:spacing w:line="360" w:lineRule="auto"/>
        <w:jc w:val="both"/>
      </w:pPr>
      <w:r w:rsidRPr="001D12F4">
        <w:t xml:space="preserve">Obec má </w:t>
      </w:r>
      <w:r w:rsidRPr="00A8096B">
        <w:t>platný</w:t>
      </w:r>
      <w:r w:rsidRPr="00A8096B">
        <w:rPr>
          <w:b/>
        </w:rPr>
        <w:t xml:space="preserve"> </w:t>
      </w:r>
      <w:r w:rsidRPr="005B4866">
        <w:rPr>
          <w:b/>
        </w:rPr>
        <w:t>Komunitní plán sociálních služeb regionu Semilsko</w:t>
      </w:r>
      <w:r>
        <w:t xml:space="preserve">. V oblasti prevence zde působí </w:t>
      </w:r>
      <w:r w:rsidRPr="001D12F4">
        <w:rPr>
          <w:b/>
          <w:i/>
        </w:rPr>
        <w:t>p</w:t>
      </w:r>
      <w:r>
        <w:rPr>
          <w:b/>
          <w:i/>
        </w:rPr>
        <w:t xml:space="preserve">racovní skupina prevence patologických jevů mezi dětmi a mládeží. </w:t>
      </w:r>
      <w:r>
        <w:t xml:space="preserve">Dalším dokumentem je </w:t>
      </w:r>
      <w:r w:rsidRPr="00A8096B">
        <w:rPr>
          <w:b/>
        </w:rPr>
        <w:t>Plán prevence kriminality regionu Semilska na období 2013 – 2015</w:t>
      </w:r>
      <w:r>
        <w:t>.</w:t>
      </w:r>
    </w:p>
    <w:p w:rsidR="006177D1" w:rsidRPr="00605816" w:rsidRDefault="006177D1" w:rsidP="00605816">
      <w:pPr>
        <w:spacing w:line="360" w:lineRule="auto"/>
        <w:jc w:val="both"/>
        <w:rPr>
          <w:b/>
          <w:i/>
        </w:rPr>
      </w:pPr>
      <w:r w:rsidRPr="00605816">
        <w:rPr>
          <w:b/>
          <w:i/>
        </w:rPr>
        <w:t>Drogová scéna regionu</w:t>
      </w:r>
    </w:p>
    <w:p w:rsidR="006177D1" w:rsidRPr="00605816" w:rsidRDefault="006177D1" w:rsidP="00605816">
      <w:pPr>
        <w:spacing w:line="360" w:lineRule="auto"/>
        <w:jc w:val="both"/>
        <w:rPr>
          <w:bCs/>
        </w:rPr>
      </w:pPr>
      <w:r w:rsidRPr="00605816">
        <w:rPr>
          <w:bCs/>
        </w:rPr>
        <w:t xml:space="preserve">AT poradna MUDr. Šlechty v Libštátě v r. 2013 měla v evidenci 473 pacientů závislých na drogách a alkoholu ve věku nad 20 let, z toho: 125 léčených, 34 UD. V Semilech funguje </w:t>
      </w:r>
      <w:r w:rsidRPr="00605816">
        <w:rPr>
          <w:bCs/>
        </w:rPr>
        <w:lastRenderedPageBreak/>
        <w:t>pod</w:t>
      </w:r>
      <w:r>
        <w:rPr>
          <w:bCs/>
        </w:rPr>
        <w:t> </w:t>
      </w:r>
      <w:r w:rsidRPr="00605816">
        <w:rPr>
          <w:bCs/>
        </w:rPr>
        <w:t>vedením MUDr. Šlechty svépomocná psychoterapeutická skupina pro osoby závislé na alkoholu, drogách a patologické hráče</w:t>
      </w:r>
      <w:r w:rsidRPr="001D7E77">
        <w:rPr>
          <w:bCs/>
        </w:rPr>
        <w:t xml:space="preserve"> </w:t>
      </w:r>
      <w:r w:rsidRPr="00605816">
        <w:rPr>
          <w:bCs/>
        </w:rPr>
        <w:t>KLUS.</w:t>
      </w:r>
    </w:p>
    <w:p w:rsidR="006177D1" w:rsidRPr="00AE7E15" w:rsidRDefault="006177D1" w:rsidP="00605816">
      <w:pPr>
        <w:spacing w:line="360" w:lineRule="auto"/>
        <w:jc w:val="both"/>
        <w:rPr>
          <w:bCs/>
          <w:sz w:val="20"/>
          <w:szCs w:val="20"/>
        </w:rPr>
      </w:pPr>
      <w:r w:rsidRPr="00AE7E15">
        <w:rPr>
          <w:bCs/>
          <w:sz w:val="20"/>
          <w:szCs w:val="20"/>
        </w:rPr>
        <w:t xml:space="preserve">Zdroj: </w:t>
      </w:r>
      <w:r>
        <w:rPr>
          <w:bCs/>
          <w:sz w:val="20"/>
          <w:szCs w:val="20"/>
        </w:rPr>
        <w:tab/>
      </w:r>
      <w:r w:rsidRPr="00AE7E15">
        <w:rPr>
          <w:bCs/>
          <w:sz w:val="20"/>
          <w:szCs w:val="20"/>
        </w:rPr>
        <w:t>Zpráva AT poradna – MUDr. Šlechta, 3/2014</w:t>
      </w:r>
    </w:p>
    <w:p w:rsidR="006177D1" w:rsidRPr="00605816" w:rsidRDefault="006177D1" w:rsidP="001D7E77">
      <w:pPr>
        <w:spacing w:before="120" w:line="360" w:lineRule="auto"/>
        <w:jc w:val="both"/>
        <w:rPr>
          <w:bCs/>
        </w:rPr>
      </w:pPr>
      <w:r w:rsidRPr="00605816">
        <w:rPr>
          <w:bCs/>
        </w:rPr>
        <w:t>Základní školy v regionu se potýkají s problémem kouření žáků, jsou známy případy užívání marihuany. V Semilech je kladen důraz především na nespecifickou primární prevenci, kterou realizuje místní pedagogicko-psychologická poradna.</w:t>
      </w:r>
    </w:p>
    <w:p w:rsidR="006177D1" w:rsidRDefault="006177D1" w:rsidP="00605816">
      <w:pPr>
        <w:spacing w:line="360" w:lineRule="auto"/>
        <w:jc w:val="both"/>
        <w:rPr>
          <w:bCs/>
        </w:rPr>
      </w:pPr>
      <w:r w:rsidRPr="00605816">
        <w:rPr>
          <w:bCs/>
        </w:rPr>
        <w:t>Sociální kurátoři MěÚ Semily poukazují na špatnou zkušenost s umístěním osob závislých na NL do léčebných zařízení v rámci Libereckého kraje i celé ČR,</w:t>
      </w:r>
      <w:r>
        <w:rPr>
          <w:bCs/>
        </w:rPr>
        <w:t xml:space="preserve"> z toho důvodu</w:t>
      </w:r>
      <w:r w:rsidRPr="00605816">
        <w:rPr>
          <w:bCs/>
        </w:rPr>
        <w:t xml:space="preserve"> usuzují na nízkou kapacitu těchto zařízení.</w:t>
      </w:r>
    </w:p>
    <w:p w:rsidR="006177D1" w:rsidRPr="00605816" w:rsidRDefault="006177D1" w:rsidP="00605816">
      <w:pPr>
        <w:spacing w:line="360" w:lineRule="auto"/>
        <w:jc w:val="both"/>
        <w:rPr>
          <w:bCs/>
        </w:rPr>
      </w:pPr>
      <w:r w:rsidRPr="000C1DB1">
        <w:rPr>
          <w:bCs/>
        </w:rPr>
        <w:t xml:space="preserve">Dle analýzy </w:t>
      </w:r>
      <w:r w:rsidRPr="000C1DB1">
        <w:rPr>
          <w:b/>
          <w:bCs/>
        </w:rPr>
        <w:t>sociálně vyloučených lokalit</w:t>
      </w:r>
      <w:r w:rsidRPr="000C1DB1">
        <w:rPr>
          <w:bCs/>
        </w:rPr>
        <w:t xml:space="preserve"> Libereckého kraje, kterou v r. 2013 zpracovala Agentura pro sociální začleňování, žije ve vyloučených lokalitách v ORP </w:t>
      </w:r>
      <w:r>
        <w:rPr>
          <w:bCs/>
        </w:rPr>
        <w:t>Semily</w:t>
      </w:r>
      <w:r w:rsidRPr="000C1DB1">
        <w:rPr>
          <w:bCs/>
        </w:rPr>
        <w:t xml:space="preserve"> cca </w:t>
      </w:r>
      <w:r>
        <w:rPr>
          <w:bCs/>
        </w:rPr>
        <w:t>4</w:t>
      </w:r>
      <w:r w:rsidRPr="000C1DB1">
        <w:rPr>
          <w:bCs/>
        </w:rPr>
        <w:t>00 osob.</w:t>
      </w:r>
    </w:p>
    <w:p w:rsidR="006177D1" w:rsidRPr="00605816" w:rsidRDefault="006177D1" w:rsidP="00605816">
      <w:pPr>
        <w:spacing w:line="360" w:lineRule="auto"/>
        <w:jc w:val="both"/>
        <w:rPr>
          <w:bCs/>
        </w:rPr>
      </w:pPr>
      <w:r w:rsidRPr="00605816">
        <w:rPr>
          <w:b/>
          <w:bCs/>
        </w:rPr>
        <w:t>MP</w:t>
      </w:r>
      <w:r w:rsidRPr="00605816">
        <w:rPr>
          <w:bCs/>
        </w:rPr>
        <w:t xml:space="preserve"> Semily uvádí evidenci </w:t>
      </w:r>
      <w:r w:rsidRPr="001D7E77">
        <w:rPr>
          <w:b/>
          <w:bCs/>
        </w:rPr>
        <w:t>11 přestupků</w:t>
      </w:r>
      <w:r w:rsidRPr="00605816">
        <w:rPr>
          <w:bCs/>
        </w:rPr>
        <w:t xml:space="preserve"> za r. 2013 spáchaných dle </w:t>
      </w:r>
      <w:r w:rsidRPr="001D7E77">
        <w:rPr>
          <w:b/>
          <w:bCs/>
        </w:rPr>
        <w:t>§30 zákona č. 200/1990Sb., o přestupcích</w:t>
      </w:r>
      <w:r w:rsidRPr="00605816">
        <w:rPr>
          <w:bCs/>
        </w:rPr>
        <w:t xml:space="preserve">. Z toho 2 případy se týkaly podávání alkoholu osobám mladším 18 let. V ostatních případech se jednalo o přestupek spáchaný kouřením na místech zakázaných. </w:t>
      </w:r>
    </w:p>
    <w:p w:rsidR="006177D1" w:rsidRPr="00605816" w:rsidRDefault="006177D1" w:rsidP="00605816">
      <w:pPr>
        <w:spacing w:line="360" w:lineRule="auto"/>
        <w:jc w:val="both"/>
        <w:rPr>
          <w:bCs/>
        </w:rPr>
      </w:pPr>
      <w:r w:rsidRPr="00605816">
        <w:rPr>
          <w:b/>
          <w:bCs/>
        </w:rPr>
        <w:t>PMS, středisko Semily</w:t>
      </w:r>
      <w:r w:rsidRPr="00605816">
        <w:rPr>
          <w:bCs/>
        </w:rPr>
        <w:t xml:space="preserve"> v r. 2013 měla v evidenci 17 pachatelů drogové trestné činnosti, z nich bylo 6 mladistvých.</w:t>
      </w:r>
    </w:p>
    <w:p w:rsidR="006177D1" w:rsidRPr="00605816" w:rsidRDefault="006177D1" w:rsidP="00605816">
      <w:pPr>
        <w:spacing w:line="360" w:lineRule="auto"/>
        <w:jc w:val="both"/>
        <w:rPr>
          <w:bCs/>
        </w:rPr>
      </w:pPr>
      <w:r w:rsidRPr="00605816">
        <w:rPr>
          <w:b/>
          <w:bCs/>
        </w:rPr>
        <w:t xml:space="preserve">Oblast </w:t>
      </w:r>
      <w:r>
        <w:rPr>
          <w:b/>
          <w:bCs/>
        </w:rPr>
        <w:t>g</w:t>
      </w:r>
      <w:r w:rsidRPr="00605816">
        <w:rPr>
          <w:b/>
          <w:bCs/>
        </w:rPr>
        <w:t xml:space="preserve">amblingu </w:t>
      </w:r>
      <w:r w:rsidRPr="00605816">
        <w:rPr>
          <w:bCs/>
        </w:rPr>
        <w:t>je v Semilech regulována obecně závaznou vyhláškou (blíže nespecifikována), navrhovaná novelizace vyhlášky nebyla schválena. V r. 2013 bylo vydáno 13 nových rozhodnutí o povolení k provozování VHP, celkový počet činil 69 přístrojů.</w:t>
      </w:r>
    </w:p>
    <w:p w:rsidR="006177D1" w:rsidRPr="00605816" w:rsidRDefault="006177D1" w:rsidP="00605816">
      <w:pPr>
        <w:spacing w:line="360" w:lineRule="auto"/>
        <w:jc w:val="both"/>
        <w:rPr>
          <w:bCs/>
        </w:rPr>
      </w:pPr>
      <w:r w:rsidRPr="004A5E70">
        <w:rPr>
          <w:b/>
          <w:bCs/>
        </w:rPr>
        <w:t>Živnostenský úřad</w:t>
      </w:r>
      <w:r w:rsidRPr="00605816">
        <w:rPr>
          <w:bCs/>
        </w:rPr>
        <w:t xml:space="preserve"> neprováděl v hodnoceném roce žádné kontroly restaurací, heren a barů.</w:t>
      </w:r>
    </w:p>
    <w:p w:rsidR="006177D1" w:rsidRPr="00605816" w:rsidRDefault="006177D1" w:rsidP="00605816">
      <w:pPr>
        <w:spacing w:line="360" w:lineRule="auto"/>
        <w:jc w:val="both"/>
        <w:rPr>
          <w:bCs/>
        </w:rPr>
      </w:pPr>
      <w:r w:rsidRPr="00605816">
        <w:rPr>
          <w:b/>
          <w:bCs/>
        </w:rPr>
        <w:t xml:space="preserve">MP </w:t>
      </w:r>
      <w:r w:rsidRPr="00605816">
        <w:rPr>
          <w:bCs/>
        </w:rPr>
        <w:t>a</w:t>
      </w:r>
      <w:r w:rsidRPr="00605816">
        <w:rPr>
          <w:b/>
          <w:bCs/>
        </w:rPr>
        <w:t xml:space="preserve"> PČR</w:t>
      </w:r>
      <w:r w:rsidRPr="00605816">
        <w:rPr>
          <w:bCs/>
        </w:rPr>
        <w:t xml:space="preserve"> se v oblasti ochrany před alkoholismem a jinými toxikomaniemi věnovali prevenci. V průběhu r. 2013 bylo provedeno několik přednášek o drogové problematice a s tím spojených důsledcích.</w:t>
      </w:r>
    </w:p>
    <w:p w:rsidR="006177D1" w:rsidRPr="00605816" w:rsidRDefault="006177D1" w:rsidP="00D03017">
      <w:pPr>
        <w:numPr>
          <w:ins w:id="84" w:author="admin" w:date="2008-02-19T08:39:00Z"/>
        </w:numPr>
        <w:spacing w:line="360" w:lineRule="auto"/>
        <w:ind w:left="3540" w:hanging="3540"/>
        <w:jc w:val="both"/>
        <w:rPr>
          <w:b/>
          <w:i/>
        </w:rPr>
      </w:pPr>
      <w:r w:rsidRPr="00605816">
        <w:rPr>
          <w:b/>
          <w:i/>
        </w:rPr>
        <w:t>Financování</w:t>
      </w:r>
      <w:r>
        <w:rPr>
          <w:b/>
          <w:i/>
        </w:rPr>
        <w:t xml:space="preserve"> protidrogové politiky</w:t>
      </w:r>
    </w:p>
    <w:p w:rsidR="006177D1" w:rsidRPr="000608EE" w:rsidRDefault="006177D1" w:rsidP="000608EE">
      <w:pPr>
        <w:spacing w:line="360" w:lineRule="auto"/>
        <w:jc w:val="both"/>
      </w:pPr>
      <w:r w:rsidRPr="00605816">
        <w:t>Obec nepodporuje protidrogové služby působící v kraji. V rámci ORP podpořila terénní program obec Ro</w:t>
      </w:r>
      <w:r>
        <w:t>k</w:t>
      </w:r>
      <w:r w:rsidRPr="00605816">
        <w:t>ytnice n</w:t>
      </w:r>
      <w:r>
        <w:t xml:space="preserve">. </w:t>
      </w:r>
      <w:r w:rsidRPr="00605816">
        <w:t>Jizerou částkou 5 tis. Kč.</w:t>
      </w:r>
    </w:p>
    <w:p w:rsidR="006177D1" w:rsidRPr="005B4715" w:rsidRDefault="006177D1" w:rsidP="0001585F">
      <w:pPr>
        <w:spacing w:before="240" w:after="120" w:line="360" w:lineRule="auto"/>
        <w:rPr>
          <w:b/>
        </w:rPr>
      </w:pPr>
      <w:r w:rsidRPr="003156FE">
        <w:rPr>
          <w:b/>
        </w:rPr>
        <w:t>Tanvald</w:t>
      </w:r>
    </w:p>
    <w:p w:rsidR="006177D1" w:rsidRPr="0096616C" w:rsidRDefault="006177D1" w:rsidP="00C93EC1">
      <w:pPr>
        <w:spacing w:line="360" w:lineRule="auto"/>
        <w:jc w:val="both"/>
      </w:pPr>
      <w:r w:rsidRPr="0096616C">
        <w:t>Místní protidrogový koordinátor:</w:t>
      </w:r>
      <w:r>
        <w:tab/>
      </w:r>
      <w:r w:rsidRPr="00982DD2">
        <w:rPr>
          <w:highlight w:val="black"/>
        </w:rPr>
        <w:t>Eva Peřinová</w:t>
      </w:r>
    </w:p>
    <w:p w:rsidR="006177D1" w:rsidRPr="0096616C" w:rsidRDefault="006177D1" w:rsidP="007F6629">
      <w:pPr>
        <w:spacing w:line="360" w:lineRule="auto"/>
        <w:ind w:left="4080" w:hanging="4080"/>
        <w:jc w:val="both"/>
      </w:pPr>
      <w:r w:rsidRPr="0096616C">
        <w:t>Další funkce:</w:t>
      </w:r>
      <w:r>
        <w:tab/>
      </w:r>
      <w:r>
        <w:tab/>
        <w:t>kurátorka pro děti, mládež a dospělé, koordinátorka pro národnostní menšiny</w:t>
      </w:r>
    </w:p>
    <w:p w:rsidR="006177D1" w:rsidRDefault="006177D1" w:rsidP="00475312">
      <w:pPr>
        <w:spacing w:line="360" w:lineRule="auto"/>
        <w:jc w:val="both"/>
        <w:rPr>
          <w:szCs w:val="28"/>
        </w:rPr>
      </w:pPr>
      <w:r>
        <w:rPr>
          <w:szCs w:val="28"/>
        </w:rPr>
        <w:t xml:space="preserve">Koordinační činnost v oblasti protidrogové politiky obce je zajišťována spíše formálně. Není nastavena spolupráce s protidrogovými službami. Obec nemá ambici zjišťovat situaci v protidrogové oblasti a koordinovat její řešení. Zpracovaná zpráva o protidrogové politice obce </w:t>
      </w:r>
      <w:r>
        <w:rPr>
          <w:szCs w:val="28"/>
        </w:rPr>
        <w:lastRenderedPageBreak/>
        <w:t>za r. 2013 neobsahuje téměř žádné relevantní údaje. Místní protidrogová koordinátorka uvádí, že nemá prostor pro spolupráci se subjekty protidrogové politiky.</w:t>
      </w:r>
    </w:p>
    <w:p w:rsidR="006177D1" w:rsidRDefault="006177D1" w:rsidP="00475312">
      <w:pPr>
        <w:spacing w:line="360" w:lineRule="auto"/>
        <w:jc w:val="both"/>
        <w:rPr>
          <w:szCs w:val="28"/>
        </w:rPr>
      </w:pPr>
      <w:r>
        <w:rPr>
          <w:szCs w:val="28"/>
        </w:rPr>
        <w:t>Koordinátorka v rámci výkonu práce kurátorky v r. 2013 řešila případ drogově závislého chlapce, který byl po detoxifikaci umístěn do diagnostického ústavu. Dále upozorňuje na častý výskyt pasivního kouření dětí v rodinách, které jsou v péči OSPOD MěÚ Tanvald. Neobvyklé není kouření těhotných žen a dětí. Kouření marihuany mladou generací je vnímáno jako norma.</w:t>
      </w:r>
    </w:p>
    <w:p w:rsidR="006177D1" w:rsidRDefault="006177D1" w:rsidP="00236F09">
      <w:pPr>
        <w:spacing w:line="360" w:lineRule="auto"/>
        <w:jc w:val="both"/>
        <w:rPr>
          <w:bCs/>
          <w:szCs w:val="28"/>
        </w:rPr>
      </w:pPr>
      <w:r>
        <w:rPr>
          <w:bCs/>
          <w:szCs w:val="28"/>
        </w:rPr>
        <w:t xml:space="preserve">Vysoká koncentrace sociálně slabých a nepřizpůsobivých osob v regionu je důvodem iniciativy Agentury pro sociální začleňování, která v regionu působí od konce r. 2012. </w:t>
      </w:r>
      <w:r w:rsidRPr="00727A00">
        <w:rPr>
          <w:bCs/>
          <w:szCs w:val="28"/>
        </w:rPr>
        <w:t xml:space="preserve">Dle analýzy, kterou </w:t>
      </w:r>
      <w:r>
        <w:rPr>
          <w:bCs/>
          <w:szCs w:val="28"/>
        </w:rPr>
        <w:t xml:space="preserve">agentura </w:t>
      </w:r>
      <w:r w:rsidRPr="00727A00">
        <w:rPr>
          <w:bCs/>
          <w:szCs w:val="28"/>
        </w:rPr>
        <w:t>zpracovala</w:t>
      </w:r>
      <w:r>
        <w:rPr>
          <w:bCs/>
          <w:szCs w:val="28"/>
        </w:rPr>
        <w:t>, žilo v r. 2013 na Tanvaldsku dle kvalifikovaného odhadu 600 osob ve vyloučených lokalitách.</w:t>
      </w:r>
    </w:p>
    <w:p w:rsidR="006177D1" w:rsidRPr="00AE7E15" w:rsidRDefault="006177D1" w:rsidP="004B60F8">
      <w:pPr>
        <w:spacing w:line="360" w:lineRule="auto"/>
        <w:jc w:val="both"/>
        <w:rPr>
          <w:i/>
          <w:szCs w:val="28"/>
        </w:rPr>
      </w:pPr>
      <w:r w:rsidRPr="004B60F8">
        <w:rPr>
          <w:bCs/>
          <w:szCs w:val="28"/>
        </w:rPr>
        <w:t xml:space="preserve">V r. 2011 byl v Tanvaldu proveden monitoring situace </w:t>
      </w:r>
      <w:r w:rsidRPr="004B60F8">
        <w:rPr>
          <w:szCs w:val="28"/>
        </w:rPr>
        <w:t xml:space="preserve">terénními pracovníky Mostu k naději. Dle kvalifikovaného odhadu se v obci vyskytuje na cca 30 uživatelů pervitinu. Drogová scéna je velmi uzavřená a skrytá. Velkou uživatelskou skupinou jsou místní Romové. V r. 2013 </w:t>
      </w:r>
      <w:r>
        <w:rPr>
          <w:szCs w:val="28"/>
        </w:rPr>
        <w:t xml:space="preserve">zde </w:t>
      </w:r>
      <w:r w:rsidRPr="004B60F8">
        <w:rPr>
          <w:szCs w:val="28"/>
        </w:rPr>
        <w:t xml:space="preserve">terénní pracovníci </w:t>
      </w:r>
      <w:r>
        <w:rPr>
          <w:szCs w:val="28"/>
        </w:rPr>
        <w:t xml:space="preserve">působili </w:t>
      </w:r>
      <w:r w:rsidRPr="004B60F8">
        <w:rPr>
          <w:szCs w:val="28"/>
        </w:rPr>
        <w:t>pravidelně</w:t>
      </w:r>
      <w:r>
        <w:rPr>
          <w:szCs w:val="28"/>
        </w:rPr>
        <w:t>, jejich činnost ovšem byla limitována finančně</w:t>
      </w:r>
      <w:r w:rsidRPr="004B60F8">
        <w:rPr>
          <w:szCs w:val="28"/>
        </w:rPr>
        <w:t>.</w:t>
      </w:r>
      <w:r>
        <w:rPr>
          <w:szCs w:val="28"/>
        </w:rPr>
        <w:t xml:space="preserve"> </w:t>
      </w:r>
      <w:r w:rsidRPr="00AE7E15">
        <w:rPr>
          <w:b/>
          <w:i/>
          <w:szCs w:val="28"/>
        </w:rPr>
        <w:t>Obec se nepodílí na</w:t>
      </w:r>
      <w:r>
        <w:rPr>
          <w:b/>
          <w:i/>
          <w:szCs w:val="28"/>
        </w:rPr>
        <w:t> </w:t>
      </w:r>
      <w:r w:rsidRPr="00AE7E15">
        <w:rPr>
          <w:b/>
          <w:i/>
          <w:szCs w:val="28"/>
        </w:rPr>
        <w:t>spolufinancování protidrogových služeb</w:t>
      </w:r>
      <w:r w:rsidRPr="00AE7E15">
        <w:rPr>
          <w:i/>
          <w:szCs w:val="28"/>
        </w:rPr>
        <w:t>.</w:t>
      </w:r>
    </w:p>
    <w:p w:rsidR="006177D1" w:rsidRPr="00F243CA" w:rsidRDefault="006177D1" w:rsidP="00F243CA">
      <w:pPr>
        <w:spacing w:line="360" w:lineRule="auto"/>
        <w:jc w:val="both"/>
      </w:pPr>
      <w:r w:rsidRPr="00E22928">
        <w:rPr>
          <w:b/>
        </w:rPr>
        <w:t>Gambling:</w:t>
      </w:r>
      <w:r>
        <w:rPr>
          <w:b/>
        </w:rPr>
        <w:t xml:space="preserve"> </w:t>
      </w:r>
      <w:r w:rsidRPr="00676612">
        <w:t>p</w:t>
      </w:r>
      <w:r w:rsidRPr="00676612">
        <w:rPr>
          <w:bCs/>
        </w:rPr>
        <w:t xml:space="preserve">očet </w:t>
      </w:r>
      <w:r>
        <w:rPr>
          <w:bCs/>
        </w:rPr>
        <w:t xml:space="preserve">VHP provozovaných na území obce </w:t>
      </w:r>
      <w:r w:rsidRPr="00676612">
        <w:rPr>
          <w:bCs/>
        </w:rPr>
        <w:t>klesá</w:t>
      </w:r>
      <w:r>
        <w:rPr>
          <w:bCs/>
        </w:rPr>
        <w:t>. V </w:t>
      </w:r>
      <w:r w:rsidRPr="00676612">
        <w:rPr>
          <w:bCs/>
        </w:rPr>
        <w:t>r</w:t>
      </w:r>
      <w:r>
        <w:rPr>
          <w:bCs/>
        </w:rPr>
        <w:t>.</w:t>
      </w:r>
      <w:r w:rsidRPr="00676612">
        <w:rPr>
          <w:bCs/>
        </w:rPr>
        <w:t xml:space="preserve"> 2013 bylo v Tanvaldu povoleno 36 přístrojů (v 9 provozovnách) a 5 </w:t>
      </w:r>
      <w:r>
        <w:rPr>
          <w:bCs/>
        </w:rPr>
        <w:t>videoloterních terminálů</w:t>
      </w:r>
      <w:r w:rsidRPr="00676612">
        <w:rPr>
          <w:bCs/>
        </w:rPr>
        <w:t>.</w:t>
      </w:r>
      <w:r>
        <w:rPr>
          <w:bCs/>
        </w:rPr>
        <w:t xml:space="preserve"> (V</w:t>
      </w:r>
      <w:r>
        <w:t xml:space="preserve"> r. 2012 bylo </w:t>
      </w:r>
      <w:r w:rsidRPr="00F243CA">
        <w:t>vyd</w:t>
      </w:r>
      <w:r>
        <w:t xml:space="preserve">áno </w:t>
      </w:r>
      <w:r w:rsidRPr="00F243CA">
        <w:t>47</w:t>
      </w:r>
      <w:r>
        <w:t xml:space="preserve"> povolení k provozu</w:t>
      </w:r>
      <w:r w:rsidRPr="00F243CA">
        <w:t xml:space="preserve"> VHP a 12 JTHZ</w:t>
      </w:r>
      <w:r>
        <w:t>; 56 povolení VHP</w:t>
      </w:r>
      <w:r w:rsidRPr="00307388">
        <w:t xml:space="preserve"> </w:t>
      </w:r>
      <w:r>
        <w:t>r. 2011). Výše příjmů obce z provozu těchto zařízení a jejich užití nebylo ve zprávě obce uveřejněno.</w:t>
      </w:r>
    </w:p>
    <w:p w:rsidR="006177D1" w:rsidRDefault="006177D1" w:rsidP="00676612">
      <w:pPr>
        <w:spacing w:line="360" w:lineRule="auto"/>
        <w:jc w:val="both"/>
        <w:rPr>
          <w:szCs w:val="28"/>
        </w:rPr>
      </w:pPr>
      <w:r>
        <w:rPr>
          <w:szCs w:val="28"/>
        </w:rPr>
        <w:t>Správní odbor</w:t>
      </w:r>
      <w:r w:rsidRPr="00F01254">
        <w:rPr>
          <w:szCs w:val="28"/>
        </w:rPr>
        <w:t xml:space="preserve"> MěÚ Tanvald</w:t>
      </w:r>
      <w:r>
        <w:rPr>
          <w:szCs w:val="28"/>
        </w:rPr>
        <w:t xml:space="preserve"> v r. 2013 v </w:t>
      </w:r>
      <w:r w:rsidRPr="00036214">
        <w:rPr>
          <w:b/>
          <w:szCs w:val="28"/>
        </w:rPr>
        <w:t>přestupkovém řízení</w:t>
      </w:r>
      <w:r>
        <w:rPr>
          <w:szCs w:val="28"/>
        </w:rPr>
        <w:t xml:space="preserve"> projednával </w:t>
      </w:r>
      <w:r w:rsidRPr="00036214">
        <w:rPr>
          <w:b/>
          <w:szCs w:val="28"/>
        </w:rPr>
        <w:t>dle zákona</w:t>
      </w:r>
      <w:r w:rsidRPr="00F01254">
        <w:rPr>
          <w:szCs w:val="28"/>
        </w:rPr>
        <w:t xml:space="preserve"> </w:t>
      </w:r>
      <w:r w:rsidRPr="00036214">
        <w:rPr>
          <w:b/>
          <w:szCs w:val="28"/>
        </w:rPr>
        <w:t>č.200/1990 Sb.</w:t>
      </w:r>
      <w:r>
        <w:rPr>
          <w:szCs w:val="28"/>
        </w:rPr>
        <w:t xml:space="preserve">, </w:t>
      </w:r>
      <w:r w:rsidRPr="00036214">
        <w:rPr>
          <w:b/>
          <w:szCs w:val="28"/>
        </w:rPr>
        <w:t>ustanovení § 30 odst. 1 písm. j) 1 přestupek</w:t>
      </w:r>
      <w:r>
        <w:rPr>
          <w:szCs w:val="28"/>
        </w:rPr>
        <w:t xml:space="preserve"> a </w:t>
      </w:r>
      <w:r w:rsidRPr="00EA0E4C">
        <w:rPr>
          <w:b/>
          <w:szCs w:val="28"/>
        </w:rPr>
        <w:t>3 přestupky dle písm. k)</w:t>
      </w:r>
      <w:r w:rsidRPr="00EA0E4C">
        <w:rPr>
          <w:szCs w:val="28"/>
        </w:rPr>
        <w:t xml:space="preserve"> </w:t>
      </w:r>
      <w:r>
        <w:rPr>
          <w:szCs w:val="28"/>
        </w:rPr>
        <w:t>- ve všech případech se jednalo o marihuanu a byla vždy udělena pokuta ve výši 4 tis. Kč.</w:t>
      </w:r>
    </w:p>
    <w:p w:rsidR="006177D1" w:rsidRPr="005B4715" w:rsidRDefault="006177D1" w:rsidP="0001585F">
      <w:pPr>
        <w:spacing w:before="240" w:after="120" w:line="360" w:lineRule="auto"/>
        <w:rPr>
          <w:b/>
        </w:rPr>
      </w:pPr>
      <w:r w:rsidRPr="00E93C0D">
        <w:rPr>
          <w:b/>
        </w:rPr>
        <w:t>Turnov</w:t>
      </w:r>
    </w:p>
    <w:p w:rsidR="006177D1" w:rsidRDefault="006177D1" w:rsidP="00EF7670">
      <w:pPr>
        <w:spacing w:line="360" w:lineRule="auto"/>
      </w:pPr>
      <w:r w:rsidRPr="0096616C">
        <w:t>Místní protidrogový koordinátor:</w:t>
      </w:r>
      <w:r>
        <w:tab/>
      </w:r>
      <w:r w:rsidRPr="00982DD2">
        <w:rPr>
          <w:highlight w:val="black"/>
        </w:rPr>
        <w:t>Klára Vlková</w:t>
      </w:r>
      <w:bookmarkStart w:id="85" w:name="_GoBack"/>
      <w:bookmarkEnd w:id="85"/>
      <w:r w:rsidRPr="00954AE2">
        <w:rPr>
          <w:highlight w:val="black"/>
        </w:rPr>
        <w:t>, DiS.,</w:t>
      </w:r>
      <w:r>
        <w:t xml:space="preserve"> od 1. 4. 2013</w:t>
      </w:r>
    </w:p>
    <w:p w:rsidR="006177D1" w:rsidRDefault="006177D1" w:rsidP="00106CD5">
      <w:pPr>
        <w:spacing w:line="360" w:lineRule="auto"/>
        <w:ind w:left="3540" w:hanging="3540"/>
      </w:pPr>
      <w:r>
        <w:t>Další funkce:</w:t>
      </w:r>
      <w:r>
        <w:tab/>
      </w:r>
      <w:r>
        <w:tab/>
        <w:t xml:space="preserve">sekretariát, prevence kriminality, poradenství  </w:t>
      </w:r>
    </w:p>
    <w:p w:rsidR="006177D1" w:rsidRPr="007B6447" w:rsidRDefault="006177D1" w:rsidP="007B6447">
      <w:pPr>
        <w:spacing w:line="360" w:lineRule="auto"/>
        <w:jc w:val="both"/>
        <w:rPr>
          <w:b/>
          <w:i/>
        </w:rPr>
      </w:pPr>
      <w:r w:rsidRPr="007B6447">
        <w:rPr>
          <w:b/>
          <w:i/>
        </w:rPr>
        <w:t>Drogová scéna regionu</w:t>
      </w:r>
    </w:p>
    <w:p w:rsidR="006177D1" w:rsidRPr="007B6447" w:rsidRDefault="006177D1" w:rsidP="007B6447">
      <w:pPr>
        <w:spacing w:line="360" w:lineRule="auto"/>
        <w:jc w:val="both"/>
      </w:pPr>
      <w:r w:rsidRPr="007B6447">
        <w:t xml:space="preserve">Ve městě a okolí působí TP o. s. Most k naději, jejichž činnost obec finančně podpořila. Činnost TP je uživateli </w:t>
      </w:r>
      <w:r>
        <w:t xml:space="preserve">i vedením obce </w:t>
      </w:r>
      <w:r w:rsidRPr="007B6447">
        <w:t>vnímána pozitivně. Drogová scéna je uzavřená, odehrává se</w:t>
      </w:r>
      <w:r>
        <w:t> </w:t>
      </w:r>
      <w:r w:rsidRPr="007B6447">
        <w:t xml:space="preserve">převážně na bytech a ubytovnách. Po městě nejsou žádná zjevná aplikační místa. V případě příznivého počasí mladí popíjejí alkohol a kouří marihuanu v parcích, kde se potkávají s intravenózními uživateli drog. U většiny klientů se nejedná o denní užívání pervitinu, ale spíše víkendové, velká část z nich pracuje. Na rozdíl od klientů v ostatních obcích kraje jsou turnovští klienti sociálně stabilní. Chodí do práce, mají kde bydlet, udržují rodinné vztahy a pravidelně se TP </w:t>
      </w:r>
      <w:r w:rsidRPr="007B6447">
        <w:lastRenderedPageBreak/>
        <w:t xml:space="preserve">ozývají. V Turnově se daří domlouvat sekundární výměny. Podstatnou skupinou na místní scéně jsou experimentátoři ve věku okolo 19 let, kteří šňupou pervitin v prostředí tanečních klubů a barů. Ti nejsou klienty TP. Věk nejmladších uživatelů pervitinu se v Turnově pohybuje kolem </w:t>
      </w:r>
      <w:r>
        <w:t>18</w:t>
      </w:r>
      <w:r w:rsidRPr="007B6447">
        <w:t xml:space="preserve"> let.</w:t>
      </w:r>
    </w:p>
    <w:p w:rsidR="006177D1" w:rsidRPr="007B6447" w:rsidRDefault="006177D1" w:rsidP="007B6447">
      <w:pPr>
        <w:spacing w:line="360" w:lineRule="auto"/>
        <w:jc w:val="both"/>
        <w:rPr>
          <w:b/>
        </w:rPr>
      </w:pPr>
      <w:r w:rsidRPr="007B6447">
        <w:rPr>
          <w:b/>
        </w:rPr>
        <w:t xml:space="preserve">Tabulka </w:t>
      </w:r>
      <w:r>
        <w:rPr>
          <w:b/>
        </w:rPr>
        <w:t>2.4</w:t>
      </w:r>
      <w:r w:rsidRPr="007B6447">
        <w:rPr>
          <w:b/>
        </w:rPr>
        <w:t>: Statistika klientů terénního programu Most k naději, o. s. v Turnově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229"/>
        <w:gridCol w:w="853"/>
        <w:gridCol w:w="866"/>
      </w:tblGrid>
      <w:tr w:rsidR="006177D1" w:rsidRPr="007B6447" w:rsidTr="003A657C">
        <w:trPr>
          <w:trHeight w:val="227"/>
          <w:jc w:val="center"/>
        </w:trPr>
        <w:tc>
          <w:tcPr>
            <w:tcW w:w="0" w:type="auto"/>
            <w:gridSpan w:val="2"/>
            <w:vAlign w:val="bottom"/>
          </w:tcPr>
          <w:p w:rsidR="006177D1" w:rsidRPr="00083B46" w:rsidRDefault="006177D1" w:rsidP="00AB6069">
            <w:pPr>
              <w:jc w:val="center"/>
              <w:rPr>
                <w:b/>
              </w:rPr>
            </w:pPr>
            <w:r w:rsidRPr="00083B46">
              <w:rPr>
                <w:b/>
              </w:rPr>
              <w:t>Srovnávaná data</w:t>
            </w:r>
          </w:p>
        </w:tc>
        <w:tc>
          <w:tcPr>
            <w:tcW w:w="853" w:type="dxa"/>
            <w:vAlign w:val="bottom"/>
          </w:tcPr>
          <w:p w:rsidR="006177D1" w:rsidRPr="007B6447" w:rsidRDefault="006177D1" w:rsidP="00AB6069">
            <w:pPr>
              <w:jc w:val="center"/>
            </w:pPr>
            <w:r w:rsidRPr="00083B46">
              <w:rPr>
                <w:b/>
              </w:rPr>
              <w:t>2012</w:t>
            </w:r>
          </w:p>
        </w:tc>
        <w:tc>
          <w:tcPr>
            <w:tcW w:w="866" w:type="dxa"/>
            <w:vAlign w:val="bottom"/>
          </w:tcPr>
          <w:p w:rsidR="006177D1" w:rsidRPr="007B6447" w:rsidRDefault="006177D1" w:rsidP="00AB6069">
            <w:pPr>
              <w:jc w:val="center"/>
            </w:pPr>
            <w:r w:rsidRPr="00083B46">
              <w:rPr>
                <w:b/>
              </w:rPr>
              <w:t>2013</w:t>
            </w:r>
          </w:p>
        </w:tc>
      </w:tr>
      <w:tr w:rsidR="006177D1" w:rsidRPr="007B6447" w:rsidTr="003A657C">
        <w:trPr>
          <w:trHeight w:val="299"/>
          <w:jc w:val="center"/>
        </w:trPr>
        <w:tc>
          <w:tcPr>
            <w:tcW w:w="0" w:type="auto"/>
            <w:gridSpan w:val="2"/>
            <w:vAlign w:val="center"/>
          </w:tcPr>
          <w:p w:rsidR="006177D1" w:rsidRPr="007B6447" w:rsidRDefault="006177D1" w:rsidP="00AB6069">
            <w:pPr>
              <w:jc w:val="both"/>
            </w:pPr>
            <w:r w:rsidRPr="007B6447">
              <w:t>Počet kontaktů</w:t>
            </w:r>
          </w:p>
        </w:tc>
        <w:tc>
          <w:tcPr>
            <w:tcW w:w="853" w:type="dxa"/>
            <w:vAlign w:val="center"/>
          </w:tcPr>
          <w:p w:rsidR="006177D1" w:rsidRPr="007B6447" w:rsidRDefault="006177D1" w:rsidP="00AB6069">
            <w:pPr>
              <w:jc w:val="right"/>
            </w:pPr>
            <w:r w:rsidRPr="007B6447">
              <w:t>191</w:t>
            </w:r>
          </w:p>
        </w:tc>
        <w:tc>
          <w:tcPr>
            <w:tcW w:w="866" w:type="dxa"/>
            <w:vAlign w:val="center"/>
          </w:tcPr>
          <w:p w:rsidR="006177D1" w:rsidRPr="007B6447" w:rsidRDefault="006177D1" w:rsidP="00AB6069">
            <w:pPr>
              <w:jc w:val="right"/>
            </w:pPr>
            <w:r w:rsidRPr="007B6447">
              <w:t>101</w:t>
            </w:r>
          </w:p>
        </w:tc>
      </w:tr>
      <w:tr w:rsidR="006177D1" w:rsidRPr="007B6447" w:rsidTr="003A657C">
        <w:trPr>
          <w:trHeight w:val="305"/>
          <w:jc w:val="center"/>
        </w:trPr>
        <w:tc>
          <w:tcPr>
            <w:tcW w:w="0" w:type="auto"/>
            <w:gridSpan w:val="2"/>
            <w:vAlign w:val="center"/>
          </w:tcPr>
          <w:p w:rsidR="006177D1" w:rsidRPr="007B6447" w:rsidRDefault="006177D1" w:rsidP="00AB6069">
            <w:pPr>
              <w:jc w:val="both"/>
            </w:pPr>
            <w:r w:rsidRPr="007B6447">
              <w:t>Počet klientů</w:t>
            </w:r>
          </w:p>
        </w:tc>
        <w:tc>
          <w:tcPr>
            <w:tcW w:w="853" w:type="dxa"/>
            <w:vAlign w:val="center"/>
          </w:tcPr>
          <w:p w:rsidR="006177D1" w:rsidRPr="007B6447" w:rsidRDefault="006177D1" w:rsidP="00AB6069">
            <w:pPr>
              <w:jc w:val="right"/>
            </w:pPr>
            <w:r w:rsidRPr="007B6447">
              <w:t>19</w:t>
            </w:r>
          </w:p>
        </w:tc>
        <w:tc>
          <w:tcPr>
            <w:tcW w:w="866" w:type="dxa"/>
            <w:vAlign w:val="center"/>
          </w:tcPr>
          <w:p w:rsidR="006177D1" w:rsidRPr="007B6447" w:rsidRDefault="006177D1" w:rsidP="00AB6069">
            <w:pPr>
              <w:jc w:val="right"/>
            </w:pPr>
            <w:r w:rsidRPr="007B6447">
              <w:t>23</w:t>
            </w:r>
          </w:p>
        </w:tc>
      </w:tr>
      <w:tr w:rsidR="006177D1" w:rsidRPr="007B6447" w:rsidTr="003A657C">
        <w:trPr>
          <w:trHeight w:val="282"/>
          <w:jc w:val="center"/>
        </w:trPr>
        <w:tc>
          <w:tcPr>
            <w:tcW w:w="0" w:type="auto"/>
            <w:gridSpan w:val="2"/>
            <w:vAlign w:val="center"/>
          </w:tcPr>
          <w:p w:rsidR="006177D1" w:rsidRPr="007B6447" w:rsidRDefault="006177D1" w:rsidP="00AB6069">
            <w:pPr>
              <w:jc w:val="both"/>
            </w:pPr>
            <w:r w:rsidRPr="007B6447">
              <w:t>Další uživatelé</w:t>
            </w:r>
          </w:p>
        </w:tc>
        <w:tc>
          <w:tcPr>
            <w:tcW w:w="853" w:type="dxa"/>
            <w:vAlign w:val="center"/>
          </w:tcPr>
          <w:p w:rsidR="006177D1" w:rsidRPr="007B6447" w:rsidRDefault="006177D1" w:rsidP="00AB6069">
            <w:pPr>
              <w:jc w:val="right"/>
            </w:pPr>
            <w:r w:rsidRPr="007B6447">
              <w:t>30</w:t>
            </w:r>
          </w:p>
        </w:tc>
        <w:tc>
          <w:tcPr>
            <w:tcW w:w="866" w:type="dxa"/>
            <w:vAlign w:val="center"/>
          </w:tcPr>
          <w:p w:rsidR="006177D1" w:rsidRPr="007B6447" w:rsidRDefault="006177D1" w:rsidP="00AB6069">
            <w:pPr>
              <w:jc w:val="right"/>
            </w:pPr>
            <w:r w:rsidRPr="007B6447">
              <w:t>219</w:t>
            </w:r>
          </w:p>
        </w:tc>
      </w:tr>
      <w:tr w:rsidR="006177D1" w:rsidRPr="007B6447" w:rsidTr="003A657C">
        <w:trPr>
          <w:trHeight w:val="170"/>
          <w:jc w:val="center"/>
        </w:trPr>
        <w:tc>
          <w:tcPr>
            <w:tcW w:w="0" w:type="auto"/>
            <w:vMerge w:val="restart"/>
            <w:vAlign w:val="center"/>
          </w:tcPr>
          <w:p w:rsidR="006177D1" w:rsidRPr="007B6447" w:rsidRDefault="006177D1" w:rsidP="008062DD">
            <w:pPr>
              <w:jc w:val="both"/>
            </w:pPr>
            <w:r w:rsidRPr="007B6447">
              <w:t xml:space="preserve">Počet </w:t>
            </w:r>
            <w:r>
              <w:t>injekční</w:t>
            </w:r>
            <w:r w:rsidRPr="007B6447">
              <w:t>ch stříkaček</w:t>
            </w:r>
          </w:p>
        </w:tc>
        <w:tc>
          <w:tcPr>
            <w:tcW w:w="0" w:type="auto"/>
            <w:vAlign w:val="center"/>
          </w:tcPr>
          <w:p w:rsidR="006177D1" w:rsidRPr="007B6447" w:rsidRDefault="006177D1" w:rsidP="00AB6069">
            <w:pPr>
              <w:jc w:val="both"/>
            </w:pPr>
            <w:r w:rsidRPr="007B6447">
              <w:t>vydaných</w:t>
            </w:r>
          </w:p>
        </w:tc>
        <w:tc>
          <w:tcPr>
            <w:tcW w:w="853" w:type="dxa"/>
            <w:vAlign w:val="center"/>
          </w:tcPr>
          <w:p w:rsidR="006177D1" w:rsidRPr="007B6447" w:rsidRDefault="006177D1" w:rsidP="00AB6069">
            <w:pPr>
              <w:jc w:val="right"/>
            </w:pPr>
            <w:r w:rsidRPr="007B6447">
              <w:t xml:space="preserve"> 2.512 </w:t>
            </w:r>
          </w:p>
        </w:tc>
        <w:tc>
          <w:tcPr>
            <w:tcW w:w="866" w:type="dxa"/>
            <w:vAlign w:val="center"/>
          </w:tcPr>
          <w:p w:rsidR="006177D1" w:rsidRPr="007B6447" w:rsidRDefault="006177D1" w:rsidP="00AB6069">
            <w:pPr>
              <w:jc w:val="right"/>
            </w:pPr>
            <w:r w:rsidRPr="007B6447">
              <w:t>3.669</w:t>
            </w:r>
          </w:p>
        </w:tc>
      </w:tr>
      <w:tr w:rsidR="006177D1" w:rsidRPr="007B6447" w:rsidTr="003A657C">
        <w:trPr>
          <w:trHeight w:val="295"/>
          <w:jc w:val="center"/>
        </w:trPr>
        <w:tc>
          <w:tcPr>
            <w:tcW w:w="0" w:type="auto"/>
            <w:vMerge/>
            <w:vAlign w:val="center"/>
          </w:tcPr>
          <w:p w:rsidR="006177D1" w:rsidRPr="007B6447" w:rsidRDefault="006177D1" w:rsidP="00AB6069">
            <w:pPr>
              <w:jc w:val="both"/>
            </w:pPr>
          </w:p>
        </w:tc>
        <w:tc>
          <w:tcPr>
            <w:tcW w:w="0" w:type="auto"/>
            <w:vAlign w:val="center"/>
          </w:tcPr>
          <w:p w:rsidR="006177D1" w:rsidRPr="007B6447" w:rsidRDefault="006177D1" w:rsidP="00AB6069">
            <w:pPr>
              <w:jc w:val="both"/>
            </w:pPr>
            <w:r w:rsidRPr="007B6447">
              <w:t>vybraných</w:t>
            </w:r>
          </w:p>
        </w:tc>
        <w:tc>
          <w:tcPr>
            <w:tcW w:w="853" w:type="dxa"/>
            <w:vAlign w:val="center"/>
          </w:tcPr>
          <w:p w:rsidR="006177D1" w:rsidRPr="007B6447" w:rsidRDefault="006177D1" w:rsidP="00AB6069">
            <w:pPr>
              <w:jc w:val="right"/>
            </w:pPr>
            <w:r w:rsidRPr="007B6447">
              <w:t>2.247</w:t>
            </w:r>
          </w:p>
        </w:tc>
        <w:tc>
          <w:tcPr>
            <w:tcW w:w="866" w:type="dxa"/>
            <w:vAlign w:val="center"/>
          </w:tcPr>
          <w:p w:rsidR="006177D1" w:rsidRPr="007B6447" w:rsidRDefault="006177D1" w:rsidP="00AB6069">
            <w:pPr>
              <w:jc w:val="right"/>
            </w:pPr>
            <w:r w:rsidRPr="007B6447">
              <w:t>3.561</w:t>
            </w:r>
          </w:p>
        </w:tc>
      </w:tr>
      <w:tr w:rsidR="006177D1" w:rsidRPr="007B6447" w:rsidTr="003A657C">
        <w:trPr>
          <w:trHeight w:val="170"/>
          <w:jc w:val="center"/>
        </w:trPr>
        <w:tc>
          <w:tcPr>
            <w:tcW w:w="0" w:type="auto"/>
            <w:gridSpan w:val="2"/>
            <w:vAlign w:val="center"/>
          </w:tcPr>
          <w:p w:rsidR="006177D1" w:rsidRPr="007B6447" w:rsidRDefault="006177D1" w:rsidP="00AB6069">
            <w:pPr>
              <w:jc w:val="both"/>
            </w:pPr>
            <w:r w:rsidRPr="007B6447">
              <w:t>Počet nalezených stříkaček</w:t>
            </w:r>
          </w:p>
        </w:tc>
        <w:tc>
          <w:tcPr>
            <w:tcW w:w="853" w:type="dxa"/>
            <w:vAlign w:val="center"/>
          </w:tcPr>
          <w:p w:rsidR="006177D1" w:rsidRPr="007B6447" w:rsidRDefault="006177D1" w:rsidP="00AB6069">
            <w:pPr>
              <w:jc w:val="right"/>
            </w:pPr>
            <w:r w:rsidRPr="007B6447">
              <w:t>2</w:t>
            </w:r>
          </w:p>
        </w:tc>
        <w:tc>
          <w:tcPr>
            <w:tcW w:w="866" w:type="dxa"/>
            <w:vAlign w:val="center"/>
          </w:tcPr>
          <w:p w:rsidR="006177D1" w:rsidRPr="007B6447" w:rsidRDefault="006177D1" w:rsidP="00AB6069">
            <w:pPr>
              <w:jc w:val="right"/>
            </w:pPr>
            <w:r w:rsidRPr="007B6447">
              <w:t>4</w:t>
            </w:r>
          </w:p>
        </w:tc>
      </w:tr>
      <w:tr w:rsidR="006177D1" w:rsidRPr="007B6447" w:rsidTr="003A657C">
        <w:trPr>
          <w:trHeight w:val="170"/>
          <w:jc w:val="center"/>
        </w:trPr>
        <w:tc>
          <w:tcPr>
            <w:tcW w:w="0" w:type="auto"/>
            <w:gridSpan w:val="2"/>
            <w:vAlign w:val="center"/>
          </w:tcPr>
          <w:p w:rsidR="006177D1" w:rsidRPr="007B6447" w:rsidRDefault="006177D1" w:rsidP="00AB6069">
            <w:pPr>
              <w:jc w:val="both"/>
            </w:pPr>
            <w:r w:rsidRPr="007B6447">
              <w:t>Poměr muži / ženy v %</w:t>
            </w:r>
          </w:p>
        </w:tc>
        <w:tc>
          <w:tcPr>
            <w:tcW w:w="853" w:type="dxa"/>
            <w:vAlign w:val="center"/>
          </w:tcPr>
          <w:p w:rsidR="006177D1" w:rsidRPr="007B6447" w:rsidRDefault="006177D1" w:rsidP="00AB6069">
            <w:pPr>
              <w:jc w:val="right"/>
            </w:pPr>
            <w:r w:rsidRPr="007B6447">
              <w:t>60/ 40</w:t>
            </w:r>
          </w:p>
        </w:tc>
        <w:tc>
          <w:tcPr>
            <w:tcW w:w="866" w:type="dxa"/>
            <w:vAlign w:val="center"/>
          </w:tcPr>
          <w:p w:rsidR="006177D1" w:rsidRPr="007B6447" w:rsidRDefault="006177D1" w:rsidP="00AB6069">
            <w:pPr>
              <w:jc w:val="right"/>
            </w:pPr>
            <w:r w:rsidRPr="007B6447">
              <w:t>65/35</w:t>
            </w:r>
          </w:p>
        </w:tc>
      </w:tr>
      <w:tr w:rsidR="006177D1" w:rsidRPr="007B6447" w:rsidTr="003A657C">
        <w:trPr>
          <w:trHeight w:val="170"/>
          <w:jc w:val="center"/>
        </w:trPr>
        <w:tc>
          <w:tcPr>
            <w:tcW w:w="0" w:type="auto"/>
            <w:gridSpan w:val="2"/>
            <w:vAlign w:val="center"/>
          </w:tcPr>
          <w:p w:rsidR="006177D1" w:rsidRPr="007B6447" w:rsidRDefault="006177D1" w:rsidP="00AB6069">
            <w:pPr>
              <w:jc w:val="both"/>
            </w:pPr>
            <w:r w:rsidRPr="007B6447">
              <w:t>Základní droga pervitin</w:t>
            </w:r>
          </w:p>
        </w:tc>
        <w:tc>
          <w:tcPr>
            <w:tcW w:w="853" w:type="dxa"/>
            <w:vAlign w:val="center"/>
          </w:tcPr>
          <w:p w:rsidR="006177D1" w:rsidRPr="007B6447" w:rsidRDefault="006177D1" w:rsidP="00AB6069">
            <w:pPr>
              <w:jc w:val="right"/>
            </w:pPr>
            <w:r w:rsidRPr="007B6447">
              <w:t>13</w:t>
            </w:r>
          </w:p>
        </w:tc>
        <w:tc>
          <w:tcPr>
            <w:tcW w:w="866" w:type="dxa"/>
            <w:vAlign w:val="center"/>
          </w:tcPr>
          <w:p w:rsidR="006177D1" w:rsidRPr="007B6447" w:rsidRDefault="006177D1" w:rsidP="00AB6069">
            <w:pPr>
              <w:jc w:val="right"/>
            </w:pPr>
            <w:r w:rsidRPr="007B6447">
              <w:t>16</w:t>
            </w:r>
          </w:p>
        </w:tc>
      </w:tr>
      <w:tr w:rsidR="006177D1" w:rsidRPr="007B6447" w:rsidTr="003A657C">
        <w:trPr>
          <w:trHeight w:val="170"/>
          <w:jc w:val="center"/>
        </w:trPr>
        <w:tc>
          <w:tcPr>
            <w:tcW w:w="0" w:type="auto"/>
            <w:gridSpan w:val="2"/>
            <w:vAlign w:val="center"/>
          </w:tcPr>
          <w:p w:rsidR="006177D1" w:rsidRPr="007B6447" w:rsidRDefault="006177D1" w:rsidP="00AB6069">
            <w:pPr>
              <w:jc w:val="both"/>
            </w:pPr>
            <w:r w:rsidRPr="007B6447">
              <w:t>Základní droga opiáty</w:t>
            </w:r>
          </w:p>
        </w:tc>
        <w:tc>
          <w:tcPr>
            <w:tcW w:w="853" w:type="dxa"/>
            <w:vAlign w:val="center"/>
          </w:tcPr>
          <w:p w:rsidR="006177D1" w:rsidRPr="007B6447" w:rsidRDefault="006177D1" w:rsidP="00AB6069">
            <w:pPr>
              <w:jc w:val="right"/>
            </w:pPr>
            <w:r w:rsidRPr="007B6447">
              <w:t>0</w:t>
            </w:r>
          </w:p>
        </w:tc>
        <w:tc>
          <w:tcPr>
            <w:tcW w:w="866" w:type="dxa"/>
            <w:vAlign w:val="center"/>
          </w:tcPr>
          <w:p w:rsidR="006177D1" w:rsidRPr="007B6447" w:rsidRDefault="006177D1" w:rsidP="00AB6069">
            <w:pPr>
              <w:jc w:val="right"/>
            </w:pPr>
            <w:r w:rsidRPr="007B6447">
              <w:t>0</w:t>
            </w:r>
          </w:p>
        </w:tc>
      </w:tr>
      <w:tr w:rsidR="006177D1" w:rsidRPr="007B6447" w:rsidTr="003A657C">
        <w:trPr>
          <w:trHeight w:val="559"/>
          <w:jc w:val="center"/>
        </w:trPr>
        <w:tc>
          <w:tcPr>
            <w:tcW w:w="0" w:type="auto"/>
            <w:gridSpan w:val="2"/>
            <w:vAlign w:val="center"/>
          </w:tcPr>
          <w:p w:rsidR="006177D1" w:rsidRPr="007B6447" w:rsidRDefault="006177D1" w:rsidP="00AB6069">
            <w:pPr>
              <w:jc w:val="both"/>
            </w:pPr>
            <w:r w:rsidRPr="007B6447">
              <w:t>Základní droga marihuana a jiné</w:t>
            </w:r>
          </w:p>
          <w:p w:rsidR="006177D1" w:rsidRPr="007B6447" w:rsidRDefault="006177D1" w:rsidP="00AB6069">
            <w:pPr>
              <w:jc w:val="both"/>
            </w:pPr>
            <w:r w:rsidRPr="007B6447">
              <w:t>(extáze, LSD, lysohlávky, léky, ap.)</w:t>
            </w:r>
          </w:p>
        </w:tc>
        <w:tc>
          <w:tcPr>
            <w:tcW w:w="853" w:type="dxa"/>
            <w:vAlign w:val="center"/>
          </w:tcPr>
          <w:p w:rsidR="006177D1" w:rsidRPr="007B6447" w:rsidRDefault="006177D1" w:rsidP="00AB6069">
            <w:pPr>
              <w:jc w:val="right"/>
            </w:pPr>
            <w:r w:rsidRPr="007B6447">
              <w:t>6</w:t>
            </w:r>
          </w:p>
        </w:tc>
        <w:tc>
          <w:tcPr>
            <w:tcW w:w="866" w:type="dxa"/>
            <w:vAlign w:val="center"/>
          </w:tcPr>
          <w:p w:rsidR="006177D1" w:rsidRPr="007B6447" w:rsidRDefault="006177D1" w:rsidP="00AB6069">
            <w:pPr>
              <w:jc w:val="right"/>
            </w:pPr>
            <w:r w:rsidRPr="007B6447">
              <w:t>7</w:t>
            </w:r>
          </w:p>
        </w:tc>
      </w:tr>
    </w:tbl>
    <w:p w:rsidR="006177D1" w:rsidRPr="007B6447" w:rsidRDefault="006177D1" w:rsidP="004A5E70">
      <w:pPr>
        <w:spacing w:before="200" w:line="360" w:lineRule="auto"/>
        <w:jc w:val="both"/>
      </w:pPr>
      <w:r w:rsidRPr="007B6447">
        <w:t>Dle údajů sociálního odboru MěÚ Turnov se na Turnovsku nevyskytuje žádná vyloučená lokalita. To potvrdil i průzkum Agentury pro sociální začleňování provedený v Libereckém kraji v r. 2013.</w:t>
      </w:r>
    </w:p>
    <w:p w:rsidR="006177D1" w:rsidRPr="004A5E70" w:rsidRDefault="006177D1" w:rsidP="003A657C">
      <w:pPr>
        <w:spacing w:line="360" w:lineRule="auto"/>
        <w:jc w:val="both"/>
        <w:rPr>
          <w:sz w:val="20"/>
          <w:szCs w:val="20"/>
        </w:rPr>
      </w:pPr>
      <w:r w:rsidRPr="004A5E70">
        <w:rPr>
          <w:sz w:val="20"/>
          <w:szCs w:val="20"/>
        </w:rPr>
        <w:t xml:space="preserve">Zdroj: </w:t>
      </w:r>
      <w:r>
        <w:rPr>
          <w:sz w:val="20"/>
          <w:szCs w:val="20"/>
        </w:rPr>
        <w:tab/>
      </w:r>
      <w:r w:rsidRPr="004A5E70">
        <w:rPr>
          <w:sz w:val="20"/>
          <w:szCs w:val="20"/>
        </w:rPr>
        <w:t>Závěrečná zpráva Most k naději, o. s. za r. 2013</w:t>
      </w:r>
    </w:p>
    <w:p w:rsidR="006177D1" w:rsidRPr="007B6447" w:rsidRDefault="006177D1" w:rsidP="003A657C">
      <w:pPr>
        <w:spacing w:line="360" w:lineRule="auto"/>
        <w:jc w:val="both"/>
      </w:pPr>
      <w:r w:rsidRPr="007B6447">
        <w:t>Na konci roku Turnov přijal obecně závazné vyhlášky, kterými se zakazuje konzumace alkoholických nápojů a kouření na všech veřejně přístupných dětských hřištích ve městě.</w:t>
      </w:r>
    </w:p>
    <w:p w:rsidR="006177D1" w:rsidRPr="007B6447" w:rsidRDefault="006177D1" w:rsidP="003A657C">
      <w:pPr>
        <w:spacing w:line="360" w:lineRule="auto"/>
        <w:jc w:val="both"/>
      </w:pPr>
      <w:r w:rsidRPr="007B6447">
        <w:rPr>
          <w:b/>
        </w:rPr>
        <w:t>Gambling: o</w:t>
      </w:r>
      <w:r w:rsidRPr="007B6447">
        <w:t>d 1. 1. 2013 je v platnosti obecně závazná vyhláška o regulaci provozu loterií a jiných podobných her, která zakazuje provoz VHP (k 31. 1. 2012 evidováno 22 ks), povoluje pouze JTHZ. Dále snižuje počet míst k provozování z 10 na 7 a určuje čas provozu od 10 hod. do 2 hod.</w:t>
      </w:r>
    </w:p>
    <w:p w:rsidR="006177D1" w:rsidRPr="007B6447" w:rsidRDefault="006177D1" w:rsidP="003A657C">
      <w:pPr>
        <w:spacing w:line="360" w:lineRule="auto"/>
        <w:jc w:val="both"/>
      </w:pPr>
      <w:r w:rsidRPr="004A5E70">
        <w:rPr>
          <w:b/>
        </w:rPr>
        <w:t>Odvod</w:t>
      </w:r>
      <w:r w:rsidRPr="007B6447">
        <w:t xml:space="preserve"> za herní zařízení (videoterminály) za rok 2013 činil </w:t>
      </w:r>
      <w:r w:rsidRPr="004A5E70">
        <w:rPr>
          <w:b/>
        </w:rPr>
        <w:t>6.098 tis. Kč</w:t>
      </w:r>
      <w:r w:rsidRPr="007B6447">
        <w:t xml:space="preserve">, za sázky pak </w:t>
      </w:r>
      <w:r w:rsidRPr="004A5E70">
        <w:rPr>
          <w:b/>
        </w:rPr>
        <w:t>640 tis. Kč</w:t>
      </w:r>
      <w:r w:rsidRPr="007B6447">
        <w:t>.</w:t>
      </w:r>
    </w:p>
    <w:p w:rsidR="006177D1" w:rsidRPr="00CA3647" w:rsidRDefault="006177D1" w:rsidP="007B6447">
      <w:pPr>
        <w:spacing w:line="360" w:lineRule="auto"/>
        <w:jc w:val="both"/>
        <w:rPr>
          <w:sz w:val="20"/>
          <w:szCs w:val="20"/>
        </w:rPr>
      </w:pPr>
      <w:r w:rsidRPr="00CA3647">
        <w:rPr>
          <w:sz w:val="20"/>
          <w:szCs w:val="20"/>
        </w:rPr>
        <w:t>Zdroj: Finanční odbor MěÚ Turnov</w:t>
      </w:r>
    </w:p>
    <w:p w:rsidR="006177D1" w:rsidRDefault="006177D1" w:rsidP="004A5E70">
      <w:pPr>
        <w:spacing w:before="120" w:line="360" w:lineRule="auto"/>
        <w:jc w:val="both"/>
      </w:pPr>
      <w:r w:rsidRPr="00413A78">
        <w:rPr>
          <w:b/>
          <w:i/>
        </w:rPr>
        <w:t>Pracovní skupina osob ohrožených sociálním vyloučením</w:t>
      </w:r>
      <w:r>
        <w:rPr>
          <w:b/>
          <w:i/>
        </w:rPr>
        <w:t xml:space="preserve"> </w:t>
      </w:r>
      <w:r>
        <w:t>působí v rámci KP obce. Protidrogová koordinátorka je její členkou, rovněž tak zástupci občanských sdružení Most k naději, REP, MAJÁK. Obec má v </w:t>
      </w:r>
      <w:r w:rsidRPr="002B2DAB">
        <w:rPr>
          <w:b/>
        </w:rPr>
        <w:t>Komunitním plánu sociálních služeb regionu Turnovsko 2011 – 2015</w:t>
      </w:r>
      <w:r>
        <w:t xml:space="preserve"> zanesenu podporu stávající sítě protidrogových služeb na Turnovsku.</w:t>
      </w:r>
    </w:p>
    <w:p w:rsidR="006177D1" w:rsidRDefault="006177D1" w:rsidP="00EA14B7">
      <w:pPr>
        <w:spacing w:line="360" w:lineRule="auto"/>
        <w:ind w:left="3538" w:hanging="3538"/>
        <w:rPr>
          <w:b/>
          <w:i/>
        </w:rPr>
      </w:pPr>
      <w:r>
        <w:rPr>
          <w:b/>
          <w:i/>
        </w:rPr>
        <w:t>Financování</w:t>
      </w:r>
    </w:p>
    <w:p w:rsidR="006177D1" w:rsidRDefault="006177D1" w:rsidP="00E12510">
      <w:pPr>
        <w:spacing w:line="360" w:lineRule="auto"/>
        <w:jc w:val="both"/>
      </w:pPr>
      <w:r>
        <w:t>ORP (včetně spádových obcí) se zapojila do systému financování protidrogových programů dle krajského klíče. Financování probíhá prostřednictvím Fondu na podporu sociální oblasti města Turnova. V r. 2013 byl rozdělen 1 mil. Kč, z toho 110 tis. Kč získali poskytovatelé protidrogových služeb Advaita a Most k naději.  Činnost sdružení REP (pracuje s dětskými klienty) částkou 5 tis. Kč byla podpořena.</w:t>
      </w:r>
    </w:p>
    <w:p w:rsidR="006177D1" w:rsidRPr="005B4715" w:rsidRDefault="006177D1" w:rsidP="00D3527C">
      <w:pPr>
        <w:spacing w:before="360" w:after="120" w:line="360" w:lineRule="auto"/>
        <w:rPr>
          <w:b/>
        </w:rPr>
      </w:pPr>
      <w:r w:rsidRPr="005B4715">
        <w:rPr>
          <w:b/>
        </w:rPr>
        <w:lastRenderedPageBreak/>
        <w:t>Železný Brod</w:t>
      </w:r>
    </w:p>
    <w:p w:rsidR="006177D1" w:rsidRDefault="006177D1" w:rsidP="00D37F1B">
      <w:pPr>
        <w:spacing w:line="360" w:lineRule="auto"/>
        <w:jc w:val="both"/>
      </w:pPr>
      <w:r w:rsidRPr="0096616C">
        <w:t>Místní protidrogový koordinátor:</w:t>
      </w:r>
      <w:r>
        <w:tab/>
      </w:r>
      <w:r w:rsidRPr="00982DD2">
        <w:rPr>
          <w:highlight w:val="black"/>
        </w:rPr>
        <w:t>Bc. Marie Hlaváčová,</w:t>
      </w:r>
      <w:r>
        <w:t xml:space="preserve"> od 1. 5. 2012</w:t>
      </w:r>
    </w:p>
    <w:p w:rsidR="006177D1" w:rsidRDefault="006177D1" w:rsidP="00D37F1B">
      <w:pPr>
        <w:spacing w:line="360" w:lineRule="auto"/>
        <w:jc w:val="both"/>
      </w:pPr>
      <w:r>
        <w:tab/>
      </w:r>
      <w:r>
        <w:tab/>
      </w:r>
      <w:r>
        <w:tab/>
      </w:r>
      <w:r>
        <w:tab/>
        <w:t>(od 2014 Bc. Eva Sasková)</w:t>
      </w:r>
    </w:p>
    <w:p w:rsidR="006177D1" w:rsidRPr="004A7039" w:rsidRDefault="006177D1" w:rsidP="004A7039">
      <w:pPr>
        <w:spacing w:line="360" w:lineRule="auto"/>
        <w:jc w:val="both"/>
      </w:pPr>
      <w:r w:rsidRPr="00B320ED">
        <w:t>Další funkce:</w:t>
      </w:r>
      <w:r w:rsidRPr="00B320ED">
        <w:tab/>
      </w:r>
      <w:r w:rsidRPr="00B320ED">
        <w:tab/>
      </w:r>
      <w:r w:rsidRPr="00B320ED">
        <w:tab/>
        <w:t>SPOD, koordinátorka pro menšiny</w:t>
      </w:r>
    </w:p>
    <w:p w:rsidR="006177D1" w:rsidRPr="004A7039" w:rsidRDefault="006177D1" w:rsidP="001E6BD3">
      <w:pPr>
        <w:spacing w:line="360" w:lineRule="auto"/>
        <w:jc w:val="both"/>
        <w:rPr>
          <w:b/>
          <w:i/>
        </w:rPr>
      </w:pPr>
      <w:r w:rsidRPr="004A7039">
        <w:rPr>
          <w:b/>
          <w:i/>
        </w:rPr>
        <w:t>Drogová scéna regionu</w:t>
      </w:r>
    </w:p>
    <w:p w:rsidR="006177D1" w:rsidRDefault="006177D1" w:rsidP="001E6BD3">
      <w:pPr>
        <w:spacing w:line="360" w:lineRule="auto"/>
        <w:jc w:val="both"/>
        <w:rPr>
          <w:bCs/>
        </w:rPr>
      </w:pPr>
      <w:r>
        <w:rPr>
          <w:bCs/>
        </w:rPr>
        <w:t>V regionu nepůsobily v r. 2013 žádné protidrogové služby, což koordinátorka vnímá jako nevyhovující. Sociální pracovníci MěÚ Železný Brod registrují užívání marihuany, extáze, pervitinu, hašiše. Jako nejzávažnější problém hodnotí užívání alkoholu, a to jak v obecné, tak i školní populaci.</w:t>
      </w:r>
    </w:p>
    <w:p w:rsidR="006177D1" w:rsidRDefault="006177D1" w:rsidP="001E6BD3">
      <w:pPr>
        <w:spacing w:line="360" w:lineRule="auto"/>
        <w:jc w:val="both"/>
        <w:rPr>
          <w:bCs/>
        </w:rPr>
      </w:pPr>
      <w:r>
        <w:rPr>
          <w:bCs/>
        </w:rPr>
        <w:t>Agentura pro sociální začleňování odhaduje počet sociálně vyloučených osob v celém regionu do 250.</w:t>
      </w:r>
    </w:p>
    <w:p w:rsidR="006177D1" w:rsidRPr="004A7039" w:rsidRDefault="006177D1" w:rsidP="001E6BD3">
      <w:pPr>
        <w:spacing w:line="360" w:lineRule="auto"/>
        <w:jc w:val="both"/>
      </w:pPr>
      <w:r w:rsidRPr="004A7039">
        <w:rPr>
          <w:b/>
        </w:rPr>
        <w:t xml:space="preserve">Kriminalita: </w:t>
      </w:r>
      <w:r w:rsidRPr="004A7039">
        <w:t xml:space="preserve">závěrečná zpráva obce neobsahovala informace o </w:t>
      </w:r>
      <w:r>
        <w:t xml:space="preserve">drogové </w:t>
      </w:r>
      <w:r w:rsidRPr="004A7039">
        <w:t>trestné činnosti.</w:t>
      </w:r>
    </w:p>
    <w:p w:rsidR="006177D1" w:rsidRDefault="006177D1" w:rsidP="001E6BD3">
      <w:pPr>
        <w:spacing w:line="360" w:lineRule="auto"/>
        <w:jc w:val="both"/>
      </w:pPr>
      <w:r>
        <w:rPr>
          <w:b/>
        </w:rPr>
        <w:t xml:space="preserve">Gambling </w:t>
      </w:r>
      <w:r w:rsidRPr="00660DA4">
        <w:t>v o</w:t>
      </w:r>
      <w:r>
        <w:t>b</w:t>
      </w:r>
      <w:r w:rsidRPr="004A7039">
        <w:t>c</w:t>
      </w:r>
      <w:r>
        <w:t>i</w:t>
      </w:r>
      <w:r w:rsidRPr="004A7039">
        <w:t xml:space="preserve"> </w:t>
      </w:r>
      <w:r>
        <w:t xml:space="preserve">je od r. 2011 </w:t>
      </w:r>
      <w:r w:rsidRPr="004A7039">
        <w:t>regul</w:t>
      </w:r>
      <w:r>
        <w:t>ován</w:t>
      </w:r>
      <w:r w:rsidRPr="004A7039">
        <w:t xml:space="preserve"> obecně závaznou vyhlášku</w:t>
      </w:r>
      <w:r>
        <w:t xml:space="preserve">. </w:t>
      </w:r>
      <w:r w:rsidRPr="00660DA4">
        <w:t xml:space="preserve">Loterijní činnost lze provozovat na </w:t>
      </w:r>
      <w:r>
        <w:t xml:space="preserve">8 </w:t>
      </w:r>
      <w:r w:rsidRPr="00660DA4">
        <w:t>místech v celkovém počtu 40 přístrojů</w:t>
      </w:r>
      <w:r>
        <w:t xml:space="preserve"> a </w:t>
      </w:r>
      <w:r w:rsidRPr="00660DA4">
        <w:t xml:space="preserve">je </w:t>
      </w:r>
      <w:r>
        <w:t>vy</w:t>
      </w:r>
      <w:r w:rsidRPr="00660DA4">
        <w:t xml:space="preserve">mezena </w:t>
      </w:r>
      <w:r>
        <w:t xml:space="preserve">provozní </w:t>
      </w:r>
      <w:r w:rsidRPr="00660DA4">
        <w:t>doba</w:t>
      </w:r>
      <w:r>
        <w:t xml:space="preserve">. </w:t>
      </w:r>
      <w:r w:rsidRPr="004A5E70">
        <w:rPr>
          <w:b/>
        </w:rPr>
        <w:t>Výtěžek</w:t>
      </w:r>
      <w:r>
        <w:t xml:space="preserve"> z provozování herních zařízení za r. 2013 činil cca </w:t>
      </w:r>
      <w:r w:rsidRPr="004A5E70">
        <w:rPr>
          <w:b/>
        </w:rPr>
        <w:t>3,5 mil. Kč</w:t>
      </w:r>
      <w:r>
        <w:t xml:space="preserve"> (v r. 2012 cca 2,4 mil. Kč). </w:t>
      </w:r>
    </w:p>
    <w:p w:rsidR="006177D1" w:rsidRPr="004A7039" w:rsidRDefault="006177D1" w:rsidP="001E6BD3">
      <w:pPr>
        <w:spacing w:line="360" w:lineRule="auto"/>
        <w:jc w:val="both"/>
      </w:pPr>
      <w:r>
        <w:t>Se zdravotními a sociálními  negativními dopady gamblingu se pracovníci MěÚ setkávají především při práci OSPOD v rodinách.</w:t>
      </w:r>
    </w:p>
    <w:p w:rsidR="006177D1" w:rsidRDefault="006177D1" w:rsidP="001E6BD3">
      <w:pPr>
        <w:spacing w:line="360" w:lineRule="auto"/>
        <w:jc w:val="both"/>
      </w:pPr>
      <w:r>
        <w:rPr>
          <w:b/>
        </w:rPr>
        <w:t xml:space="preserve">OO PČR </w:t>
      </w:r>
      <w:r>
        <w:t>v r. 2013 neřešilo na území ORP žádnou trestnou činnost spojenou s výrobou a distribucí drog.</w:t>
      </w:r>
    </w:p>
    <w:p w:rsidR="006177D1" w:rsidRPr="00B320ED" w:rsidRDefault="006177D1" w:rsidP="001E6BD3">
      <w:pPr>
        <w:spacing w:line="360" w:lineRule="auto"/>
        <w:jc w:val="both"/>
      </w:pPr>
      <w:r>
        <w:rPr>
          <w:b/>
        </w:rPr>
        <w:t>MP</w:t>
      </w:r>
      <w:r>
        <w:t xml:space="preserve"> s odborem sociálních věcí 2 x provedla kontrolu 3 zařízení hostinského typu.</w:t>
      </w:r>
    </w:p>
    <w:p w:rsidR="006177D1" w:rsidRPr="00D92168" w:rsidRDefault="006177D1" w:rsidP="004A7039">
      <w:pPr>
        <w:spacing w:line="360" w:lineRule="auto"/>
        <w:jc w:val="both"/>
      </w:pPr>
      <w:r w:rsidRPr="00D92168">
        <w:t>V Železném Brodě pracuje pouze</w:t>
      </w:r>
      <w:r>
        <w:rPr>
          <w:b/>
          <w:i/>
        </w:rPr>
        <w:t xml:space="preserve"> p</w:t>
      </w:r>
      <w:r w:rsidRPr="004A7039">
        <w:rPr>
          <w:b/>
          <w:i/>
        </w:rPr>
        <w:t xml:space="preserve">racovní skupina </w:t>
      </w:r>
      <w:r>
        <w:rPr>
          <w:b/>
          <w:i/>
        </w:rPr>
        <w:t>prevence kriminality</w:t>
      </w:r>
      <w:r>
        <w:t>, jejíž členkou je vedoucí odboru sociálních věcí, která od r. 2014 vykonává funkci místní protidrogové koordinátorky. Obec má zpracovaný plán prevence kriminality.</w:t>
      </w:r>
    </w:p>
    <w:p w:rsidR="006177D1" w:rsidRPr="004A7039" w:rsidRDefault="006177D1" w:rsidP="004A7039">
      <w:pPr>
        <w:spacing w:line="360" w:lineRule="auto"/>
        <w:jc w:val="both"/>
        <w:rPr>
          <w:b/>
          <w:i/>
        </w:rPr>
      </w:pPr>
      <w:r w:rsidRPr="004A7039">
        <w:rPr>
          <w:b/>
          <w:i/>
        </w:rPr>
        <w:t>Financování</w:t>
      </w:r>
    </w:p>
    <w:p w:rsidR="006177D1" w:rsidRPr="00D92168" w:rsidRDefault="006177D1" w:rsidP="00D92168">
      <w:pPr>
        <w:spacing w:line="360" w:lineRule="auto"/>
        <w:jc w:val="both"/>
        <w:rPr>
          <w:i/>
        </w:rPr>
      </w:pPr>
      <w:r>
        <w:t>Obec v r. 2012 podpořila činnost Mostu k naději, o. s.</w:t>
      </w:r>
      <w:r w:rsidRPr="004A7039">
        <w:t xml:space="preserve"> částkou </w:t>
      </w:r>
      <w:r>
        <w:t>23</w:t>
      </w:r>
      <w:r w:rsidRPr="004A7039">
        <w:t xml:space="preserve"> tis. Kč</w:t>
      </w:r>
      <w:r>
        <w:t xml:space="preserve">. Podpora terénního programu je zahrnuta v </w:t>
      </w:r>
      <w:r w:rsidRPr="00B320ED">
        <w:rPr>
          <w:b/>
        </w:rPr>
        <w:t xml:space="preserve">Komunitním plánu sociálních služeb Železnobrodska 2011 </w:t>
      </w:r>
      <w:r>
        <w:rPr>
          <w:b/>
        </w:rPr>
        <w:t>–</w:t>
      </w:r>
      <w:r w:rsidRPr="00B320ED">
        <w:rPr>
          <w:b/>
        </w:rPr>
        <w:t xml:space="preserve"> 2015</w:t>
      </w:r>
      <w:r>
        <w:rPr>
          <w:b/>
        </w:rPr>
        <w:t>.</w:t>
      </w:r>
      <w:r w:rsidRPr="00D92168">
        <w:rPr>
          <w:i/>
        </w:rPr>
        <w:t xml:space="preserve"> </w:t>
      </w:r>
    </w:p>
    <w:p w:rsidR="006177D1" w:rsidRPr="004A7039" w:rsidRDefault="006177D1" w:rsidP="004A7039">
      <w:pPr>
        <w:spacing w:line="360" w:lineRule="auto"/>
        <w:jc w:val="both"/>
      </w:pPr>
      <w:r>
        <w:t>Částka 19 tis. Kč byla povinných podílem obce jako realizátora projektu prevence kriminality Víkendová cesta k životu bez mříží (program pro děti ze sociálně znevýhodněných rodin, který je zaměřen na prevenci kriminality a užívání NL).</w:t>
      </w:r>
    </w:p>
    <w:p w:rsidR="006177D1" w:rsidRPr="005C27CD" w:rsidRDefault="006177D1" w:rsidP="00935551">
      <w:pPr>
        <w:pStyle w:val="Nadpis2"/>
        <w:spacing w:before="220" w:after="140"/>
        <w:ind w:left="578" w:hanging="578"/>
        <w:rPr>
          <w:spacing w:val="0"/>
          <w:lang w:val="cs-CZ"/>
        </w:rPr>
      </w:pPr>
      <w:bookmarkStart w:id="86" w:name="_Toc230417316"/>
      <w:bookmarkStart w:id="87" w:name="_Toc265489879"/>
      <w:bookmarkStart w:id="88" w:name="_Toc295730165"/>
      <w:bookmarkStart w:id="89" w:name="_Toc393726925"/>
      <w:bookmarkStart w:id="90" w:name="_Toc193163756"/>
      <w:bookmarkStart w:id="91" w:name="_Toc193181772"/>
      <w:bookmarkStart w:id="92" w:name="_Toc193182080"/>
      <w:bookmarkStart w:id="93" w:name="_Toc193182156"/>
      <w:bookmarkStart w:id="94" w:name="_Toc193182365"/>
      <w:bookmarkStart w:id="95" w:name="_Toc193182540"/>
      <w:bookmarkStart w:id="96" w:name="_Toc194814289"/>
      <w:r w:rsidRPr="005C27CD">
        <w:rPr>
          <w:spacing w:val="0"/>
          <w:lang w:val="cs-CZ"/>
        </w:rPr>
        <w:lastRenderedPageBreak/>
        <w:t xml:space="preserve">Hlavní zaměření strategických dokumentů protidrogové politiky </w:t>
      </w:r>
      <w:r>
        <w:rPr>
          <w:spacing w:val="0"/>
          <w:lang w:val="cs-CZ"/>
        </w:rPr>
        <w:t xml:space="preserve">Libereckého </w:t>
      </w:r>
      <w:r w:rsidRPr="005C27CD">
        <w:rPr>
          <w:spacing w:val="0"/>
          <w:lang w:val="cs-CZ"/>
        </w:rPr>
        <w:t>kraje</w:t>
      </w:r>
      <w:bookmarkEnd w:id="86"/>
      <w:bookmarkEnd w:id="87"/>
      <w:bookmarkEnd w:id="88"/>
      <w:bookmarkEnd w:id="89"/>
    </w:p>
    <w:p w:rsidR="006177D1" w:rsidRPr="005C27CD" w:rsidRDefault="006177D1" w:rsidP="00D54341">
      <w:pPr>
        <w:pStyle w:val="Nadpis3"/>
        <w:spacing w:before="200" w:after="100"/>
        <w:ind w:left="993" w:hanging="993"/>
        <w:rPr>
          <w:spacing w:val="0"/>
        </w:rPr>
      </w:pPr>
      <w:bookmarkStart w:id="97" w:name="_Toc393726926"/>
      <w:bookmarkStart w:id="98" w:name="_Toc295730166"/>
      <w:r w:rsidRPr="005C27CD">
        <w:rPr>
          <w:spacing w:val="0"/>
        </w:rPr>
        <w:t>Koncepce, strategie, akční plány a jejich zaměření</w:t>
      </w:r>
      <w:bookmarkEnd w:id="97"/>
    </w:p>
    <w:p w:rsidR="006177D1" w:rsidRPr="009A50B1" w:rsidRDefault="006177D1" w:rsidP="003F3F3B">
      <w:pPr>
        <w:pStyle w:val="Nadpis4"/>
        <w:spacing w:before="120" w:after="120"/>
        <w:ind w:left="1276" w:hanging="1276"/>
        <w:rPr>
          <w:b/>
          <w:i/>
          <w:spacing w:val="-4"/>
          <w:kern w:val="28"/>
          <w:sz w:val="24"/>
        </w:rPr>
      </w:pPr>
      <w:r w:rsidRPr="009A50B1">
        <w:rPr>
          <w:b/>
          <w:i/>
          <w:spacing w:val="-4"/>
          <w:kern w:val="28"/>
          <w:sz w:val="24"/>
        </w:rPr>
        <w:t>Střednědobý plán rozvoje sociálních služeb Liberecký kraj 20</w:t>
      </w:r>
      <w:r>
        <w:rPr>
          <w:b/>
          <w:i/>
          <w:spacing w:val="-4"/>
          <w:kern w:val="28"/>
          <w:sz w:val="24"/>
        </w:rPr>
        <w:t>14</w:t>
      </w:r>
      <w:r w:rsidRPr="009A50B1">
        <w:rPr>
          <w:b/>
          <w:i/>
          <w:spacing w:val="-4"/>
          <w:kern w:val="28"/>
          <w:sz w:val="24"/>
        </w:rPr>
        <w:t xml:space="preserve"> – 201</w:t>
      </w:r>
      <w:bookmarkEnd w:id="98"/>
      <w:r>
        <w:rPr>
          <w:b/>
          <w:i/>
          <w:spacing w:val="-4"/>
          <w:kern w:val="28"/>
          <w:sz w:val="24"/>
        </w:rPr>
        <w:t>7</w:t>
      </w:r>
    </w:p>
    <w:p w:rsidR="006177D1" w:rsidRDefault="006177D1" w:rsidP="008C398E">
      <w:pPr>
        <w:pStyle w:val="Zkladntext"/>
        <w:spacing w:before="120" w:after="0" w:line="360" w:lineRule="auto"/>
        <w:jc w:val="both"/>
      </w:pPr>
      <w:r>
        <w:t xml:space="preserve">Schválen: </w:t>
      </w:r>
      <w:r>
        <w:tab/>
      </w:r>
      <w:r>
        <w:tab/>
        <w:t>zastupitelstvem kraje dne</w:t>
      </w:r>
      <w:r w:rsidRPr="00CD64A8">
        <w:t xml:space="preserve"> 17. 12. 2013</w:t>
      </w:r>
      <w:r>
        <w:t xml:space="preserve"> usnesením č. 499/13/ZK</w:t>
      </w:r>
    </w:p>
    <w:p w:rsidR="006177D1" w:rsidRPr="003C0131" w:rsidRDefault="006177D1" w:rsidP="003C0131">
      <w:pPr>
        <w:pStyle w:val="Zkladntext"/>
        <w:spacing w:after="0" w:line="360" w:lineRule="auto"/>
        <w:jc w:val="both"/>
      </w:pPr>
      <w:r w:rsidRPr="003C0131">
        <w:t>Strategické cíle:</w:t>
      </w:r>
    </w:p>
    <w:p w:rsidR="006177D1" w:rsidRPr="003C0131" w:rsidRDefault="006177D1" w:rsidP="003C0131">
      <w:pPr>
        <w:pStyle w:val="Zkladntext"/>
        <w:numPr>
          <w:ilvl w:val="0"/>
          <w:numId w:val="39"/>
        </w:numPr>
        <w:spacing w:after="0" w:line="360" w:lineRule="auto"/>
        <w:ind w:left="567" w:hanging="357"/>
        <w:jc w:val="both"/>
      </w:pPr>
      <w:r w:rsidRPr="003C0131">
        <w:rPr>
          <w:bCs/>
        </w:rPr>
        <w:t>Rozvoj ambulantních</w:t>
      </w:r>
      <w:r>
        <w:rPr>
          <w:bCs/>
        </w:rPr>
        <w:t xml:space="preserve"> a terénních služeb pro seniory</w:t>
      </w:r>
    </w:p>
    <w:p w:rsidR="006177D1" w:rsidRPr="003C0131" w:rsidRDefault="006177D1" w:rsidP="003C0131">
      <w:pPr>
        <w:pStyle w:val="Zkladntext"/>
        <w:numPr>
          <w:ilvl w:val="0"/>
          <w:numId w:val="39"/>
        </w:numPr>
        <w:spacing w:after="0" w:line="360" w:lineRule="auto"/>
        <w:ind w:left="567" w:hanging="357"/>
        <w:jc w:val="both"/>
      </w:pPr>
      <w:r w:rsidRPr="003C0131">
        <w:rPr>
          <w:bCs/>
        </w:rPr>
        <w:t xml:space="preserve">Humanizace a transformace pobytových služeb pro </w:t>
      </w:r>
      <w:r>
        <w:rPr>
          <w:bCs/>
        </w:rPr>
        <w:t>OZP</w:t>
      </w:r>
      <w:r w:rsidRPr="003C0131">
        <w:rPr>
          <w:bCs/>
        </w:rPr>
        <w:t xml:space="preserve"> a</w:t>
      </w:r>
      <w:r>
        <w:rPr>
          <w:bCs/>
        </w:rPr>
        <w:t> </w:t>
      </w:r>
      <w:r w:rsidRPr="003C0131">
        <w:rPr>
          <w:bCs/>
        </w:rPr>
        <w:t>seniory</w:t>
      </w:r>
    </w:p>
    <w:p w:rsidR="006177D1" w:rsidRPr="003C0131" w:rsidRDefault="006177D1" w:rsidP="003C0131">
      <w:pPr>
        <w:pStyle w:val="Zkladntext"/>
        <w:numPr>
          <w:ilvl w:val="0"/>
          <w:numId w:val="39"/>
        </w:numPr>
        <w:spacing w:after="0" w:line="360" w:lineRule="auto"/>
        <w:ind w:left="567" w:hanging="357"/>
        <w:jc w:val="both"/>
      </w:pPr>
      <w:r w:rsidRPr="003C0131">
        <w:rPr>
          <w:bCs/>
        </w:rPr>
        <w:t xml:space="preserve">Podpora integrace </w:t>
      </w:r>
      <w:r>
        <w:rPr>
          <w:bCs/>
        </w:rPr>
        <w:t>OZP</w:t>
      </w:r>
      <w:r w:rsidRPr="003C0131">
        <w:rPr>
          <w:bCs/>
        </w:rPr>
        <w:t xml:space="preserve"> do běžného života </w:t>
      </w:r>
    </w:p>
    <w:p w:rsidR="006177D1" w:rsidRPr="003C0131" w:rsidRDefault="006177D1" w:rsidP="003C0131">
      <w:pPr>
        <w:pStyle w:val="Zkladntext"/>
        <w:numPr>
          <w:ilvl w:val="0"/>
          <w:numId w:val="39"/>
        </w:numPr>
        <w:spacing w:after="0" w:line="360" w:lineRule="auto"/>
        <w:ind w:left="567" w:hanging="357"/>
        <w:jc w:val="both"/>
      </w:pPr>
      <w:r w:rsidRPr="003C0131">
        <w:rPr>
          <w:bCs/>
        </w:rPr>
        <w:t>Zlepšení n</w:t>
      </w:r>
      <w:r>
        <w:rPr>
          <w:bCs/>
        </w:rPr>
        <w:t>abídky služeb sociální prevence</w:t>
      </w:r>
    </w:p>
    <w:p w:rsidR="006177D1" w:rsidRPr="003C0131" w:rsidRDefault="006177D1" w:rsidP="003C0131">
      <w:pPr>
        <w:pStyle w:val="Zkladntext"/>
        <w:numPr>
          <w:ilvl w:val="0"/>
          <w:numId w:val="39"/>
        </w:numPr>
        <w:spacing w:after="0" w:line="360" w:lineRule="auto"/>
        <w:ind w:left="567" w:hanging="357"/>
        <w:jc w:val="both"/>
      </w:pPr>
      <w:r w:rsidRPr="003C0131">
        <w:rPr>
          <w:bCs/>
        </w:rPr>
        <w:t>Optimalizace a využitelnost sítě služeb sociálního poradenství a služeb pro osoby ohrožené sociálním vyloučením, chudobou a nezaměstnaností</w:t>
      </w:r>
    </w:p>
    <w:p w:rsidR="006177D1" w:rsidRPr="003C0131" w:rsidRDefault="006177D1" w:rsidP="003C0131">
      <w:pPr>
        <w:pStyle w:val="Zkladntext"/>
        <w:numPr>
          <w:ilvl w:val="0"/>
          <w:numId w:val="39"/>
        </w:numPr>
        <w:spacing w:after="0" w:line="360" w:lineRule="auto"/>
        <w:ind w:left="567" w:hanging="357"/>
        <w:jc w:val="both"/>
      </w:pPr>
      <w:r w:rsidRPr="003C0131">
        <w:rPr>
          <w:bCs/>
        </w:rPr>
        <w:t>Integrace národnostních menšin, prevence vzniku a řešení stávajících vyloučených</w:t>
      </w:r>
    </w:p>
    <w:p w:rsidR="006177D1" w:rsidRPr="003C0131" w:rsidRDefault="006177D1" w:rsidP="003C0131">
      <w:pPr>
        <w:numPr>
          <w:ilvl w:val="0"/>
          <w:numId w:val="39"/>
        </w:numPr>
        <w:autoSpaceDE w:val="0"/>
        <w:autoSpaceDN w:val="0"/>
        <w:adjustRightInd w:val="0"/>
        <w:spacing w:line="360" w:lineRule="auto"/>
        <w:ind w:left="567"/>
        <w:jc w:val="both"/>
        <w:rPr>
          <w:b/>
          <w:sz w:val="23"/>
          <w:szCs w:val="23"/>
        </w:rPr>
      </w:pPr>
      <w:r w:rsidRPr="003C0131">
        <w:rPr>
          <w:b/>
          <w:bCs/>
          <w:sz w:val="23"/>
          <w:szCs w:val="23"/>
        </w:rPr>
        <w:t>Prevence vzniku škod a snižování rizik spojených s užíváním návykových látek a</w:t>
      </w:r>
      <w:r>
        <w:rPr>
          <w:b/>
          <w:bCs/>
          <w:sz w:val="23"/>
          <w:szCs w:val="23"/>
        </w:rPr>
        <w:t> </w:t>
      </w:r>
      <w:r w:rsidRPr="003C0131">
        <w:rPr>
          <w:b/>
          <w:bCs/>
          <w:sz w:val="23"/>
          <w:szCs w:val="23"/>
        </w:rPr>
        <w:t>s</w:t>
      </w:r>
      <w:r>
        <w:rPr>
          <w:b/>
          <w:bCs/>
          <w:sz w:val="23"/>
          <w:szCs w:val="23"/>
        </w:rPr>
        <w:t> </w:t>
      </w:r>
      <w:r w:rsidRPr="003C0131">
        <w:rPr>
          <w:b/>
          <w:bCs/>
          <w:sz w:val="23"/>
          <w:szCs w:val="23"/>
        </w:rPr>
        <w:t>patologickým hráčstvím prostřednictvím dostupné a komplexní sítě protidrogových služeb</w:t>
      </w:r>
    </w:p>
    <w:p w:rsidR="006177D1" w:rsidRPr="003C0131" w:rsidRDefault="006177D1" w:rsidP="003C0131">
      <w:pPr>
        <w:numPr>
          <w:ilvl w:val="0"/>
          <w:numId w:val="39"/>
        </w:numPr>
        <w:autoSpaceDE w:val="0"/>
        <w:autoSpaceDN w:val="0"/>
        <w:adjustRightInd w:val="0"/>
        <w:spacing w:line="360" w:lineRule="auto"/>
        <w:ind w:left="567"/>
        <w:jc w:val="both"/>
        <w:rPr>
          <w:sz w:val="23"/>
          <w:szCs w:val="23"/>
        </w:rPr>
      </w:pPr>
      <w:r w:rsidRPr="003C0131">
        <w:rPr>
          <w:bCs/>
          <w:sz w:val="23"/>
          <w:szCs w:val="23"/>
        </w:rPr>
        <w:t>Zavedený systém optimalizace a řízení sítě sociálních služeb, včetně vyšší míry zapojení obcí a</w:t>
      </w:r>
      <w:r>
        <w:rPr>
          <w:bCs/>
          <w:sz w:val="23"/>
          <w:szCs w:val="23"/>
        </w:rPr>
        <w:t> </w:t>
      </w:r>
      <w:r w:rsidRPr="003C0131">
        <w:rPr>
          <w:bCs/>
          <w:sz w:val="23"/>
          <w:szCs w:val="23"/>
        </w:rPr>
        <w:t>meziresortní spolupráce</w:t>
      </w:r>
    </w:p>
    <w:p w:rsidR="006177D1" w:rsidRPr="003C0131" w:rsidRDefault="006177D1" w:rsidP="003C0131">
      <w:pPr>
        <w:numPr>
          <w:ilvl w:val="0"/>
          <w:numId w:val="39"/>
        </w:numPr>
        <w:autoSpaceDE w:val="0"/>
        <w:autoSpaceDN w:val="0"/>
        <w:adjustRightInd w:val="0"/>
        <w:spacing w:line="360" w:lineRule="auto"/>
        <w:ind w:left="567"/>
        <w:jc w:val="both"/>
        <w:rPr>
          <w:sz w:val="23"/>
          <w:szCs w:val="23"/>
        </w:rPr>
      </w:pPr>
      <w:r w:rsidRPr="003C0131">
        <w:rPr>
          <w:bCs/>
          <w:sz w:val="23"/>
          <w:szCs w:val="23"/>
        </w:rPr>
        <w:t>Udržitelný systém financování sociálních služeb, trvalá podpora procesů plánování a dostatečná informovanost veřejnosti</w:t>
      </w:r>
    </w:p>
    <w:p w:rsidR="006177D1" w:rsidRPr="00120FF0" w:rsidRDefault="006177D1" w:rsidP="003C0131">
      <w:pPr>
        <w:pStyle w:val="Zkladntext"/>
        <w:numPr>
          <w:ilvl w:val="0"/>
          <w:numId w:val="39"/>
        </w:numPr>
        <w:spacing w:after="0" w:line="360" w:lineRule="auto"/>
        <w:ind w:left="567"/>
        <w:jc w:val="both"/>
      </w:pPr>
      <w:r w:rsidRPr="003C0131">
        <w:rPr>
          <w:bCs/>
          <w:sz w:val="23"/>
          <w:szCs w:val="23"/>
        </w:rPr>
        <w:t>Podpora poskytovatelů prostřednictvím vzdělávání personálu, metodického vedení, sledování a</w:t>
      </w:r>
      <w:r>
        <w:rPr>
          <w:bCs/>
          <w:sz w:val="23"/>
          <w:szCs w:val="23"/>
        </w:rPr>
        <w:t> </w:t>
      </w:r>
      <w:r w:rsidRPr="003C0131">
        <w:rPr>
          <w:bCs/>
          <w:sz w:val="23"/>
          <w:szCs w:val="23"/>
        </w:rPr>
        <w:t>kontroly kvality služeb</w:t>
      </w:r>
    </w:p>
    <w:p w:rsidR="006177D1" w:rsidRPr="00120FF0" w:rsidRDefault="006177D1" w:rsidP="00B646FD">
      <w:pPr>
        <w:autoSpaceDE w:val="0"/>
        <w:autoSpaceDN w:val="0"/>
        <w:adjustRightInd w:val="0"/>
        <w:spacing w:before="120" w:line="360" w:lineRule="auto"/>
      </w:pPr>
      <w:r>
        <w:rPr>
          <w:b/>
          <w:bCs/>
        </w:rPr>
        <w:t>Rozvojové aktivity s</w:t>
      </w:r>
      <w:r w:rsidRPr="00120FF0">
        <w:rPr>
          <w:b/>
          <w:bCs/>
        </w:rPr>
        <w:t>trategick</w:t>
      </w:r>
      <w:r>
        <w:rPr>
          <w:b/>
          <w:bCs/>
        </w:rPr>
        <w:t xml:space="preserve">ého </w:t>
      </w:r>
      <w:r w:rsidRPr="00120FF0">
        <w:rPr>
          <w:b/>
          <w:bCs/>
        </w:rPr>
        <w:t>cíl</w:t>
      </w:r>
      <w:r>
        <w:rPr>
          <w:b/>
          <w:bCs/>
        </w:rPr>
        <w:t>e</w:t>
      </w:r>
      <w:r w:rsidRPr="00120FF0">
        <w:rPr>
          <w:b/>
          <w:bCs/>
        </w:rPr>
        <w:t xml:space="preserve"> č. 7</w:t>
      </w:r>
      <w:r>
        <w:rPr>
          <w:b/>
          <w:bCs/>
        </w:rPr>
        <w:t>:</w:t>
      </w:r>
    </w:p>
    <w:p w:rsidR="006177D1" w:rsidRPr="00120FF0" w:rsidRDefault="006177D1" w:rsidP="004A5E70">
      <w:pPr>
        <w:autoSpaceDE w:val="0"/>
        <w:autoSpaceDN w:val="0"/>
        <w:adjustRightInd w:val="0"/>
        <w:spacing w:line="360" w:lineRule="auto"/>
        <w:ind w:left="1020" w:hanging="1020"/>
        <w:jc w:val="both"/>
      </w:pPr>
      <w:r w:rsidRPr="00120FF0">
        <w:t>A07-01</w:t>
      </w:r>
      <w:r>
        <w:tab/>
      </w:r>
      <w:r w:rsidRPr="00120FF0">
        <w:t>Zvýšení dostupnosti terénních programů a ambulantní léčby pro uživatele návykových látek a podpora stávajících subjektů</w:t>
      </w:r>
    </w:p>
    <w:p w:rsidR="006177D1" w:rsidRPr="00120FF0" w:rsidRDefault="006177D1" w:rsidP="004A5E70">
      <w:pPr>
        <w:autoSpaceDE w:val="0"/>
        <w:autoSpaceDN w:val="0"/>
        <w:adjustRightInd w:val="0"/>
        <w:spacing w:line="360" w:lineRule="auto"/>
        <w:jc w:val="both"/>
      </w:pPr>
      <w:r w:rsidRPr="00120FF0">
        <w:t>A07-02</w:t>
      </w:r>
      <w:r>
        <w:tab/>
      </w:r>
      <w:r w:rsidRPr="00120FF0">
        <w:t>Zvýšení spolupráce subjektů zajišťujících služby následné péče</w:t>
      </w:r>
    </w:p>
    <w:p w:rsidR="006177D1" w:rsidRPr="00120FF0" w:rsidRDefault="006177D1" w:rsidP="004A5E70">
      <w:pPr>
        <w:autoSpaceDE w:val="0"/>
        <w:autoSpaceDN w:val="0"/>
        <w:adjustRightInd w:val="0"/>
        <w:spacing w:line="360" w:lineRule="auto"/>
        <w:ind w:left="1020" w:hanging="1020"/>
        <w:jc w:val="both"/>
      </w:pPr>
      <w:r w:rsidRPr="00120FF0">
        <w:t>A07-03</w:t>
      </w:r>
      <w:r>
        <w:tab/>
      </w:r>
      <w:r w:rsidRPr="00120FF0">
        <w:t>Realizace doporučení vyplývajících z Analýzy stavu patologického hráčství v Libereckém kraji</w:t>
      </w:r>
    </w:p>
    <w:p w:rsidR="006177D1" w:rsidRPr="00120FF0" w:rsidRDefault="006177D1" w:rsidP="004A5E70">
      <w:pPr>
        <w:autoSpaceDE w:val="0"/>
        <w:autoSpaceDN w:val="0"/>
        <w:adjustRightInd w:val="0"/>
        <w:spacing w:line="360" w:lineRule="auto"/>
        <w:jc w:val="both"/>
      </w:pPr>
      <w:r w:rsidRPr="00120FF0">
        <w:t>A07-04</w:t>
      </w:r>
      <w:r>
        <w:tab/>
      </w:r>
      <w:r w:rsidRPr="00120FF0">
        <w:t>Aktivní zapojení obcí v rámci realizace financování protidrogové politiky</w:t>
      </w:r>
    </w:p>
    <w:p w:rsidR="006177D1" w:rsidRDefault="006177D1" w:rsidP="004A5E70">
      <w:pPr>
        <w:pStyle w:val="Zkladntext"/>
        <w:spacing w:after="0" w:line="360" w:lineRule="auto"/>
        <w:jc w:val="both"/>
      </w:pPr>
      <w:r w:rsidRPr="00120FF0">
        <w:t>A07-05</w:t>
      </w:r>
      <w:r>
        <w:tab/>
      </w:r>
      <w:r w:rsidRPr="00120FF0">
        <w:t>Podpora návazného bydlení (domy na půl cesty i další formy)</w:t>
      </w:r>
    </w:p>
    <w:p w:rsidR="006177D1" w:rsidRPr="00120FF0" w:rsidRDefault="006177D1" w:rsidP="004A5E70">
      <w:pPr>
        <w:pStyle w:val="Zkladntext"/>
        <w:spacing w:after="0" w:line="360" w:lineRule="auto"/>
        <w:jc w:val="both"/>
      </w:pPr>
      <w:r>
        <w:t>Jednotlivé aktivity jsou dále rozpracovány v kartách aktivit</w:t>
      </w:r>
    </w:p>
    <w:p w:rsidR="006177D1" w:rsidRDefault="006177D1" w:rsidP="00582C9D">
      <w:pPr>
        <w:autoSpaceDE w:val="0"/>
        <w:autoSpaceDN w:val="0"/>
        <w:adjustRightInd w:val="0"/>
        <w:spacing w:line="360" w:lineRule="auto"/>
        <w:jc w:val="both"/>
      </w:pPr>
      <w:r>
        <w:rPr>
          <w:rFonts w:ascii="TimesNewRomanPSMT" w:hAnsi="TimesNewRomanPSMT" w:cs="TimesNewRomanPSMT"/>
        </w:rPr>
        <w:t xml:space="preserve">Dokument dostupný na: </w:t>
      </w:r>
      <w:r>
        <w:rPr>
          <w:rFonts w:ascii="TimesNewRomanPSMT" w:hAnsi="TimesNewRomanPSMT" w:cs="TimesNewRomanPSMT"/>
        </w:rPr>
        <w:tab/>
      </w:r>
      <w:hyperlink r:id="rId20" w:history="1">
        <w:r w:rsidRPr="002E0365">
          <w:rPr>
            <w:rStyle w:val="Hypertextovodkaz"/>
          </w:rPr>
          <w:t>http://odbor-socialni.kraj-lbc.cz/page1971</w:t>
        </w:r>
      </w:hyperlink>
    </w:p>
    <w:p w:rsidR="006177D1" w:rsidRPr="000C7F46" w:rsidRDefault="006177D1" w:rsidP="003F3F3B">
      <w:pPr>
        <w:pStyle w:val="Nadpis4"/>
        <w:spacing w:before="120" w:after="120"/>
        <w:ind w:left="1276" w:hanging="1276"/>
        <w:rPr>
          <w:b/>
          <w:i/>
          <w:spacing w:val="-4"/>
          <w:kern w:val="28"/>
          <w:sz w:val="24"/>
        </w:rPr>
      </w:pPr>
      <w:bookmarkStart w:id="99" w:name="_Toc295730168"/>
      <w:r w:rsidRPr="000C7F46">
        <w:rPr>
          <w:b/>
          <w:i/>
          <w:spacing w:val="-4"/>
          <w:kern w:val="28"/>
          <w:sz w:val="24"/>
        </w:rPr>
        <w:t>Zdravotní politika Libereckého kraje</w:t>
      </w:r>
      <w:bookmarkEnd w:id="99"/>
    </w:p>
    <w:p w:rsidR="006177D1" w:rsidRDefault="007E270C" w:rsidP="000A65E9">
      <w:pPr>
        <w:pStyle w:val="Zkladntext"/>
        <w:spacing w:after="0" w:line="360" w:lineRule="auto"/>
        <w:ind w:left="2832" w:hanging="2832"/>
        <w:rPr>
          <w:bCs/>
        </w:rPr>
      </w:pPr>
      <w:r>
        <w:rPr>
          <w:bCs/>
        </w:rPr>
        <w:t>Pro</w:t>
      </w:r>
      <w:r w:rsidR="0036054A">
        <w:rPr>
          <w:bCs/>
        </w:rPr>
        <w:t>gram</w:t>
      </w:r>
      <w:r>
        <w:rPr>
          <w:bCs/>
        </w:rPr>
        <w:t xml:space="preserve"> s</w:t>
      </w:r>
      <w:r w:rsidR="006177D1" w:rsidRPr="00456100">
        <w:rPr>
          <w:bCs/>
        </w:rPr>
        <w:t>chválen:</w:t>
      </w:r>
      <w:r w:rsidR="006177D1">
        <w:rPr>
          <w:bCs/>
        </w:rPr>
        <w:tab/>
      </w:r>
      <w:r w:rsidR="006177D1" w:rsidRPr="00262377">
        <w:rPr>
          <w:bCs/>
        </w:rPr>
        <w:t>17. 12. 2002, usnesením č. 221/02/ZK</w:t>
      </w:r>
    </w:p>
    <w:p w:rsidR="007E270C" w:rsidRPr="00456100" w:rsidRDefault="007E270C" w:rsidP="000A65E9">
      <w:pPr>
        <w:pStyle w:val="Zkladntext"/>
        <w:spacing w:after="0" w:line="360" w:lineRule="auto"/>
        <w:ind w:left="2832" w:hanging="2832"/>
        <w:rPr>
          <w:bCs/>
        </w:rPr>
      </w:pPr>
      <w:r>
        <w:rPr>
          <w:bCs/>
        </w:rPr>
        <w:lastRenderedPageBreak/>
        <w:t>Aktualizaci za rok 2013 vzalo Zastupitelstvo LK na vědomí dne 24. 6. 2014 usnes. č. 257/14/ZK.</w:t>
      </w:r>
    </w:p>
    <w:p w:rsidR="006177D1" w:rsidRDefault="006177D1" w:rsidP="000A65E9">
      <w:pPr>
        <w:pStyle w:val="Zkladntext"/>
        <w:spacing w:after="0" w:line="360" w:lineRule="auto"/>
        <w:jc w:val="both"/>
      </w:pPr>
      <w:r>
        <w:t>Program realizovaný od roku 2003 si klade za cíl během příštích 10 – 15 letech zlepšit klíčové ukazatele zdravotního stavu obyvatel kraje a zapojit do této snahy všechny resorty, obce, nevládní organizace, podnikatele a co nejvíce občanů v souladu s evropským programem WHO Zdraví 21.</w:t>
      </w:r>
    </w:p>
    <w:p w:rsidR="006177D1" w:rsidRDefault="006177D1" w:rsidP="000A65E9">
      <w:pPr>
        <w:pStyle w:val="Zkladntext"/>
        <w:spacing w:after="0" w:line="360" w:lineRule="auto"/>
        <w:jc w:val="both"/>
      </w:pPr>
      <w:r>
        <w:t>Dokument je každoročně aktualizován.</w:t>
      </w:r>
    </w:p>
    <w:p w:rsidR="006177D1" w:rsidRPr="00DB1D79" w:rsidRDefault="006177D1" w:rsidP="000A65E9">
      <w:pPr>
        <w:tabs>
          <w:tab w:val="left" w:pos="-1620"/>
        </w:tabs>
        <w:spacing w:line="360" w:lineRule="auto"/>
        <w:ind w:right="68"/>
        <w:jc w:val="both"/>
        <w:rPr>
          <w:bCs/>
        </w:rPr>
      </w:pPr>
      <w:r>
        <w:rPr>
          <w:bCs/>
        </w:rPr>
        <w:t>V protidrogové oblasti jsou stanoveny následující dílčí úkoly</w:t>
      </w:r>
      <w:r w:rsidRPr="00DB1D79">
        <w:rPr>
          <w:bCs/>
        </w:rPr>
        <w:t>:</w:t>
      </w:r>
    </w:p>
    <w:p w:rsidR="006177D1" w:rsidRPr="00262377" w:rsidRDefault="006177D1" w:rsidP="000A65E9">
      <w:pPr>
        <w:numPr>
          <w:ilvl w:val="0"/>
          <w:numId w:val="19"/>
        </w:numPr>
        <w:tabs>
          <w:tab w:val="left" w:pos="-1620"/>
        </w:tabs>
        <w:spacing w:line="360" w:lineRule="auto"/>
        <w:ind w:right="68"/>
        <w:jc w:val="both"/>
        <w:rPr>
          <w:bCs/>
        </w:rPr>
      </w:pPr>
      <w:r w:rsidRPr="00262377">
        <w:rPr>
          <w:bCs/>
        </w:rPr>
        <w:t>Snižovat škody způsobené tabákovým výrobky u osob mladších 18 let</w:t>
      </w:r>
    </w:p>
    <w:p w:rsidR="006177D1" w:rsidRPr="00262377" w:rsidRDefault="006177D1" w:rsidP="000A65E9">
      <w:pPr>
        <w:numPr>
          <w:ilvl w:val="0"/>
          <w:numId w:val="19"/>
        </w:numPr>
        <w:tabs>
          <w:tab w:val="left" w:pos="-1620"/>
        </w:tabs>
        <w:spacing w:line="360" w:lineRule="auto"/>
        <w:ind w:right="68"/>
        <w:jc w:val="both"/>
        <w:rPr>
          <w:bCs/>
        </w:rPr>
      </w:pPr>
      <w:r w:rsidRPr="00262377">
        <w:rPr>
          <w:bCs/>
        </w:rPr>
        <w:t>Snižovat škody způsobené alkoholickými výrobky u osob mladších 18 let</w:t>
      </w:r>
    </w:p>
    <w:p w:rsidR="006177D1" w:rsidRPr="00262377" w:rsidRDefault="006177D1" w:rsidP="000A65E9">
      <w:pPr>
        <w:numPr>
          <w:ilvl w:val="0"/>
          <w:numId w:val="19"/>
        </w:numPr>
        <w:tabs>
          <w:tab w:val="left" w:pos="-1620"/>
        </w:tabs>
        <w:spacing w:line="360" w:lineRule="auto"/>
        <w:ind w:right="68"/>
        <w:jc w:val="both"/>
        <w:rPr>
          <w:bCs/>
        </w:rPr>
      </w:pPr>
      <w:r w:rsidRPr="00262377">
        <w:rPr>
          <w:bCs/>
        </w:rPr>
        <w:t>Snižovat škody způsobené užíváním ilegálních návykových látek</w:t>
      </w:r>
    </w:p>
    <w:p w:rsidR="006177D1" w:rsidRPr="00262377" w:rsidRDefault="006177D1" w:rsidP="000A65E9">
      <w:pPr>
        <w:numPr>
          <w:ilvl w:val="0"/>
          <w:numId w:val="19"/>
        </w:numPr>
        <w:tabs>
          <w:tab w:val="left" w:pos="-1620"/>
        </w:tabs>
        <w:spacing w:line="360" w:lineRule="auto"/>
        <w:ind w:right="68"/>
        <w:jc w:val="both"/>
        <w:rPr>
          <w:bCs/>
        </w:rPr>
      </w:pPr>
      <w:r w:rsidRPr="00262377">
        <w:rPr>
          <w:bCs/>
        </w:rPr>
        <w:t>Snižovat škody způsobené hazardní hrou a zdraví škodlivými návyky</w:t>
      </w:r>
    </w:p>
    <w:p w:rsidR="006177D1" w:rsidRDefault="006177D1" w:rsidP="000A65E9">
      <w:pPr>
        <w:numPr>
          <w:ilvl w:val="0"/>
          <w:numId w:val="19"/>
        </w:numPr>
        <w:tabs>
          <w:tab w:val="left" w:pos="-1620"/>
        </w:tabs>
        <w:spacing w:line="360" w:lineRule="auto"/>
        <w:ind w:right="68"/>
        <w:jc w:val="both"/>
        <w:rPr>
          <w:bCs/>
        </w:rPr>
      </w:pPr>
      <w:r>
        <w:rPr>
          <w:bCs/>
        </w:rPr>
        <w:t>Zajistit</w:t>
      </w:r>
      <w:r w:rsidRPr="00DB1D79">
        <w:rPr>
          <w:bCs/>
        </w:rPr>
        <w:t xml:space="preserve"> součinnost všech složek vstupujících do problematiky závislostí</w:t>
      </w:r>
    </w:p>
    <w:p w:rsidR="00175E5E" w:rsidRDefault="00175E5E" w:rsidP="00175E5E">
      <w:pPr>
        <w:tabs>
          <w:tab w:val="left" w:pos="-1620"/>
        </w:tabs>
        <w:spacing w:line="360" w:lineRule="auto"/>
        <w:ind w:right="68"/>
        <w:jc w:val="both"/>
        <w:rPr>
          <w:bCs/>
        </w:rPr>
      </w:pPr>
      <w:r>
        <w:rPr>
          <w:bCs/>
        </w:rPr>
        <w:t>Identifikované nedostatky sítě zdravotnických služeb zaměřených na závislosti:</w:t>
      </w:r>
    </w:p>
    <w:p w:rsidR="00175E5E" w:rsidRDefault="00175E5E" w:rsidP="00175E5E">
      <w:pPr>
        <w:numPr>
          <w:ilvl w:val="0"/>
          <w:numId w:val="19"/>
        </w:numPr>
        <w:tabs>
          <w:tab w:val="left" w:pos="-1620"/>
        </w:tabs>
        <w:spacing w:line="360" w:lineRule="auto"/>
        <w:ind w:right="68"/>
        <w:jc w:val="both"/>
        <w:rPr>
          <w:bCs/>
        </w:rPr>
      </w:pPr>
      <w:r>
        <w:rPr>
          <w:bCs/>
        </w:rPr>
        <w:t>z</w:t>
      </w:r>
      <w:r w:rsidRPr="00175E5E">
        <w:rPr>
          <w:bCs/>
        </w:rPr>
        <w:t>dravotnická ambulantní léčba specializovaná na osoby závislé (včetně léčby soudem nařízené) je v LK zastoupena pouze 1 x</w:t>
      </w:r>
      <w:r>
        <w:rPr>
          <w:bCs/>
        </w:rPr>
        <w:t>,</w:t>
      </w:r>
    </w:p>
    <w:p w:rsidR="00175E5E" w:rsidRDefault="00175E5E" w:rsidP="00175E5E">
      <w:pPr>
        <w:numPr>
          <w:ilvl w:val="0"/>
          <w:numId w:val="19"/>
        </w:numPr>
        <w:tabs>
          <w:tab w:val="left" w:pos="-1620"/>
        </w:tabs>
        <w:spacing w:line="360" w:lineRule="auto"/>
        <w:ind w:right="68"/>
        <w:jc w:val="both"/>
        <w:rPr>
          <w:bCs/>
        </w:rPr>
      </w:pPr>
      <w:r>
        <w:rPr>
          <w:bCs/>
        </w:rPr>
        <w:t xml:space="preserve">ústavní </w:t>
      </w:r>
      <w:r w:rsidRPr="00175E5E">
        <w:rPr>
          <w:bCs/>
        </w:rPr>
        <w:t xml:space="preserve">středně dobá léčba </w:t>
      </w:r>
      <w:r w:rsidR="003E6E53">
        <w:rPr>
          <w:bCs/>
        </w:rPr>
        <w:t xml:space="preserve">uživatel OPL </w:t>
      </w:r>
      <w:r w:rsidRPr="00175E5E">
        <w:rPr>
          <w:bCs/>
        </w:rPr>
        <w:t>není v kraji dostupná vůbec</w:t>
      </w:r>
      <w:r>
        <w:rPr>
          <w:bCs/>
        </w:rPr>
        <w:t>,</w:t>
      </w:r>
    </w:p>
    <w:p w:rsidR="00175E5E" w:rsidRPr="00175E5E" w:rsidRDefault="00175E5E" w:rsidP="00175E5E">
      <w:pPr>
        <w:numPr>
          <w:ilvl w:val="0"/>
          <w:numId w:val="19"/>
        </w:numPr>
        <w:tabs>
          <w:tab w:val="left" w:pos="-1620"/>
        </w:tabs>
        <w:spacing w:line="360" w:lineRule="auto"/>
        <w:ind w:right="68"/>
        <w:jc w:val="both"/>
        <w:rPr>
          <w:bCs/>
        </w:rPr>
      </w:pPr>
      <w:r w:rsidRPr="00175E5E">
        <w:rPr>
          <w:bCs/>
        </w:rPr>
        <w:t>kapacita střednědobé ústavní odvykací léčby pacientů závislých na alkoholu je nedostatečná (10 lůžek při KNL, a.s.).</w:t>
      </w:r>
    </w:p>
    <w:p w:rsidR="006177D1" w:rsidRDefault="006177D1" w:rsidP="000547E2">
      <w:pPr>
        <w:autoSpaceDE w:val="0"/>
        <w:autoSpaceDN w:val="0"/>
        <w:adjustRightInd w:val="0"/>
        <w:spacing w:line="360" w:lineRule="auto"/>
        <w:jc w:val="both"/>
        <w:rPr>
          <w:rFonts w:ascii="TimesNewRomanPSMT" w:hAnsi="TimesNewRomanPSMT" w:cs="TimesNewRomanPSMT"/>
        </w:rPr>
      </w:pPr>
      <w:r w:rsidRPr="00BA4460">
        <w:rPr>
          <w:rFonts w:ascii="TimesNewRomanPSMT" w:hAnsi="TimesNewRomanPSMT" w:cs="TimesNewRomanPSMT"/>
        </w:rPr>
        <w:t>Dokument</w:t>
      </w:r>
      <w:r>
        <w:rPr>
          <w:rFonts w:ascii="TimesNewRomanPSMT" w:hAnsi="TimesNewRomanPSMT" w:cs="TimesNewRomanPSMT"/>
        </w:rPr>
        <w:t xml:space="preserve"> d</w:t>
      </w:r>
      <w:r w:rsidRPr="00BA4460">
        <w:rPr>
          <w:rFonts w:ascii="TimesNewRomanPSMT" w:hAnsi="TimesNewRomanPSMT" w:cs="TimesNewRomanPSMT"/>
        </w:rPr>
        <w:t>ostupný na</w:t>
      </w:r>
      <w:r>
        <w:rPr>
          <w:rFonts w:ascii="TimesNewRomanPSMT" w:hAnsi="TimesNewRomanPSMT" w:cs="TimesNewRomanPSMT"/>
        </w:rPr>
        <w:t>:</w:t>
      </w:r>
    </w:p>
    <w:p w:rsidR="006177D1" w:rsidRDefault="00954AE2" w:rsidP="00C10034">
      <w:pPr>
        <w:autoSpaceDE w:val="0"/>
        <w:autoSpaceDN w:val="0"/>
        <w:adjustRightInd w:val="0"/>
        <w:spacing w:line="360" w:lineRule="auto"/>
        <w:jc w:val="both"/>
      </w:pPr>
      <w:hyperlink r:id="rId21" w:history="1">
        <w:r w:rsidR="006177D1" w:rsidRPr="00E07FD6">
          <w:rPr>
            <w:rStyle w:val="Hypertextovodkaz"/>
          </w:rPr>
          <w:t>http://zdravotnictvi.kraj-lbc.cz/zdravi-prevence-zdravotni-politika-libereckeho-kraje/zdravotni-politika-lk</w:t>
        </w:r>
      </w:hyperlink>
    </w:p>
    <w:p w:rsidR="006177D1" w:rsidRPr="005C27CD" w:rsidRDefault="006177D1" w:rsidP="00BD1FAF">
      <w:pPr>
        <w:pStyle w:val="Nadpis3"/>
        <w:spacing w:before="200" w:after="100"/>
        <w:ind w:left="720"/>
        <w:rPr>
          <w:spacing w:val="0"/>
        </w:rPr>
      </w:pPr>
      <w:bookmarkStart w:id="100" w:name="_Toc295730169"/>
      <w:bookmarkStart w:id="101" w:name="_Toc393726927"/>
      <w:r w:rsidRPr="005C27CD">
        <w:rPr>
          <w:spacing w:val="0"/>
        </w:rPr>
        <w:t>Hodnocení strategických dokumentů protidrogové politiky kraje</w:t>
      </w:r>
      <w:bookmarkEnd w:id="100"/>
      <w:bookmarkEnd w:id="101"/>
    </w:p>
    <w:p w:rsidR="006177D1" w:rsidRDefault="006177D1" w:rsidP="00886BE7">
      <w:pPr>
        <w:spacing w:before="120" w:line="360" w:lineRule="auto"/>
        <w:jc w:val="both"/>
        <w:rPr>
          <w:b/>
        </w:rPr>
      </w:pPr>
      <w:r>
        <w:t xml:space="preserve">V r. 2013 byl realizován </w:t>
      </w:r>
      <w:r w:rsidRPr="00E90CB2">
        <w:rPr>
          <w:b/>
        </w:rPr>
        <w:t>monitoring Střednědobého plánu sociálních služeb Libereckého kraje na období 2009 – 2013.</w:t>
      </w:r>
    </w:p>
    <w:p w:rsidR="006177D1" w:rsidRDefault="006177D1" w:rsidP="00886BE7">
      <w:pPr>
        <w:spacing w:before="120" w:line="360" w:lineRule="auto"/>
        <w:jc w:val="both"/>
      </w:pPr>
      <w:r>
        <w:rPr>
          <w:b/>
        </w:rPr>
        <w:t xml:space="preserve">Tabulka 2.5: </w:t>
      </w:r>
      <w:r w:rsidRPr="007C6673">
        <w:rPr>
          <w:b/>
        </w:rPr>
        <w:t>Závěry monitoringu SPRSS LK 2009 – 2013 v oblasti protidrogové politiky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90"/>
        <w:gridCol w:w="4621"/>
      </w:tblGrid>
      <w:tr w:rsidR="006177D1" w:rsidRPr="0096697B" w:rsidTr="00256329">
        <w:trPr>
          <w:trHeight w:val="425"/>
        </w:trPr>
        <w:tc>
          <w:tcPr>
            <w:tcW w:w="3936" w:type="dxa"/>
            <w:vAlign w:val="center"/>
          </w:tcPr>
          <w:p w:rsidR="006177D1" w:rsidRPr="0096697B" w:rsidRDefault="006177D1" w:rsidP="003120AB">
            <w:pPr>
              <w:jc w:val="center"/>
            </w:pPr>
            <w:r>
              <w:t xml:space="preserve"> Rozvojová aktivita</w:t>
            </w:r>
          </w:p>
        </w:tc>
        <w:tc>
          <w:tcPr>
            <w:tcW w:w="1190" w:type="dxa"/>
            <w:noWrap/>
            <w:vAlign w:val="center"/>
          </w:tcPr>
          <w:p w:rsidR="006177D1" w:rsidRPr="0096697B" w:rsidRDefault="006177D1" w:rsidP="003120AB">
            <w:pPr>
              <w:jc w:val="center"/>
            </w:pPr>
            <w:r>
              <w:t>Stav</w:t>
            </w:r>
          </w:p>
        </w:tc>
        <w:tc>
          <w:tcPr>
            <w:tcW w:w="4621" w:type="dxa"/>
            <w:vAlign w:val="center"/>
          </w:tcPr>
          <w:p w:rsidR="006177D1" w:rsidRPr="0096697B" w:rsidRDefault="006177D1" w:rsidP="003120AB">
            <w:pPr>
              <w:jc w:val="center"/>
            </w:pPr>
            <w:r>
              <w:t>Poznámka</w:t>
            </w:r>
          </w:p>
        </w:tc>
      </w:tr>
      <w:tr w:rsidR="006177D1" w:rsidRPr="0096697B" w:rsidTr="00256329">
        <w:trPr>
          <w:cantSplit/>
          <w:trHeight w:val="1693"/>
        </w:trPr>
        <w:tc>
          <w:tcPr>
            <w:tcW w:w="3936" w:type="dxa"/>
            <w:hideMark/>
          </w:tcPr>
          <w:p w:rsidR="006177D1" w:rsidRPr="0096697B" w:rsidRDefault="006177D1" w:rsidP="003120AB">
            <w:r w:rsidRPr="0096697B">
              <w:t>Dostupnost kvalitní sítě služeb terénních programů a udržení sítě služeb následné péče pro uživatele legálních a nelegálních návykových látek</w:t>
            </w:r>
          </w:p>
        </w:tc>
        <w:tc>
          <w:tcPr>
            <w:tcW w:w="1190" w:type="dxa"/>
            <w:noWrap/>
            <w:hideMark/>
          </w:tcPr>
          <w:p w:rsidR="006177D1" w:rsidRPr="0096697B" w:rsidRDefault="006177D1" w:rsidP="00CD64A8">
            <w:r>
              <w:t>s</w:t>
            </w:r>
            <w:r w:rsidRPr="0096697B">
              <w:t xml:space="preserve">plněno </w:t>
            </w:r>
          </w:p>
        </w:tc>
        <w:tc>
          <w:tcPr>
            <w:tcW w:w="4621" w:type="dxa"/>
            <w:hideMark/>
          </w:tcPr>
          <w:p w:rsidR="006177D1" w:rsidRPr="0096697B" w:rsidRDefault="006177D1" w:rsidP="00256329">
            <w:r w:rsidRPr="0096697B">
              <w:t xml:space="preserve">zvýšení dostupnosti </w:t>
            </w:r>
            <w:r>
              <w:t>TP</w:t>
            </w:r>
            <w:r w:rsidRPr="0096697B">
              <w:t xml:space="preserve">, díky IP 1 vznik nové služby </w:t>
            </w:r>
            <w:r>
              <w:t xml:space="preserve">podpora </w:t>
            </w:r>
            <w:r w:rsidRPr="0096697B">
              <w:t>samosta</w:t>
            </w:r>
            <w:r>
              <w:t>t</w:t>
            </w:r>
            <w:r w:rsidRPr="0096697B">
              <w:t>ného bydlení, ale registrace ukončena pro nedostatek finanč</w:t>
            </w:r>
            <w:r>
              <w:t>n</w:t>
            </w:r>
            <w:r w:rsidRPr="0096697B">
              <w:t>ích prostředků s koncem IP 1</w:t>
            </w:r>
            <w:r>
              <w:t xml:space="preserve"> na konci r. 2012</w:t>
            </w:r>
            <w:r w:rsidRPr="0096697B">
              <w:t>, zpracována Analýza kvality služeb</w:t>
            </w:r>
            <w:r>
              <w:t xml:space="preserve"> následné péče v LK</w:t>
            </w:r>
          </w:p>
        </w:tc>
      </w:tr>
      <w:tr w:rsidR="006177D1" w:rsidRPr="0096697B" w:rsidTr="00256329">
        <w:trPr>
          <w:cantSplit/>
          <w:trHeight w:val="1275"/>
        </w:trPr>
        <w:tc>
          <w:tcPr>
            <w:tcW w:w="3936" w:type="dxa"/>
            <w:hideMark/>
          </w:tcPr>
          <w:p w:rsidR="006177D1" w:rsidRPr="0096697B" w:rsidRDefault="006177D1" w:rsidP="003120AB">
            <w:r w:rsidRPr="0096697B">
              <w:t>Podpora vzniku lůžek pro děti a mládež do 18let pro léčbu závislosti v podobě terapeutické komunity nebo zajištění dostatečné kapacity střediska výchovné péče</w:t>
            </w:r>
          </w:p>
        </w:tc>
        <w:tc>
          <w:tcPr>
            <w:tcW w:w="1190" w:type="dxa"/>
            <w:noWrap/>
            <w:hideMark/>
          </w:tcPr>
          <w:p w:rsidR="006177D1" w:rsidRPr="0096697B" w:rsidRDefault="006177D1" w:rsidP="00CD64A8">
            <w:r w:rsidRPr="0096697B">
              <w:t>ne</w:t>
            </w:r>
            <w:r>
              <w:t>s</w:t>
            </w:r>
            <w:r w:rsidRPr="0096697B">
              <w:t>plněn</w:t>
            </w:r>
            <w:r>
              <w:t>o</w:t>
            </w:r>
          </w:p>
        </w:tc>
        <w:tc>
          <w:tcPr>
            <w:tcW w:w="4621" w:type="dxa"/>
            <w:hideMark/>
          </w:tcPr>
          <w:p w:rsidR="006177D1" w:rsidRPr="0096697B" w:rsidRDefault="006177D1" w:rsidP="003120AB">
            <w:r w:rsidRPr="0096697B">
              <w:t>nebyla potvrzena potřebnost vzniku služby tohoto typu</w:t>
            </w:r>
          </w:p>
        </w:tc>
      </w:tr>
      <w:tr w:rsidR="006177D1" w:rsidRPr="0096697B" w:rsidTr="00256329">
        <w:trPr>
          <w:cantSplit/>
          <w:trHeight w:val="835"/>
        </w:trPr>
        <w:tc>
          <w:tcPr>
            <w:tcW w:w="3936" w:type="dxa"/>
            <w:noWrap/>
            <w:hideMark/>
          </w:tcPr>
          <w:p w:rsidR="006177D1" w:rsidRPr="0096697B" w:rsidRDefault="006177D1" w:rsidP="003120AB">
            <w:r w:rsidRPr="0096697B">
              <w:lastRenderedPageBreak/>
              <w:t xml:space="preserve">Analýza stavu patologického hráčství a návrh řešení (v rámci zákona o soc. službách) </w:t>
            </w:r>
          </w:p>
        </w:tc>
        <w:tc>
          <w:tcPr>
            <w:tcW w:w="1190" w:type="dxa"/>
            <w:noWrap/>
            <w:hideMark/>
          </w:tcPr>
          <w:p w:rsidR="006177D1" w:rsidRPr="0096697B" w:rsidRDefault="006177D1" w:rsidP="00CD64A8">
            <w:r>
              <w:t>s</w:t>
            </w:r>
            <w:r w:rsidRPr="0096697B">
              <w:t>plněno</w:t>
            </w:r>
          </w:p>
        </w:tc>
        <w:tc>
          <w:tcPr>
            <w:tcW w:w="4621" w:type="dxa"/>
            <w:hideMark/>
          </w:tcPr>
          <w:p w:rsidR="006177D1" w:rsidRPr="0096697B" w:rsidRDefault="006177D1" w:rsidP="003120AB">
            <w:r>
              <w:t>a</w:t>
            </w:r>
            <w:r w:rsidRPr="0096697B">
              <w:t>nalýza zpracována</w:t>
            </w:r>
          </w:p>
        </w:tc>
      </w:tr>
      <w:tr w:rsidR="006177D1" w:rsidRPr="0096697B" w:rsidTr="00256329">
        <w:trPr>
          <w:cantSplit/>
          <w:trHeight w:val="847"/>
        </w:trPr>
        <w:tc>
          <w:tcPr>
            <w:tcW w:w="3936" w:type="dxa"/>
            <w:noWrap/>
            <w:hideMark/>
          </w:tcPr>
          <w:p w:rsidR="006177D1" w:rsidRPr="0096697B" w:rsidRDefault="006177D1" w:rsidP="003120AB">
            <w:r w:rsidRPr="0096697B">
              <w:t>Aktivní zapojení obcí v rámci protidrogové politiky</w:t>
            </w:r>
          </w:p>
        </w:tc>
        <w:tc>
          <w:tcPr>
            <w:tcW w:w="1190" w:type="dxa"/>
            <w:noWrap/>
            <w:hideMark/>
          </w:tcPr>
          <w:p w:rsidR="006177D1" w:rsidRPr="0096697B" w:rsidRDefault="006177D1" w:rsidP="00CD64A8">
            <w:r>
              <w:t>s</w:t>
            </w:r>
            <w:r w:rsidRPr="0096697B">
              <w:t>plněno</w:t>
            </w:r>
          </w:p>
        </w:tc>
        <w:tc>
          <w:tcPr>
            <w:tcW w:w="4621" w:type="dxa"/>
            <w:hideMark/>
          </w:tcPr>
          <w:p w:rsidR="006177D1" w:rsidRPr="0096697B" w:rsidRDefault="006177D1" w:rsidP="003120AB">
            <w:r w:rsidRPr="0096697B">
              <w:t>byl vytvořen klíč financování pro obce v</w:t>
            </w:r>
            <w:r>
              <w:t> </w:t>
            </w:r>
            <w:r w:rsidRPr="0096697B">
              <w:t>LK</w:t>
            </w:r>
            <w:r>
              <w:t>, průběžně probíhá jednání s představiteli obcí o podpoře služeb</w:t>
            </w:r>
          </w:p>
        </w:tc>
      </w:tr>
      <w:tr w:rsidR="006177D1" w:rsidRPr="0096697B" w:rsidTr="00256329">
        <w:trPr>
          <w:cantSplit/>
          <w:trHeight w:val="1134"/>
        </w:trPr>
        <w:tc>
          <w:tcPr>
            <w:tcW w:w="3936" w:type="dxa"/>
            <w:noWrap/>
            <w:hideMark/>
          </w:tcPr>
          <w:p w:rsidR="006177D1" w:rsidRPr="0096697B" w:rsidRDefault="006177D1" w:rsidP="003120AB">
            <w:r w:rsidRPr="0096697B">
              <w:t>Podpora sociálních služeb zaměřených na uživatele drog v konfliktu se zákonem ve výkonu vazby nebo výkonu trestu odnětí svobody</w:t>
            </w:r>
          </w:p>
        </w:tc>
        <w:tc>
          <w:tcPr>
            <w:tcW w:w="1190" w:type="dxa"/>
            <w:noWrap/>
            <w:hideMark/>
          </w:tcPr>
          <w:p w:rsidR="006177D1" w:rsidRPr="0096697B" w:rsidRDefault="006177D1" w:rsidP="00CD64A8">
            <w:r>
              <w:t>s</w:t>
            </w:r>
            <w:r w:rsidRPr="0096697B">
              <w:t>plněno</w:t>
            </w:r>
          </w:p>
        </w:tc>
        <w:tc>
          <w:tcPr>
            <w:tcW w:w="4621" w:type="dxa"/>
            <w:hideMark/>
          </w:tcPr>
          <w:p w:rsidR="006177D1" w:rsidRPr="0096697B" w:rsidRDefault="006177D1" w:rsidP="003120AB">
            <w:r w:rsidRPr="0096697B">
              <w:t>každoroční přímá dotace z rozpočtu LK</w:t>
            </w:r>
            <w:r>
              <w:t xml:space="preserve"> poskytovateli tohoto typu služby</w:t>
            </w:r>
          </w:p>
        </w:tc>
      </w:tr>
    </w:tbl>
    <w:p w:rsidR="006177D1" w:rsidRDefault="006177D1" w:rsidP="00E97D0B">
      <w:pPr>
        <w:spacing w:before="120" w:line="360" w:lineRule="auto"/>
        <w:jc w:val="both"/>
      </w:pPr>
      <w:r w:rsidRPr="00E97D0B">
        <w:rPr>
          <w:bCs/>
        </w:rPr>
        <w:t>Komentář</w:t>
      </w:r>
      <w:r>
        <w:rPr>
          <w:bCs/>
        </w:rPr>
        <w:t>:</w:t>
      </w:r>
      <w:r w:rsidRPr="00E97D0B">
        <w:rPr>
          <w:bCs/>
        </w:rPr>
        <w:t xml:space="preserve"> v průběhu plnění SPRSS </w:t>
      </w:r>
      <w:r>
        <w:rPr>
          <w:bCs/>
        </w:rPr>
        <w:t xml:space="preserve">LK </w:t>
      </w:r>
      <w:r w:rsidRPr="00E97D0B">
        <w:rPr>
          <w:bCs/>
        </w:rPr>
        <w:t xml:space="preserve">došlo ke konkretizaci a sloučení některých rozvojových aktivit </w:t>
      </w:r>
      <w:r>
        <w:rPr>
          <w:bCs/>
        </w:rPr>
        <w:t xml:space="preserve">oblasti protidrogové politiky </w:t>
      </w:r>
      <w:r w:rsidRPr="00E97D0B">
        <w:rPr>
          <w:bCs/>
        </w:rPr>
        <w:t>(z původních 8 na 5). Fungování služeb (zejména terénních) je</w:t>
      </w:r>
      <w:r>
        <w:rPr>
          <w:bCs/>
        </w:rPr>
        <w:t> </w:t>
      </w:r>
      <w:r w:rsidRPr="00E97D0B">
        <w:rPr>
          <w:bCs/>
        </w:rPr>
        <w:t>ve srovnání s</w:t>
      </w:r>
      <w:r>
        <w:rPr>
          <w:bCs/>
        </w:rPr>
        <w:t> </w:t>
      </w:r>
      <w:r w:rsidRPr="00E97D0B">
        <w:rPr>
          <w:bCs/>
        </w:rPr>
        <w:t>r</w:t>
      </w:r>
      <w:r>
        <w:rPr>
          <w:bCs/>
        </w:rPr>
        <w:t>.</w:t>
      </w:r>
      <w:r w:rsidRPr="00E97D0B">
        <w:rPr>
          <w:bCs/>
        </w:rPr>
        <w:t xml:space="preserve"> 2008 daleko více zaměřeno dle skutečné potřebnosti (územně i pro jednotlivé dílčí cílové skupiny uživatelů). Významným prvkem je v této oblasti dobrá spolupráce kraje a obcí včetně spolufinancování protidrogových služeb. Z 5 rozvojových aktivit byly 4 naplněny. Pátá aktivita nebyla splněna proto, že se neprokázala skutečná potřebnost lůžkových služeb pro léčbu závislosti pro děti a mládež.</w:t>
      </w:r>
    </w:p>
    <w:p w:rsidR="006177D1" w:rsidRPr="006A1B28" w:rsidRDefault="006177D1" w:rsidP="00B77D5D">
      <w:pPr>
        <w:pStyle w:val="Nadpis2"/>
        <w:spacing w:before="220" w:after="140"/>
        <w:ind w:left="578" w:hanging="578"/>
        <w:rPr>
          <w:spacing w:val="0"/>
          <w:lang w:val="cs-CZ"/>
        </w:rPr>
      </w:pPr>
      <w:bookmarkStart w:id="102" w:name="_Toc230417321"/>
      <w:bookmarkStart w:id="103" w:name="_Toc265489884"/>
      <w:bookmarkStart w:id="104" w:name="_Toc295730170"/>
      <w:bookmarkStart w:id="105" w:name="_Toc393726928"/>
      <w:bookmarkStart w:id="106" w:name="_Toc193163760"/>
      <w:bookmarkStart w:id="107" w:name="_Toc193181776"/>
      <w:bookmarkStart w:id="108" w:name="_Toc193182084"/>
      <w:bookmarkStart w:id="109" w:name="_Toc193182160"/>
      <w:bookmarkStart w:id="110" w:name="_Toc193182369"/>
      <w:bookmarkStart w:id="111" w:name="_Toc193182544"/>
      <w:bookmarkStart w:id="112" w:name="_Toc194814293"/>
      <w:bookmarkEnd w:id="90"/>
      <w:bookmarkEnd w:id="91"/>
      <w:bookmarkEnd w:id="92"/>
      <w:bookmarkEnd w:id="93"/>
      <w:bookmarkEnd w:id="94"/>
      <w:bookmarkEnd w:id="95"/>
      <w:bookmarkEnd w:id="96"/>
      <w:r w:rsidRPr="006A1B28">
        <w:rPr>
          <w:spacing w:val="0"/>
          <w:lang w:val="cs-CZ"/>
        </w:rPr>
        <w:t xml:space="preserve">Realizované analýzy v oblasti </w:t>
      </w:r>
      <w:bookmarkEnd w:id="102"/>
      <w:bookmarkEnd w:id="103"/>
      <w:bookmarkEnd w:id="104"/>
      <w:r w:rsidRPr="006A1B28">
        <w:rPr>
          <w:spacing w:val="0"/>
          <w:lang w:val="cs-CZ"/>
        </w:rPr>
        <w:t>protidrogové politiky a drogové situace v roce 201</w:t>
      </w:r>
      <w:r>
        <w:rPr>
          <w:spacing w:val="0"/>
          <w:lang w:val="cs-CZ"/>
        </w:rPr>
        <w:t>3</w:t>
      </w:r>
      <w:bookmarkEnd w:id="105"/>
    </w:p>
    <w:p w:rsidR="006177D1" w:rsidRPr="006A1B28" w:rsidRDefault="006177D1" w:rsidP="00BD1FAF">
      <w:pPr>
        <w:pStyle w:val="Nadpis3"/>
        <w:spacing w:before="120" w:after="120"/>
        <w:ind w:left="720"/>
        <w:rPr>
          <w:spacing w:val="0"/>
        </w:rPr>
      </w:pPr>
      <w:bookmarkStart w:id="113" w:name="_Toc393726929"/>
      <w:r w:rsidRPr="006A1B28">
        <w:rPr>
          <w:spacing w:val="0"/>
        </w:rPr>
        <w:t>Drogová epidemiologie 201</w:t>
      </w:r>
      <w:r>
        <w:rPr>
          <w:spacing w:val="0"/>
        </w:rPr>
        <w:t>3</w:t>
      </w:r>
      <w:bookmarkEnd w:id="113"/>
    </w:p>
    <w:p w:rsidR="006177D1" w:rsidRDefault="006177D1" w:rsidP="00165368">
      <w:pPr>
        <w:spacing w:line="360" w:lineRule="auto"/>
        <w:jc w:val="both"/>
      </w:pPr>
      <w:r>
        <w:t>Realizátor:</w:t>
      </w:r>
      <w:r>
        <w:tab/>
      </w:r>
      <w:r>
        <w:tab/>
        <w:t>KHS LK se sídlem v Liberci</w:t>
      </w:r>
    </w:p>
    <w:p w:rsidR="006177D1" w:rsidRPr="00CB3C79" w:rsidRDefault="006177D1" w:rsidP="003D21A0">
      <w:pPr>
        <w:spacing w:line="360" w:lineRule="auto"/>
        <w:jc w:val="both"/>
        <w:rPr>
          <w:i/>
        </w:rPr>
      </w:pPr>
      <w:r w:rsidRPr="00CB3C79">
        <w:rPr>
          <w:i/>
        </w:rPr>
        <w:t xml:space="preserve">Popis a výstupy šetření viz. kapitola </w:t>
      </w:r>
      <w:r w:rsidRPr="00E74B4E">
        <w:rPr>
          <w:i/>
        </w:rPr>
        <w:t>1</w:t>
      </w:r>
      <w:r>
        <w:rPr>
          <w:i/>
        </w:rPr>
        <w:t>.1.1</w:t>
      </w:r>
    </w:p>
    <w:p w:rsidR="006177D1" w:rsidRDefault="006177D1" w:rsidP="00C10034">
      <w:pPr>
        <w:spacing w:line="360" w:lineRule="auto"/>
        <w:jc w:val="both"/>
      </w:pPr>
      <w:r w:rsidRPr="00C10034">
        <w:t>Dokument dostupný na:</w:t>
      </w:r>
      <w:r>
        <w:t xml:space="preserve"> </w:t>
      </w:r>
      <w:hyperlink r:id="rId22" w:history="1">
        <w:r w:rsidRPr="009872DC">
          <w:rPr>
            <w:rStyle w:val="Hypertextovodkaz"/>
          </w:rPr>
          <w:t>http://www.khslbc.cz/odbory/epi/zprava_drogy_2012.pdf</w:t>
        </w:r>
      </w:hyperlink>
    </w:p>
    <w:p w:rsidR="006177D1" w:rsidRPr="006A1B28" w:rsidRDefault="006177D1" w:rsidP="00BD1FAF">
      <w:pPr>
        <w:pStyle w:val="Nadpis3"/>
        <w:spacing w:before="120" w:after="120"/>
        <w:ind w:left="720"/>
        <w:rPr>
          <w:spacing w:val="0"/>
        </w:rPr>
      </w:pPr>
      <w:bookmarkStart w:id="114" w:name="_Toc393726930"/>
      <w:r w:rsidRPr="006A1B28">
        <w:rPr>
          <w:spacing w:val="0"/>
        </w:rPr>
        <w:t>Analýza stavu patologického hráčství v Libereckém kraji</w:t>
      </w:r>
      <w:bookmarkEnd w:id="114"/>
    </w:p>
    <w:p w:rsidR="006177D1" w:rsidRDefault="006177D1" w:rsidP="00E14D94">
      <w:pPr>
        <w:spacing w:line="360" w:lineRule="auto"/>
        <w:jc w:val="both"/>
      </w:pPr>
      <w:r>
        <w:t>Zpracovatel:</w:t>
      </w:r>
      <w:r>
        <w:tab/>
        <w:t>Institut projektového řízení, a. s.</w:t>
      </w:r>
    </w:p>
    <w:p w:rsidR="006177D1" w:rsidRPr="008B5B72" w:rsidRDefault="006177D1" w:rsidP="003B367B">
      <w:pPr>
        <w:spacing w:before="60" w:line="360" w:lineRule="auto"/>
        <w:jc w:val="both"/>
      </w:pPr>
      <w:r w:rsidRPr="003B367B">
        <w:t>Závěry</w:t>
      </w:r>
      <w:r>
        <w:t xml:space="preserve"> analýzy</w:t>
      </w:r>
      <w:r w:rsidRPr="003B367B">
        <w:t>:</w:t>
      </w:r>
      <w:r>
        <w:tab/>
        <w:t>I</w:t>
      </w:r>
      <w:r w:rsidRPr="008B5B72">
        <w:t>nstituce až na výjimky nevedou statistiky počtu problémových hráčů</w:t>
      </w:r>
      <w:r>
        <w:t>. V</w:t>
      </w:r>
      <w:r w:rsidRPr="008B5B72">
        <w:t>ětšina oslovených institucí potvrdila, že problémoví hráči se v jejich službách vyskytují,</w:t>
      </w:r>
      <w:r>
        <w:t xml:space="preserve"> </w:t>
      </w:r>
      <w:r w:rsidRPr="008B5B72">
        <w:t>více než 15% klientů azylových domů a adiktologického poradenství jsou problémovými hráči</w:t>
      </w:r>
      <w:r>
        <w:t>. N</w:t>
      </w:r>
      <w:r w:rsidRPr="008B5B72">
        <w:t>ejvětší zastoupení v cílové populaci tvoří osoby nad 34 let</w:t>
      </w:r>
      <w:r>
        <w:t>. V</w:t>
      </w:r>
      <w:r w:rsidRPr="008B5B72">
        <w:t>ýskyt problémového hráčství v běžné populaci je přímo závislý na výskytu příležitostí k hazardu v jeho okolí</w:t>
      </w:r>
      <w:r>
        <w:t>, P</w:t>
      </w:r>
      <w:r w:rsidRPr="008B5B72">
        <w:t>o novelizaci zákona č.</w:t>
      </w:r>
      <w:r>
        <w:t> </w:t>
      </w:r>
      <w:r w:rsidRPr="008B5B72">
        <w:t>202/1990 Sb. plynou od ledna 2012 do obecních rozpočtů velké finanční prostředky z odvodů z</w:t>
      </w:r>
      <w:r>
        <w:t> </w:t>
      </w:r>
      <w:r w:rsidRPr="008B5B72">
        <w:t>provozování hazardu</w:t>
      </w:r>
      <w:r>
        <w:t>.</w:t>
      </w:r>
    </w:p>
    <w:p w:rsidR="006177D1" w:rsidRDefault="006177D1" w:rsidP="008B7D8C">
      <w:pPr>
        <w:spacing w:before="60" w:line="360" w:lineRule="auto"/>
        <w:jc w:val="both"/>
      </w:pPr>
      <w:r w:rsidRPr="003B367B">
        <w:t>Doporučení</w:t>
      </w:r>
      <w:r>
        <w:t xml:space="preserve"> pro obce a kraj</w:t>
      </w:r>
      <w:r w:rsidRPr="003B367B">
        <w:t>:</w:t>
      </w:r>
      <w:r>
        <w:tab/>
      </w:r>
      <w:r w:rsidRPr="008B5B72">
        <w:t>Motivovat obce k investování prostředk</w:t>
      </w:r>
      <w:r>
        <w:t>ů</w:t>
      </w:r>
      <w:r w:rsidRPr="008B5B72">
        <w:t xml:space="preserve"> z odvodů z hazardu </w:t>
      </w:r>
      <w:r>
        <w:t>z</w:t>
      </w:r>
      <w:r w:rsidRPr="008B5B72">
        <w:t>pět do prevence patologického chování. Vypracovat strategii pro politiku zaměřenou na prevenci problémového hráčství. Rozvíjet síť služeb zaměřených na depistáž</w:t>
      </w:r>
      <w:r>
        <w:t>,</w:t>
      </w:r>
      <w:r w:rsidRPr="008B5B72">
        <w:t xml:space="preserve"> léčbu problémového hráčství</w:t>
      </w:r>
      <w:r>
        <w:t xml:space="preserve"> </w:t>
      </w:r>
      <w:r>
        <w:lastRenderedPageBreak/>
        <w:t xml:space="preserve">a poradenských </w:t>
      </w:r>
      <w:r w:rsidRPr="008B5B72">
        <w:t>služeb pro osoby ohrožené hazardem. Podporovat zvyšování pracovních kompetencí pracovníků v přímé péči v</w:t>
      </w:r>
      <w:r>
        <w:t> dané oblasti</w:t>
      </w:r>
      <w:r w:rsidRPr="008B5B72">
        <w:t>. Zvyšovat informovanost o hráčství. Podporovat spolupráci a sdílení zkušeností mezi institucemi pracujícími s problémovými hráči. Podporovat zvýšení kvality statistického zaznamenávání patologických jevů. Vypracovat strategii pro realizaci primární prevence se začleněním tématu problémového hráčství. Poskytnout obcím právní podporu při</w:t>
      </w:r>
      <w:r>
        <w:t> </w:t>
      </w:r>
      <w:r w:rsidRPr="008B5B72">
        <w:t xml:space="preserve">zavádění regulačních opatření. </w:t>
      </w:r>
    </w:p>
    <w:p w:rsidR="006177D1" w:rsidRDefault="006177D1" w:rsidP="00C10034">
      <w:pPr>
        <w:spacing w:before="60" w:line="360" w:lineRule="auto"/>
        <w:jc w:val="both"/>
      </w:pPr>
      <w:r w:rsidRPr="00C10034">
        <w:t>Dokument dostupný na:</w:t>
      </w:r>
      <w:r>
        <w:t xml:space="preserve"> </w:t>
      </w:r>
      <w:hyperlink r:id="rId23" w:history="1">
        <w:r w:rsidRPr="009872DC">
          <w:rPr>
            <w:rStyle w:val="Hypertextovodkaz"/>
          </w:rPr>
          <w:t>http://odbor-socialni.kraj-lbc.cz/page4542/ip-3-rozsireni-nastroju-pro-podporu-systemu-planovani-socialnich-sluzeb-v-libereckem-kraji/prehled-zpracovanych-analyz</w:t>
        </w:r>
      </w:hyperlink>
    </w:p>
    <w:p w:rsidR="006177D1" w:rsidRDefault="006177D1" w:rsidP="00276B37">
      <w:pPr>
        <w:pStyle w:val="Nadpis3"/>
        <w:spacing w:before="120" w:after="120"/>
        <w:ind w:left="720"/>
        <w:rPr>
          <w:spacing w:val="0"/>
        </w:rPr>
      </w:pPr>
      <w:bookmarkStart w:id="115" w:name="_Toc393726931"/>
      <w:r w:rsidRPr="00276B37">
        <w:rPr>
          <w:spacing w:val="0"/>
        </w:rPr>
        <w:t>Anketa</w:t>
      </w:r>
      <w:r>
        <w:rPr>
          <w:spacing w:val="0"/>
        </w:rPr>
        <w:t xml:space="preserve"> v rámci kampaně Společně proti kouření</w:t>
      </w:r>
      <w:bookmarkEnd w:id="115"/>
    </w:p>
    <w:p w:rsidR="006177D1" w:rsidRDefault="006177D1" w:rsidP="00276B37">
      <w:pPr>
        <w:spacing w:line="360" w:lineRule="auto"/>
        <w:jc w:val="both"/>
      </w:pPr>
      <w:r>
        <w:t>Realizátor:</w:t>
      </w:r>
      <w:r>
        <w:tab/>
        <w:t>MAJÁK, o. p. s.</w:t>
      </w:r>
    </w:p>
    <w:p w:rsidR="006177D1" w:rsidRDefault="006177D1" w:rsidP="00276B37">
      <w:pPr>
        <w:pStyle w:val="Zkladntext"/>
        <w:spacing w:line="360" w:lineRule="auto"/>
        <w:jc w:val="both"/>
        <w:rPr>
          <w:b/>
          <w:bCs/>
        </w:rPr>
      </w:pPr>
      <w:r>
        <w:rPr>
          <w:bCs/>
        </w:rPr>
        <w:t>Osloveno bylo 496</w:t>
      </w:r>
      <w:r w:rsidRPr="00276B37">
        <w:rPr>
          <w:bCs/>
        </w:rPr>
        <w:t xml:space="preserve"> náhodně dotázaných respondentů</w:t>
      </w:r>
      <w:r>
        <w:rPr>
          <w:bCs/>
        </w:rPr>
        <w:t xml:space="preserve"> (30 % kuřáků, 70 % nekuřáků), aby vyjádřili </w:t>
      </w:r>
      <w:r w:rsidRPr="00276B37">
        <w:rPr>
          <w:bCs/>
        </w:rPr>
        <w:t>svůj názor v krátké anketě na</w:t>
      </w:r>
      <w:r>
        <w:rPr>
          <w:bCs/>
        </w:rPr>
        <w:t> </w:t>
      </w:r>
      <w:r w:rsidRPr="00276B37">
        <w:rPr>
          <w:bCs/>
        </w:rPr>
        <w:t xml:space="preserve">téma kouření. Cílem </w:t>
      </w:r>
      <w:r>
        <w:rPr>
          <w:bCs/>
        </w:rPr>
        <w:t>bylo</w:t>
      </w:r>
      <w:r w:rsidRPr="00276B37">
        <w:rPr>
          <w:bCs/>
        </w:rPr>
        <w:t xml:space="preserve"> porovnat postoje kuřáků a nekuřáků v</w:t>
      </w:r>
      <w:r>
        <w:rPr>
          <w:bCs/>
        </w:rPr>
        <w:t> </w:t>
      </w:r>
      <w:r w:rsidRPr="00276B37">
        <w:rPr>
          <w:bCs/>
        </w:rPr>
        <w:t>podobných tématech týkajících se kouření. Potvrzeným trendem</w:t>
      </w:r>
      <w:r>
        <w:rPr>
          <w:bCs/>
        </w:rPr>
        <w:t xml:space="preserve"> </w:t>
      </w:r>
      <w:r w:rsidRPr="00276B37">
        <w:rPr>
          <w:bCs/>
        </w:rPr>
        <w:t xml:space="preserve">i v letošní anketě je přání většiny nekuřáků zakázat kouření v českých restauracích. </w:t>
      </w:r>
      <w:r>
        <w:rPr>
          <w:bCs/>
        </w:rPr>
        <w:t>Většina</w:t>
      </w:r>
      <w:r w:rsidRPr="00276B37">
        <w:rPr>
          <w:bCs/>
        </w:rPr>
        <w:t xml:space="preserve"> kuřáků (58 %) </w:t>
      </w:r>
      <w:r>
        <w:rPr>
          <w:bCs/>
        </w:rPr>
        <w:t xml:space="preserve">si také přeje </w:t>
      </w:r>
      <w:r w:rsidRPr="00276B37">
        <w:rPr>
          <w:bCs/>
        </w:rPr>
        <w:t>přestat</w:t>
      </w:r>
      <w:r w:rsidRPr="00276B37">
        <w:rPr>
          <w:b/>
          <w:bCs/>
        </w:rPr>
        <w:t xml:space="preserve"> s kouřením. Současně</w:t>
      </w:r>
      <w:r>
        <w:rPr>
          <w:b/>
          <w:bCs/>
        </w:rPr>
        <w:t xml:space="preserve"> </w:t>
      </w:r>
      <w:r w:rsidRPr="00276B37">
        <w:rPr>
          <w:b/>
          <w:bCs/>
        </w:rPr>
        <w:t>drtivá většina kuřáků i nekuřáků vnímá kouření</w:t>
      </w:r>
      <w:r>
        <w:rPr>
          <w:b/>
          <w:bCs/>
        </w:rPr>
        <w:t xml:space="preserve"> </w:t>
      </w:r>
      <w:r w:rsidRPr="00276B37">
        <w:rPr>
          <w:b/>
          <w:bCs/>
        </w:rPr>
        <w:t>jako neatraktivní.</w:t>
      </w:r>
    </w:p>
    <w:p w:rsidR="006177D1" w:rsidRPr="005C38D8" w:rsidRDefault="006177D1" w:rsidP="005C38D8">
      <w:pPr>
        <w:pStyle w:val="Zkladntext"/>
        <w:spacing w:after="0" w:line="360" w:lineRule="auto"/>
        <w:jc w:val="both"/>
        <w:rPr>
          <w:bCs/>
        </w:rPr>
      </w:pPr>
      <w:r w:rsidRPr="005C38D8">
        <w:rPr>
          <w:bCs/>
        </w:rPr>
        <w:t xml:space="preserve">Výstupy </w:t>
      </w:r>
      <w:r>
        <w:rPr>
          <w:bCs/>
        </w:rPr>
        <w:t xml:space="preserve">ankety </w:t>
      </w:r>
      <w:r w:rsidRPr="005C38D8">
        <w:rPr>
          <w:bCs/>
        </w:rPr>
        <w:t>viz.:</w:t>
      </w:r>
    </w:p>
    <w:p w:rsidR="006177D1" w:rsidRPr="00A66565" w:rsidRDefault="00954AE2" w:rsidP="00276B37">
      <w:pPr>
        <w:pStyle w:val="Zkladntext"/>
        <w:spacing w:line="360" w:lineRule="auto"/>
        <w:jc w:val="both"/>
        <w:rPr>
          <w:bCs/>
        </w:rPr>
      </w:pPr>
      <w:hyperlink r:id="rId24" w:history="1">
        <w:r w:rsidR="006177D1" w:rsidRPr="00A66565">
          <w:rPr>
            <w:rStyle w:val="Hypertextovodkaz"/>
            <w:bCs/>
          </w:rPr>
          <w:t>http://www.majakops.cz/index.php?option=com_content&amp;view=article&amp;id=135&amp;Itemid=91</w:t>
        </w:r>
      </w:hyperlink>
    </w:p>
    <w:p w:rsidR="006177D1" w:rsidRPr="006A1B28" w:rsidRDefault="006177D1" w:rsidP="00514B57">
      <w:pPr>
        <w:pStyle w:val="Nadpis2"/>
        <w:spacing w:before="220" w:after="140"/>
        <w:ind w:left="578" w:hanging="578"/>
        <w:rPr>
          <w:spacing w:val="0"/>
          <w:lang w:val="cs-CZ"/>
        </w:rPr>
      </w:pPr>
      <w:bookmarkStart w:id="116" w:name="_Toc393726932"/>
      <w:bookmarkStart w:id="117" w:name="_Toc193163755"/>
      <w:bookmarkStart w:id="118" w:name="_Toc193181771"/>
      <w:bookmarkStart w:id="119" w:name="_Toc193182079"/>
      <w:bookmarkStart w:id="120" w:name="_Toc193182155"/>
      <w:bookmarkStart w:id="121" w:name="_Toc193182364"/>
      <w:bookmarkStart w:id="122" w:name="_Toc193182539"/>
      <w:bookmarkStart w:id="123" w:name="_Toc194814288"/>
      <w:bookmarkStart w:id="124" w:name="_Toc230417314"/>
      <w:bookmarkStart w:id="125" w:name="_Toc265489877"/>
      <w:bookmarkStart w:id="126" w:name="_Toc295730171"/>
      <w:bookmarkStart w:id="127" w:name="OLE_LINK5"/>
      <w:bookmarkStart w:id="128" w:name="OLE_LINK6"/>
      <w:r w:rsidRPr="006A1B28">
        <w:rPr>
          <w:spacing w:val="0"/>
          <w:lang w:val="cs-CZ"/>
        </w:rPr>
        <w:t xml:space="preserve">Další </w:t>
      </w:r>
      <w:r>
        <w:rPr>
          <w:spacing w:val="0"/>
          <w:lang w:val="cs-CZ"/>
        </w:rPr>
        <w:t xml:space="preserve">významné </w:t>
      </w:r>
      <w:r w:rsidRPr="006A1B28">
        <w:rPr>
          <w:spacing w:val="0"/>
          <w:lang w:val="cs-CZ"/>
        </w:rPr>
        <w:t>aktivity v oblasti protidrogové poli</w:t>
      </w:r>
      <w:r>
        <w:rPr>
          <w:spacing w:val="0"/>
          <w:lang w:val="cs-CZ"/>
        </w:rPr>
        <w:t>tiky na krajské a místní úrovni</w:t>
      </w:r>
      <w:bookmarkEnd w:id="116"/>
    </w:p>
    <w:p w:rsidR="006177D1" w:rsidRDefault="006177D1" w:rsidP="001539AD">
      <w:pPr>
        <w:pStyle w:val="Zkladntext"/>
        <w:rPr>
          <w:b/>
          <w:bCs/>
        </w:rPr>
      </w:pPr>
      <w:r w:rsidRPr="00A66565">
        <w:rPr>
          <w:b/>
          <w:bCs/>
        </w:rPr>
        <w:t xml:space="preserve">Tabulka </w:t>
      </w:r>
      <w:r>
        <w:rPr>
          <w:b/>
          <w:bCs/>
        </w:rPr>
        <w:t>2.6</w:t>
      </w:r>
      <w:r w:rsidRPr="00A66565">
        <w:rPr>
          <w:b/>
          <w:bCs/>
        </w:rPr>
        <w:t>: Aktivity v oblasti protidrogové politiky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95"/>
        <w:gridCol w:w="2409"/>
        <w:gridCol w:w="2916"/>
      </w:tblGrid>
      <w:tr w:rsidR="006177D1" w:rsidRPr="0012775D" w:rsidTr="00EB2FC4">
        <w:trPr>
          <w:trHeight w:val="444"/>
        </w:trPr>
        <w:tc>
          <w:tcPr>
            <w:tcW w:w="2700" w:type="dxa"/>
            <w:vAlign w:val="center"/>
          </w:tcPr>
          <w:p w:rsidR="006177D1" w:rsidRPr="007D45F1" w:rsidRDefault="006177D1" w:rsidP="00DA4848">
            <w:pPr>
              <w:jc w:val="center"/>
              <w:rPr>
                <w:b/>
                <w:sz w:val="22"/>
                <w:szCs w:val="22"/>
              </w:rPr>
            </w:pPr>
            <w:r w:rsidRPr="007D45F1">
              <w:rPr>
                <w:b/>
                <w:sz w:val="22"/>
                <w:szCs w:val="22"/>
              </w:rPr>
              <w:t>Název aktivity</w:t>
            </w:r>
          </w:p>
        </w:tc>
        <w:tc>
          <w:tcPr>
            <w:tcW w:w="1695" w:type="dxa"/>
            <w:vAlign w:val="center"/>
          </w:tcPr>
          <w:p w:rsidR="006177D1" w:rsidRPr="007D45F1" w:rsidRDefault="006177D1" w:rsidP="00F32CF8">
            <w:pPr>
              <w:jc w:val="center"/>
              <w:rPr>
                <w:b/>
                <w:sz w:val="22"/>
                <w:szCs w:val="22"/>
              </w:rPr>
            </w:pPr>
            <w:r w:rsidRPr="007D45F1">
              <w:rPr>
                <w:b/>
                <w:sz w:val="22"/>
                <w:szCs w:val="22"/>
              </w:rPr>
              <w:t>Realizátor</w:t>
            </w:r>
          </w:p>
        </w:tc>
        <w:tc>
          <w:tcPr>
            <w:tcW w:w="2409" w:type="dxa"/>
            <w:vAlign w:val="center"/>
          </w:tcPr>
          <w:p w:rsidR="006177D1" w:rsidRPr="007D45F1" w:rsidRDefault="006177D1" w:rsidP="00F32CF8">
            <w:pPr>
              <w:jc w:val="center"/>
              <w:rPr>
                <w:b/>
                <w:sz w:val="22"/>
                <w:szCs w:val="22"/>
              </w:rPr>
            </w:pPr>
            <w:r w:rsidRPr="007D45F1">
              <w:rPr>
                <w:b/>
                <w:sz w:val="22"/>
                <w:szCs w:val="22"/>
              </w:rPr>
              <w:t>Cílová skupina</w:t>
            </w:r>
          </w:p>
        </w:tc>
        <w:tc>
          <w:tcPr>
            <w:tcW w:w="2916" w:type="dxa"/>
            <w:vAlign w:val="center"/>
          </w:tcPr>
          <w:p w:rsidR="006177D1" w:rsidRPr="007D45F1" w:rsidRDefault="006177D1" w:rsidP="00F32CF8">
            <w:pPr>
              <w:jc w:val="center"/>
              <w:rPr>
                <w:b/>
                <w:sz w:val="22"/>
                <w:szCs w:val="22"/>
              </w:rPr>
            </w:pPr>
            <w:r w:rsidRPr="007D45F1">
              <w:rPr>
                <w:b/>
                <w:sz w:val="22"/>
                <w:szCs w:val="22"/>
              </w:rPr>
              <w:t>Popis aktivity</w:t>
            </w:r>
          </w:p>
        </w:tc>
      </w:tr>
      <w:tr w:rsidR="006177D1" w:rsidRPr="0012775D" w:rsidTr="00EB2FC4">
        <w:tc>
          <w:tcPr>
            <w:tcW w:w="2700" w:type="dxa"/>
            <w:vAlign w:val="center"/>
          </w:tcPr>
          <w:p w:rsidR="006177D1" w:rsidRPr="007D45F1" w:rsidRDefault="006177D1" w:rsidP="00EB2FC4">
            <w:pPr>
              <w:rPr>
                <w:sz w:val="22"/>
                <w:szCs w:val="22"/>
              </w:rPr>
            </w:pPr>
            <w:r>
              <w:rPr>
                <w:sz w:val="22"/>
                <w:szCs w:val="22"/>
              </w:rPr>
              <w:t>Vedení rozhovoru s obtížnými klienty</w:t>
            </w:r>
          </w:p>
        </w:tc>
        <w:tc>
          <w:tcPr>
            <w:tcW w:w="1695" w:type="dxa"/>
            <w:vAlign w:val="center"/>
          </w:tcPr>
          <w:p w:rsidR="006177D1" w:rsidRPr="007D45F1" w:rsidRDefault="006177D1" w:rsidP="00EB2FC4">
            <w:pPr>
              <w:rPr>
                <w:sz w:val="22"/>
                <w:szCs w:val="22"/>
              </w:rPr>
            </w:pPr>
            <w:r>
              <w:rPr>
                <w:sz w:val="22"/>
                <w:szCs w:val="22"/>
              </w:rPr>
              <w:t>KÚ LK</w:t>
            </w:r>
          </w:p>
        </w:tc>
        <w:tc>
          <w:tcPr>
            <w:tcW w:w="2409" w:type="dxa"/>
            <w:vAlign w:val="center"/>
          </w:tcPr>
          <w:p w:rsidR="006177D1" w:rsidRPr="007D45F1" w:rsidRDefault="006177D1" w:rsidP="00EB2FC4">
            <w:pPr>
              <w:rPr>
                <w:sz w:val="22"/>
                <w:szCs w:val="22"/>
              </w:rPr>
            </w:pPr>
            <w:r>
              <w:rPr>
                <w:sz w:val="22"/>
                <w:szCs w:val="22"/>
              </w:rPr>
              <w:t>Místní protidrogoví koordinátoři</w:t>
            </w:r>
          </w:p>
        </w:tc>
        <w:tc>
          <w:tcPr>
            <w:tcW w:w="2916" w:type="dxa"/>
            <w:vAlign w:val="center"/>
          </w:tcPr>
          <w:p w:rsidR="006177D1" w:rsidRPr="007D45F1" w:rsidRDefault="006177D1" w:rsidP="00EB2FC4">
            <w:pPr>
              <w:rPr>
                <w:sz w:val="22"/>
                <w:szCs w:val="22"/>
              </w:rPr>
            </w:pPr>
            <w:r>
              <w:rPr>
                <w:sz w:val="22"/>
                <w:szCs w:val="22"/>
              </w:rPr>
              <w:t>Seminář na zvýšení jistoty při kontaktu s UD</w:t>
            </w:r>
          </w:p>
        </w:tc>
      </w:tr>
      <w:tr w:rsidR="006177D1" w:rsidRPr="00CF7562" w:rsidTr="00EB2FC4">
        <w:tc>
          <w:tcPr>
            <w:tcW w:w="2700" w:type="dxa"/>
            <w:vAlign w:val="center"/>
          </w:tcPr>
          <w:p w:rsidR="006177D1" w:rsidRPr="00CF7562" w:rsidRDefault="006177D1" w:rsidP="00EB2FC4">
            <w:pPr>
              <w:rPr>
                <w:sz w:val="22"/>
                <w:szCs w:val="22"/>
              </w:rPr>
            </w:pPr>
            <w:r w:rsidRPr="00CF7562">
              <w:rPr>
                <w:sz w:val="22"/>
                <w:szCs w:val="22"/>
              </w:rPr>
              <w:t>Konference pracovníků terapeutických komunit</w:t>
            </w:r>
          </w:p>
        </w:tc>
        <w:tc>
          <w:tcPr>
            <w:tcW w:w="1695" w:type="dxa"/>
            <w:vAlign w:val="center"/>
          </w:tcPr>
          <w:p w:rsidR="006177D1" w:rsidRPr="00CF7562" w:rsidRDefault="006177D1" w:rsidP="00EB2FC4">
            <w:pPr>
              <w:rPr>
                <w:sz w:val="22"/>
                <w:szCs w:val="22"/>
              </w:rPr>
            </w:pPr>
            <w:r>
              <w:rPr>
                <w:sz w:val="22"/>
                <w:szCs w:val="22"/>
              </w:rPr>
              <w:t>ADVAITA, o. s.</w:t>
            </w:r>
          </w:p>
        </w:tc>
        <w:tc>
          <w:tcPr>
            <w:tcW w:w="2409" w:type="dxa"/>
            <w:vAlign w:val="center"/>
          </w:tcPr>
          <w:p w:rsidR="006177D1" w:rsidRPr="00CF7562" w:rsidRDefault="006177D1" w:rsidP="00EB2FC4">
            <w:pPr>
              <w:rPr>
                <w:sz w:val="22"/>
                <w:szCs w:val="22"/>
              </w:rPr>
            </w:pPr>
            <w:r>
              <w:rPr>
                <w:sz w:val="22"/>
                <w:szCs w:val="22"/>
              </w:rPr>
              <w:t>Pracovníci terapeutických komunit a další zájemci</w:t>
            </w:r>
          </w:p>
        </w:tc>
        <w:tc>
          <w:tcPr>
            <w:tcW w:w="2916" w:type="dxa"/>
            <w:vAlign w:val="center"/>
          </w:tcPr>
          <w:p w:rsidR="006177D1" w:rsidRPr="00CF7562" w:rsidRDefault="006177D1" w:rsidP="00EB2FC4">
            <w:pPr>
              <w:rPr>
                <w:sz w:val="22"/>
                <w:szCs w:val="22"/>
              </w:rPr>
            </w:pPr>
            <w:r>
              <w:rPr>
                <w:sz w:val="22"/>
                <w:szCs w:val="22"/>
              </w:rPr>
              <w:t>Konference zaměřená na léčbu závislých</w:t>
            </w:r>
          </w:p>
        </w:tc>
      </w:tr>
      <w:tr w:rsidR="006177D1" w:rsidRPr="00CF7562" w:rsidTr="00EB2FC4">
        <w:tc>
          <w:tcPr>
            <w:tcW w:w="2700" w:type="dxa"/>
            <w:vAlign w:val="center"/>
          </w:tcPr>
          <w:p w:rsidR="006177D1" w:rsidRPr="00CF7562" w:rsidRDefault="006177D1" w:rsidP="00EB2FC4">
            <w:pPr>
              <w:rPr>
                <w:sz w:val="22"/>
                <w:szCs w:val="22"/>
              </w:rPr>
            </w:pPr>
            <w:r>
              <w:rPr>
                <w:sz w:val="22"/>
                <w:szCs w:val="22"/>
              </w:rPr>
              <w:t>Analýza stavu patologického hráčství v LK</w:t>
            </w:r>
          </w:p>
        </w:tc>
        <w:tc>
          <w:tcPr>
            <w:tcW w:w="1695" w:type="dxa"/>
            <w:vAlign w:val="center"/>
          </w:tcPr>
          <w:p w:rsidR="006177D1" w:rsidRDefault="006177D1" w:rsidP="00EB2FC4">
            <w:pPr>
              <w:rPr>
                <w:sz w:val="22"/>
                <w:szCs w:val="22"/>
              </w:rPr>
            </w:pPr>
            <w:r>
              <w:rPr>
                <w:sz w:val="22"/>
                <w:szCs w:val="22"/>
              </w:rPr>
              <w:t>KÚ LK</w:t>
            </w:r>
          </w:p>
        </w:tc>
        <w:tc>
          <w:tcPr>
            <w:tcW w:w="2409" w:type="dxa"/>
            <w:vAlign w:val="center"/>
          </w:tcPr>
          <w:p w:rsidR="006177D1" w:rsidRDefault="006177D1" w:rsidP="00EB2FC4">
            <w:pPr>
              <w:rPr>
                <w:sz w:val="22"/>
                <w:szCs w:val="22"/>
              </w:rPr>
            </w:pPr>
            <w:r>
              <w:rPr>
                <w:sz w:val="22"/>
                <w:szCs w:val="22"/>
              </w:rPr>
              <w:t>Zástupci samospráv a stání správy obcí, subjekty setkávající se s problematikou</w:t>
            </w:r>
          </w:p>
        </w:tc>
        <w:tc>
          <w:tcPr>
            <w:tcW w:w="2916" w:type="dxa"/>
            <w:vAlign w:val="center"/>
          </w:tcPr>
          <w:p w:rsidR="006177D1" w:rsidRDefault="006177D1" w:rsidP="00EB2FC4">
            <w:pPr>
              <w:rPr>
                <w:sz w:val="22"/>
                <w:szCs w:val="22"/>
              </w:rPr>
            </w:pPr>
            <w:r>
              <w:rPr>
                <w:sz w:val="22"/>
                <w:szCs w:val="22"/>
              </w:rPr>
              <w:t>Prezentace výstupů analýzy</w:t>
            </w:r>
          </w:p>
        </w:tc>
      </w:tr>
      <w:tr w:rsidR="006177D1" w:rsidRPr="00CF7562" w:rsidTr="00EB2FC4">
        <w:tc>
          <w:tcPr>
            <w:tcW w:w="2700" w:type="dxa"/>
            <w:vMerge w:val="restart"/>
            <w:vAlign w:val="center"/>
          </w:tcPr>
          <w:p w:rsidR="006177D1" w:rsidRDefault="006177D1" w:rsidP="00EB2FC4">
            <w:pPr>
              <w:rPr>
                <w:sz w:val="22"/>
                <w:szCs w:val="22"/>
              </w:rPr>
            </w:pPr>
            <w:r>
              <w:rPr>
                <w:sz w:val="22"/>
                <w:szCs w:val="22"/>
              </w:rPr>
              <w:t>Jednání Kolegia radního pro resort sociálních věcí</w:t>
            </w:r>
          </w:p>
          <w:p w:rsidR="006177D1" w:rsidRDefault="006177D1" w:rsidP="00EB2FC4">
            <w:pPr>
              <w:rPr>
                <w:sz w:val="22"/>
                <w:szCs w:val="22"/>
              </w:rPr>
            </w:pPr>
          </w:p>
        </w:tc>
        <w:tc>
          <w:tcPr>
            <w:tcW w:w="1695" w:type="dxa"/>
            <w:vMerge w:val="restart"/>
            <w:vAlign w:val="center"/>
          </w:tcPr>
          <w:p w:rsidR="006177D1" w:rsidRDefault="006177D1" w:rsidP="00EB2FC4">
            <w:pPr>
              <w:rPr>
                <w:sz w:val="22"/>
                <w:szCs w:val="22"/>
              </w:rPr>
            </w:pPr>
            <w:r>
              <w:rPr>
                <w:sz w:val="22"/>
                <w:szCs w:val="22"/>
              </w:rPr>
              <w:t>KÚ LK</w:t>
            </w:r>
          </w:p>
        </w:tc>
        <w:tc>
          <w:tcPr>
            <w:tcW w:w="2409" w:type="dxa"/>
            <w:vMerge w:val="restart"/>
            <w:vAlign w:val="center"/>
          </w:tcPr>
          <w:p w:rsidR="006177D1" w:rsidRDefault="006177D1" w:rsidP="00EB2FC4">
            <w:pPr>
              <w:rPr>
                <w:sz w:val="22"/>
                <w:szCs w:val="22"/>
              </w:rPr>
            </w:pPr>
            <w:r>
              <w:rPr>
                <w:sz w:val="22"/>
                <w:szCs w:val="22"/>
              </w:rPr>
              <w:t>Obce LK – zástupci samospráv a státní správy - sociální věci</w:t>
            </w:r>
          </w:p>
        </w:tc>
        <w:tc>
          <w:tcPr>
            <w:tcW w:w="2916" w:type="dxa"/>
            <w:vAlign w:val="center"/>
          </w:tcPr>
          <w:p w:rsidR="006177D1" w:rsidRDefault="006177D1" w:rsidP="00EB2FC4">
            <w:pPr>
              <w:rPr>
                <w:sz w:val="22"/>
                <w:szCs w:val="22"/>
              </w:rPr>
            </w:pPr>
            <w:r>
              <w:rPr>
                <w:sz w:val="22"/>
                <w:szCs w:val="22"/>
              </w:rPr>
              <w:t>Prezentace výstupů analýzy patologického hráčství</w:t>
            </w:r>
          </w:p>
        </w:tc>
      </w:tr>
      <w:tr w:rsidR="006177D1" w:rsidRPr="00CF7562" w:rsidTr="00EB2FC4">
        <w:tc>
          <w:tcPr>
            <w:tcW w:w="2700" w:type="dxa"/>
            <w:vMerge/>
            <w:vAlign w:val="center"/>
          </w:tcPr>
          <w:p w:rsidR="006177D1" w:rsidRDefault="006177D1" w:rsidP="00EB2FC4">
            <w:pPr>
              <w:rPr>
                <w:sz w:val="22"/>
                <w:szCs w:val="22"/>
              </w:rPr>
            </w:pPr>
          </w:p>
        </w:tc>
        <w:tc>
          <w:tcPr>
            <w:tcW w:w="1695" w:type="dxa"/>
            <w:vMerge/>
            <w:vAlign w:val="center"/>
          </w:tcPr>
          <w:p w:rsidR="006177D1" w:rsidRDefault="006177D1" w:rsidP="00EB2FC4">
            <w:pPr>
              <w:rPr>
                <w:sz w:val="22"/>
                <w:szCs w:val="22"/>
              </w:rPr>
            </w:pPr>
          </w:p>
        </w:tc>
        <w:tc>
          <w:tcPr>
            <w:tcW w:w="2409" w:type="dxa"/>
            <w:vMerge/>
            <w:vAlign w:val="center"/>
          </w:tcPr>
          <w:p w:rsidR="006177D1" w:rsidRDefault="006177D1" w:rsidP="00EB2FC4">
            <w:pPr>
              <w:rPr>
                <w:sz w:val="22"/>
                <w:szCs w:val="22"/>
              </w:rPr>
            </w:pPr>
          </w:p>
        </w:tc>
        <w:tc>
          <w:tcPr>
            <w:tcW w:w="2916" w:type="dxa"/>
            <w:vAlign w:val="center"/>
          </w:tcPr>
          <w:p w:rsidR="006177D1" w:rsidRDefault="006177D1" w:rsidP="00EB2FC4">
            <w:pPr>
              <w:rPr>
                <w:sz w:val="22"/>
                <w:szCs w:val="22"/>
              </w:rPr>
            </w:pPr>
            <w:r>
              <w:rPr>
                <w:sz w:val="22"/>
                <w:szCs w:val="22"/>
              </w:rPr>
              <w:t>Aktuální drogová situace LK</w:t>
            </w:r>
          </w:p>
        </w:tc>
      </w:tr>
      <w:tr w:rsidR="006177D1" w:rsidRPr="0012775D" w:rsidTr="00EB2FC4">
        <w:tc>
          <w:tcPr>
            <w:tcW w:w="2700" w:type="dxa"/>
            <w:vAlign w:val="center"/>
          </w:tcPr>
          <w:p w:rsidR="006177D1" w:rsidRPr="007D45F1" w:rsidRDefault="006177D1" w:rsidP="00EB2FC4">
            <w:pPr>
              <w:rPr>
                <w:sz w:val="22"/>
                <w:szCs w:val="22"/>
              </w:rPr>
            </w:pPr>
            <w:r>
              <w:rPr>
                <w:sz w:val="22"/>
                <w:szCs w:val="22"/>
              </w:rPr>
              <w:t>Jednání pracovních skupin v rámci KPSS pro osoby sociálně vyloučené, závislé na NL či ohrožené závislostí</w:t>
            </w:r>
          </w:p>
        </w:tc>
        <w:tc>
          <w:tcPr>
            <w:tcW w:w="1695" w:type="dxa"/>
            <w:vAlign w:val="center"/>
          </w:tcPr>
          <w:p w:rsidR="006177D1" w:rsidRPr="007D45F1" w:rsidRDefault="006177D1" w:rsidP="00EB2FC4">
            <w:pPr>
              <w:rPr>
                <w:sz w:val="22"/>
                <w:szCs w:val="22"/>
              </w:rPr>
            </w:pPr>
            <w:r>
              <w:rPr>
                <w:sz w:val="22"/>
                <w:szCs w:val="22"/>
              </w:rPr>
              <w:t>obce LK (ORP, regiony, menší obce)</w:t>
            </w:r>
          </w:p>
        </w:tc>
        <w:tc>
          <w:tcPr>
            <w:tcW w:w="2409" w:type="dxa"/>
            <w:vAlign w:val="center"/>
          </w:tcPr>
          <w:p w:rsidR="006177D1" w:rsidRPr="007D45F1" w:rsidRDefault="006177D1" w:rsidP="00EB2FC4">
            <w:pPr>
              <w:rPr>
                <w:sz w:val="22"/>
                <w:szCs w:val="22"/>
              </w:rPr>
            </w:pPr>
            <w:r>
              <w:rPr>
                <w:sz w:val="22"/>
                <w:szCs w:val="22"/>
              </w:rPr>
              <w:t xml:space="preserve">Subjekty, jichž se dotýká drogová problematika (státní, nestátní, represivní, sociální, zdrav. a </w:t>
            </w:r>
            <w:r>
              <w:rPr>
                <w:sz w:val="22"/>
                <w:szCs w:val="22"/>
              </w:rPr>
              <w:lastRenderedPageBreak/>
              <w:t xml:space="preserve">školská oblast) </w:t>
            </w:r>
          </w:p>
        </w:tc>
        <w:tc>
          <w:tcPr>
            <w:tcW w:w="2916" w:type="dxa"/>
            <w:vAlign w:val="center"/>
          </w:tcPr>
          <w:p w:rsidR="006177D1" w:rsidRPr="007D45F1" w:rsidRDefault="006177D1" w:rsidP="00EB2FC4">
            <w:pPr>
              <w:rPr>
                <w:sz w:val="22"/>
                <w:szCs w:val="22"/>
              </w:rPr>
            </w:pPr>
            <w:r>
              <w:rPr>
                <w:sz w:val="22"/>
                <w:szCs w:val="22"/>
              </w:rPr>
              <w:lastRenderedPageBreak/>
              <w:t>Průběžná činnost PS, tvorba komunitních plánů včetně jejich aktualizace a vyhodnocování plnění</w:t>
            </w:r>
          </w:p>
        </w:tc>
      </w:tr>
      <w:tr w:rsidR="006177D1" w:rsidRPr="0012775D" w:rsidTr="00EB2FC4">
        <w:tc>
          <w:tcPr>
            <w:tcW w:w="2700" w:type="dxa"/>
            <w:vAlign w:val="center"/>
          </w:tcPr>
          <w:p w:rsidR="006177D1" w:rsidRPr="008C5B4F" w:rsidRDefault="006177D1" w:rsidP="00EB2FC4">
            <w:pPr>
              <w:rPr>
                <w:sz w:val="22"/>
                <w:szCs w:val="22"/>
                <w:highlight w:val="yellow"/>
              </w:rPr>
            </w:pPr>
            <w:r w:rsidRPr="0085255A">
              <w:rPr>
                <w:sz w:val="22"/>
                <w:szCs w:val="22"/>
              </w:rPr>
              <w:t>Společně proti kouření</w:t>
            </w:r>
          </w:p>
        </w:tc>
        <w:tc>
          <w:tcPr>
            <w:tcW w:w="1695" w:type="dxa"/>
            <w:vAlign w:val="center"/>
          </w:tcPr>
          <w:p w:rsidR="006177D1" w:rsidRDefault="006177D1" w:rsidP="00EB2FC4">
            <w:pPr>
              <w:rPr>
                <w:sz w:val="22"/>
                <w:szCs w:val="22"/>
              </w:rPr>
            </w:pPr>
            <w:r>
              <w:rPr>
                <w:sz w:val="22"/>
                <w:szCs w:val="22"/>
              </w:rPr>
              <w:t>MAJÁK, o. p. s.</w:t>
            </w:r>
          </w:p>
        </w:tc>
        <w:tc>
          <w:tcPr>
            <w:tcW w:w="2409" w:type="dxa"/>
            <w:vAlign w:val="center"/>
          </w:tcPr>
          <w:p w:rsidR="006177D1" w:rsidRDefault="006177D1" w:rsidP="00EB2FC4">
            <w:pPr>
              <w:rPr>
                <w:sz w:val="22"/>
                <w:szCs w:val="22"/>
              </w:rPr>
            </w:pPr>
            <w:r>
              <w:rPr>
                <w:sz w:val="22"/>
                <w:szCs w:val="22"/>
              </w:rPr>
              <w:t>ZŚ, SŠ, široká veřejnost</w:t>
            </w:r>
          </w:p>
        </w:tc>
        <w:tc>
          <w:tcPr>
            <w:tcW w:w="2916" w:type="dxa"/>
            <w:vAlign w:val="center"/>
          </w:tcPr>
          <w:p w:rsidR="006177D1" w:rsidRDefault="006177D1" w:rsidP="00EB2FC4">
            <w:pPr>
              <w:rPr>
                <w:sz w:val="22"/>
                <w:szCs w:val="22"/>
              </w:rPr>
            </w:pPr>
            <w:r>
              <w:rPr>
                <w:sz w:val="22"/>
                <w:szCs w:val="22"/>
              </w:rPr>
              <w:t>3. ročník kampaně zaměřené na prevenci kouření včetně dotazníkového šetření</w:t>
            </w:r>
          </w:p>
        </w:tc>
      </w:tr>
      <w:tr w:rsidR="006177D1" w:rsidRPr="0012775D" w:rsidTr="00EB2FC4">
        <w:tc>
          <w:tcPr>
            <w:tcW w:w="2700" w:type="dxa"/>
            <w:vAlign w:val="center"/>
          </w:tcPr>
          <w:p w:rsidR="006177D1" w:rsidRPr="008B7D8C" w:rsidRDefault="006177D1" w:rsidP="00EB2FC4">
            <w:pPr>
              <w:rPr>
                <w:sz w:val="22"/>
                <w:szCs w:val="22"/>
              </w:rPr>
            </w:pPr>
            <w:r w:rsidRPr="008B7D8C">
              <w:rPr>
                <w:sz w:val="22"/>
                <w:szCs w:val="22"/>
              </w:rPr>
              <w:t>Preventivní aktivita</w:t>
            </w:r>
          </w:p>
        </w:tc>
        <w:tc>
          <w:tcPr>
            <w:tcW w:w="1695" w:type="dxa"/>
            <w:vAlign w:val="center"/>
          </w:tcPr>
          <w:p w:rsidR="006177D1" w:rsidRPr="008B7D8C" w:rsidRDefault="006177D1" w:rsidP="00EB2FC4">
            <w:pPr>
              <w:rPr>
                <w:sz w:val="22"/>
                <w:szCs w:val="22"/>
              </w:rPr>
            </w:pPr>
            <w:r w:rsidRPr="008B7D8C">
              <w:rPr>
                <w:sz w:val="22"/>
                <w:szCs w:val="22"/>
              </w:rPr>
              <w:t xml:space="preserve">ADVAITA, </w:t>
            </w:r>
          </w:p>
          <w:p w:rsidR="006177D1" w:rsidRPr="008B7D8C" w:rsidRDefault="006177D1" w:rsidP="00EB2FC4">
            <w:pPr>
              <w:rPr>
                <w:sz w:val="22"/>
                <w:szCs w:val="22"/>
              </w:rPr>
            </w:pPr>
            <w:r w:rsidRPr="008B7D8C">
              <w:rPr>
                <w:sz w:val="22"/>
                <w:szCs w:val="22"/>
              </w:rPr>
              <w:t>o. s. ve spolupráci s Libercem</w:t>
            </w:r>
          </w:p>
        </w:tc>
        <w:tc>
          <w:tcPr>
            <w:tcW w:w="2409" w:type="dxa"/>
            <w:vAlign w:val="center"/>
          </w:tcPr>
          <w:p w:rsidR="006177D1" w:rsidRPr="008B7D8C" w:rsidRDefault="006177D1" w:rsidP="00EB2FC4">
            <w:pPr>
              <w:rPr>
                <w:sz w:val="22"/>
                <w:szCs w:val="22"/>
              </w:rPr>
            </w:pPr>
            <w:r w:rsidRPr="008B7D8C">
              <w:rPr>
                <w:sz w:val="22"/>
                <w:szCs w:val="22"/>
              </w:rPr>
              <w:t>Široká veřejnost, patologičtí hráči, osoby ohrožené hráčstvím</w:t>
            </w:r>
          </w:p>
        </w:tc>
        <w:tc>
          <w:tcPr>
            <w:tcW w:w="2916" w:type="dxa"/>
            <w:vAlign w:val="center"/>
          </w:tcPr>
          <w:p w:rsidR="006177D1" w:rsidRPr="008B7D8C" w:rsidRDefault="006177D1" w:rsidP="00EB2FC4">
            <w:pPr>
              <w:rPr>
                <w:sz w:val="22"/>
                <w:szCs w:val="22"/>
              </w:rPr>
            </w:pPr>
            <w:r w:rsidRPr="008B7D8C">
              <w:rPr>
                <w:sz w:val="22"/>
                <w:szCs w:val="22"/>
              </w:rPr>
              <w:t>Distribuce letáků s nabídkou pomoci hráčům do heren na území Liberce.</w:t>
            </w:r>
          </w:p>
        </w:tc>
      </w:tr>
      <w:tr w:rsidR="006177D1" w:rsidRPr="0012775D" w:rsidTr="00EB2FC4">
        <w:tc>
          <w:tcPr>
            <w:tcW w:w="2700" w:type="dxa"/>
            <w:vAlign w:val="center"/>
          </w:tcPr>
          <w:p w:rsidR="006177D1" w:rsidRDefault="006177D1" w:rsidP="00EB2FC4">
            <w:pPr>
              <w:rPr>
                <w:sz w:val="22"/>
                <w:szCs w:val="22"/>
              </w:rPr>
            </w:pPr>
            <w:r>
              <w:rPr>
                <w:sz w:val="22"/>
                <w:szCs w:val="22"/>
              </w:rPr>
              <w:t>Zdravotní péče ve Vazební věznici Liberec</w:t>
            </w:r>
          </w:p>
        </w:tc>
        <w:tc>
          <w:tcPr>
            <w:tcW w:w="1695" w:type="dxa"/>
            <w:vAlign w:val="center"/>
          </w:tcPr>
          <w:p w:rsidR="006177D1" w:rsidRDefault="006177D1" w:rsidP="00EB2FC4">
            <w:pPr>
              <w:rPr>
                <w:sz w:val="22"/>
                <w:szCs w:val="22"/>
              </w:rPr>
            </w:pPr>
            <w:r>
              <w:rPr>
                <w:sz w:val="22"/>
                <w:szCs w:val="22"/>
              </w:rPr>
              <w:t>Vazební věznice Liberec</w:t>
            </w:r>
          </w:p>
        </w:tc>
        <w:tc>
          <w:tcPr>
            <w:tcW w:w="2409" w:type="dxa"/>
            <w:vAlign w:val="center"/>
          </w:tcPr>
          <w:p w:rsidR="006177D1" w:rsidRDefault="006177D1" w:rsidP="00EB2FC4">
            <w:pPr>
              <w:rPr>
                <w:sz w:val="22"/>
                <w:szCs w:val="22"/>
              </w:rPr>
            </w:pPr>
            <w:r>
              <w:rPr>
                <w:sz w:val="22"/>
                <w:szCs w:val="22"/>
              </w:rPr>
              <w:t>Poradní sbor ředitele VV Liberec</w:t>
            </w:r>
          </w:p>
        </w:tc>
        <w:tc>
          <w:tcPr>
            <w:tcW w:w="2916" w:type="dxa"/>
            <w:vAlign w:val="center"/>
          </w:tcPr>
          <w:p w:rsidR="006177D1" w:rsidRDefault="006177D1" w:rsidP="00EB2FC4">
            <w:pPr>
              <w:rPr>
                <w:sz w:val="22"/>
                <w:szCs w:val="22"/>
              </w:rPr>
            </w:pPr>
            <w:r>
              <w:rPr>
                <w:sz w:val="22"/>
                <w:szCs w:val="22"/>
              </w:rPr>
              <w:t>Tematické jednání poradního sboru</w:t>
            </w:r>
          </w:p>
        </w:tc>
      </w:tr>
      <w:tr w:rsidR="006177D1" w:rsidRPr="0012775D" w:rsidTr="00EB2FC4">
        <w:tc>
          <w:tcPr>
            <w:tcW w:w="2700" w:type="dxa"/>
            <w:vAlign w:val="center"/>
          </w:tcPr>
          <w:p w:rsidR="006177D1" w:rsidRDefault="006177D1" w:rsidP="00EB2FC4">
            <w:pPr>
              <w:rPr>
                <w:sz w:val="22"/>
                <w:szCs w:val="22"/>
              </w:rPr>
            </w:pPr>
            <w:r>
              <w:rPr>
                <w:sz w:val="22"/>
                <w:szCs w:val="22"/>
              </w:rPr>
              <w:t>Drogy v LK</w:t>
            </w:r>
          </w:p>
        </w:tc>
        <w:tc>
          <w:tcPr>
            <w:tcW w:w="1695" w:type="dxa"/>
            <w:vAlign w:val="center"/>
          </w:tcPr>
          <w:p w:rsidR="006177D1" w:rsidRDefault="006177D1" w:rsidP="00EB2FC4">
            <w:pPr>
              <w:rPr>
                <w:sz w:val="22"/>
                <w:szCs w:val="22"/>
              </w:rPr>
            </w:pPr>
            <w:r>
              <w:rPr>
                <w:sz w:val="22"/>
                <w:szCs w:val="22"/>
              </w:rPr>
              <w:t>Centrum na podporu integrace cizinců</w:t>
            </w:r>
          </w:p>
        </w:tc>
        <w:tc>
          <w:tcPr>
            <w:tcW w:w="2409" w:type="dxa"/>
            <w:vAlign w:val="center"/>
          </w:tcPr>
          <w:p w:rsidR="006177D1" w:rsidRDefault="006177D1" w:rsidP="00EB2FC4">
            <w:pPr>
              <w:rPr>
                <w:sz w:val="22"/>
                <w:szCs w:val="22"/>
              </w:rPr>
            </w:pPr>
            <w:r>
              <w:rPr>
                <w:sz w:val="22"/>
                <w:szCs w:val="22"/>
              </w:rPr>
              <w:t xml:space="preserve">PČR, PMS, státní správa, NNO, </w:t>
            </w:r>
            <w:r w:rsidRPr="0051260D">
              <w:rPr>
                <w:sz w:val="22"/>
                <w:szCs w:val="22"/>
              </w:rPr>
              <w:t>protidrogové</w:t>
            </w:r>
            <w:r>
              <w:rPr>
                <w:sz w:val="22"/>
                <w:szCs w:val="22"/>
              </w:rPr>
              <w:t xml:space="preserve"> organizace a související služby</w:t>
            </w:r>
          </w:p>
        </w:tc>
        <w:tc>
          <w:tcPr>
            <w:tcW w:w="2916" w:type="dxa"/>
            <w:vAlign w:val="center"/>
          </w:tcPr>
          <w:p w:rsidR="006177D1" w:rsidRDefault="006177D1" w:rsidP="00EB2FC4">
            <w:pPr>
              <w:rPr>
                <w:sz w:val="22"/>
                <w:szCs w:val="22"/>
              </w:rPr>
            </w:pPr>
            <w:r>
              <w:rPr>
                <w:sz w:val="22"/>
                <w:szCs w:val="22"/>
              </w:rPr>
              <w:t>Setkání partnerů regionální poradní platformy</w:t>
            </w:r>
          </w:p>
        </w:tc>
      </w:tr>
      <w:tr w:rsidR="00EB2FC4" w:rsidRPr="0012775D" w:rsidTr="00EB2FC4">
        <w:tc>
          <w:tcPr>
            <w:tcW w:w="2700" w:type="dxa"/>
            <w:vAlign w:val="center"/>
          </w:tcPr>
          <w:p w:rsidR="00EB2FC4" w:rsidRDefault="00EB2FC4" w:rsidP="00EB2FC4">
            <w:pPr>
              <w:rPr>
                <w:sz w:val="22"/>
                <w:szCs w:val="22"/>
              </w:rPr>
            </w:pPr>
            <w:r>
              <w:rPr>
                <w:sz w:val="22"/>
                <w:szCs w:val="22"/>
              </w:rPr>
              <w:t>Hlavolam</w:t>
            </w:r>
          </w:p>
        </w:tc>
        <w:tc>
          <w:tcPr>
            <w:tcW w:w="1695" w:type="dxa"/>
            <w:vMerge w:val="restart"/>
            <w:vAlign w:val="center"/>
          </w:tcPr>
          <w:p w:rsidR="00EB2FC4" w:rsidRDefault="00EB2FC4" w:rsidP="00EB2FC4">
            <w:pPr>
              <w:rPr>
                <w:sz w:val="22"/>
                <w:szCs w:val="22"/>
              </w:rPr>
            </w:pPr>
            <w:r>
              <w:rPr>
                <w:sz w:val="22"/>
                <w:szCs w:val="22"/>
              </w:rPr>
              <w:t>PN Kosmonosy</w:t>
            </w:r>
          </w:p>
        </w:tc>
        <w:tc>
          <w:tcPr>
            <w:tcW w:w="2409" w:type="dxa"/>
            <w:vAlign w:val="center"/>
          </w:tcPr>
          <w:p w:rsidR="00EB2FC4" w:rsidRDefault="00EB2FC4" w:rsidP="00EB2FC4">
            <w:pPr>
              <w:rPr>
                <w:sz w:val="22"/>
                <w:szCs w:val="22"/>
              </w:rPr>
            </w:pPr>
            <w:r>
              <w:rPr>
                <w:sz w:val="22"/>
                <w:szCs w:val="22"/>
              </w:rPr>
              <w:t>Odborná veřejnost</w:t>
            </w:r>
          </w:p>
        </w:tc>
        <w:tc>
          <w:tcPr>
            <w:tcW w:w="2916" w:type="dxa"/>
            <w:vAlign w:val="center"/>
          </w:tcPr>
          <w:p w:rsidR="00EB2FC4" w:rsidRDefault="00EB2FC4" w:rsidP="00EB2FC4">
            <w:pPr>
              <w:rPr>
                <w:sz w:val="22"/>
                <w:szCs w:val="22"/>
              </w:rPr>
            </w:pPr>
            <w:r>
              <w:rPr>
                <w:sz w:val="22"/>
                <w:szCs w:val="22"/>
              </w:rPr>
              <w:t>V. ročník psychiatrického sympozia</w:t>
            </w:r>
          </w:p>
        </w:tc>
      </w:tr>
      <w:tr w:rsidR="00EB2FC4" w:rsidRPr="0012775D" w:rsidTr="00EB2FC4">
        <w:tc>
          <w:tcPr>
            <w:tcW w:w="2700" w:type="dxa"/>
            <w:vAlign w:val="center"/>
          </w:tcPr>
          <w:p w:rsidR="00EB2FC4" w:rsidRDefault="00EB2FC4" w:rsidP="00EB2FC4">
            <w:pPr>
              <w:rPr>
                <w:sz w:val="22"/>
                <w:szCs w:val="22"/>
              </w:rPr>
            </w:pPr>
            <w:r>
              <w:rPr>
                <w:sz w:val="22"/>
                <w:szCs w:val="22"/>
              </w:rPr>
              <w:t>Dny duševního zdraví</w:t>
            </w:r>
          </w:p>
        </w:tc>
        <w:tc>
          <w:tcPr>
            <w:tcW w:w="1695" w:type="dxa"/>
            <w:vMerge/>
            <w:vAlign w:val="center"/>
          </w:tcPr>
          <w:p w:rsidR="00EB2FC4" w:rsidRDefault="00EB2FC4" w:rsidP="00EB2FC4">
            <w:pPr>
              <w:rPr>
                <w:sz w:val="22"/>
                <w:szCs w:val="22"/>
              </w:rPr>
            </w:pPr>
          </w:p>
        </w:tc>
        <w:tc>
          <w:tcPr>
            <w:tcW w:w="2409" w:type="dxa"/>
            <w:vAlign w:val="center"/>
          </w:tcPr>
          <w:p w:rsidR="00EB2FC4" w:rsidRDefault="00EB2FC4" w:rsidP="00EB2FC4">
            <w:pPr>
              <w:rPr>
                <w:sz w:val="22"/>
                <w:szCs w:val="22"/>
              </w:rPr>
            </w:pPr>
            <w:r>
              <w:rPr>
                <w:sz w:val="22"/>
                <w:szCs w:val="22"/>
              </w:rPr>
              <w:t>Široká veřejnost</w:t>
            </w:r>
          </w:p>
        </w:tc>
        <w:tc>
          <w:tcPr>
            <w:tcW w:w="2916" w:type="dxa"/>
            <w:vAlign w:val="center"/>
          </w:tcPr>
          <w:p w:rsidR="00EB2FC4" w:rsidRDefault="00EB2FC4" w:rsidP="00EB2FC4">
            <w:pPr>
              <w:rPr>
                <w:sz w:val="22"/>
                <w:szCs w:val="22"/>
              </w:rPr>
            </w:pPr>
            <w:r>
              <w:rPr>
                <w:sz w:val="22"/>
                <w:szCs w:val="22"/>
              </w:rPr>
              <w:t>Prezentace činnosti a služeb (detox, oddělení léčby závislosti – muži)</w:t>
            </w:r>
          </w:p>
        </w:tc>
      </w:tr>
      <w:tr w:rsidR="006177D1" w:rsidRPr="0012775D" w:rsidTr="00EB2FC4">
        <w:tc>
          <w:tcPr>
            <w:tcW w:w="2700" w:type="dxa"/>
            <w:vAlign w:val="center"/>
          </w:tcPr>
          <w:p w:rsidR="006177D1" w:rsidRDefault="006177D1" w:rsidP="00EB2FC4">
            <w:pPr>
              <w:rPr>
                <w:sz w:val="22"/>
                <w:szCs w:val="22"/>
              </w:rPr>
            </w:pPr>
            <w:r>
              <w:rPr>
                <w:sz w:val="22"/>
                <w:szCs w:val="22"/>
              </w:rPr>
              <w:t>Problémový klient</w:t>
            </w:r>
          </w:p>
        </w:tc>
        <w:tc>
          <w:tcPr>
            <w:tcW w:w="1695" w:type="dxa"/>
            <w:vAlign w:val="center"/>
          </w:tcPr>
          <w:p w:rsidR="006177D1" w:rsidRDefault="006177D1" w:rsidP="00EB2FC4">
            <w:pPr>
              <w:rPr>
                <w:sz w:val="22"/>
                <w:szCs w:val="22"/>
              </w:rPr>
            </w:pPr>
            <w:r w:rsidRPr="00982DD2">
              <w:rPr>
                <w:sz w:val="22"/>
                <w:szCs w:val="22"/>
                <w:highlight w:val="black"/>
              </w:rPr>
              <w:t>Štěpán Hašek, DiS.</w:t>
            </w:r>
          </w:p>
        </w:tc>
        <w:tc>
          <w:tcPr>
            <w:tcW w:w="2409" w:type="dxa"/>
            <w:vAlign w:val="center"/>
          </w:tcPr>
          <w:p w:rsidR="006177D1" w:rsidRDefault="006177D1" w:rsidP="00EB2FC4">
            <w:pPr>
              <w:rPr>
                <w:sz w:val="22"/>
                <w:szCs w:val="22"/>
              </w:rPr>
            </w:pPr>
            <w:r>
              <w:rPr>
                <w:sz w:val="22"/>
                <w:szCs w:val="22"/>
              </w:rPr>
              <w:t>Odborná veřejnost</w:t>
            </w:r>
          </w:p>
        </w:tc>
        <w:tc>
          <w:tcPr>
            <w:tcW w:w="2916" w:type="dxa"/>
            <w:vAlign w:val="center"/>
          </w:tcPr>
          <w:p w:rsidR="006177D1" w:rsidRDefault="006177D1" w:rsidP="00EB2FC4">
            <w:pPr>
              <w:rPr>
                <w:sz w:val="22"/>
                <w:szCs w:val="22"/>
              </w:rPr>
            </w:pPr>
            <w:r>
              <w:rPr>
                <w:sz w:val="22"/>
                <w:szCs w:val="22"/>
              </w:rPr>
              <w:t>Seminář na téma práce se seniorem závislým na alkoholu</w:t>
            </w:r>
          </w:p>
        </w:tc>
      </w:tr>
      <w:tr w:rsidR="006177D1" w:rsidRPr="0012775D" w:rsidTr="00EB2FC4">
        <w:tc>
          <w:tcPr>
            <w:tcW w:w="2700" w:type="dxa"/>
            <w:vAlign w:val="center"/>
          </w:tcPr>
          <w:p w:rsidR="006177D1" w:rsidRDefault="006177D1" w:rsidP="00EB2FC4">
            <w:pPr>
              <w:rPr>
                <w:sz w:val="22"/>
                <w:szCs w:val="22"/>
              </w:rPr>
            </w:pPr>
            <w:r>
              <w:rPr>
                <w:sz w:val="22"/>
                <w:szCs w:val="22"/>
              </w:rPr>
              <w:t>Den otevřených dveří</w:t>
            </w:r>
          </w:p>
        </w:tc>
        <w:tc>
          <w:tcPr>
            <w:tcW w:w="1695" w:type="dxa"/>
            <w:vAlign w:val="center"/>
          </w:tcPr>
          <w:p w:rsidR="006177D1" w:rsidRDefault="006177D1" w:rsidP="00EB2FC4">
            <w:pPr>
              <w:rPr>
                <w:sz w:val="22"/>
                <w:szCs w:val="22"/>
              </w:rPr>
            </w:pPr>
            <w:r>
              <w:rPr>
                <w:sz w:val="22"/>
                <w:szCs w:val="22"/>
              </w:rPr>
              <w:t xml:space="preserve">ADVAITA, </w:t>
            </w:r>
          </w:p>
          <w:p w:rsidR="006177D1" w:rsidRDefault="006177D1" w:rsidP="00EB2FC4">
            <w:pPr>
              <w:rPr>
                <w:sz w:val="22"/>
                <w:szCs w:val="22"/>
              </w:rPr>
            </w:pPr>
            <w:r>
              <w:rPr>
                <w:sz w:val="22"/>
                <w:szCs w:val="22"/>
              </w:rPr>
              <w:t>o. s.</w:t>
            </w:r>
          </w:p>
        </w:tc>
        <w:tc>
          <w:tcPr>
            <w:tcW w:w="2409" w:type="dxa"/>
            <w:vAlign w:val="center"/>
          </w:tcPr>
          <w:p w:rsidR="006177D1" w:rsidRDefault="006177D1" w:rsidP="00EB2FC4">
            <w:pPr>
              <w:rPr>
                <w:sz w:val="22"/>
                <w:szCs w:val="22"/>
              </w:rPr>
            </w:pPr>
            <w:r>
              <w:rPr>
                <w:sz w:val="22"/>
                <w:szCs w:val="22"/>
              </w:rPr>
              <w:t>Široká veřejnost</w:t>
            </w:r>
          </w:p>
        </w:tc>
        <w:tc>
          <w:tcPr>
            <w:tcW w:w="2916" w:type="dxa"/>
            <w:vAlign w:val="center"/>
          </w:tcPr>
          <w:p w:rsidR="006177D1" w:rsidRDefault="006177D1" w:rsidP="00EB2FC4">
            <w:pPr>
              <w:rPr>
                <w:sz w:val="22"/>
                <w:szCs w:val="22"/>
              </w:rPr>
            </w:pPr>
            <w:r>
              <w:rPr>
                <w:sz w:val="22"/>
                <w:szCs w:val="22"/>
              </w:rPr>
              <w:t>Prezentace činnosti a poskytovaných služeb</w:t>
            </w:r>
          </w:p>
        </w:tc>
      </w:tr>
      <w:tr w:rsidR="006177D1" w:rsidRPr="0012775D" w:rsidTr="00EB2FC4">
        <w:tc>
          <w:tcPr>
            <w:tcW w:w="2700" w:type="dxa"/>
            <w:vAlign w:val="center"/>
          </w:tcPr>
          <w:p w:rsidR="006177D1" w:rsidRDefault="006177D1" w:rsidP="00EB2FC4">
            <w:pPr>
              <w:rPr>
                <w:sz w:val="22"/>
                <w:szCs w:val="22"/>
              </w:rPr>
            </w:pPr>
            <w:r>
              <w:rPr>
                <w:sz w:val="22"/>
                <w:szCs w:val="22"/>
              </w:rPr>
              <w:t>Stop drogám</w:t>
            </w:r>
          </w:p>
        </w:tc>
        <w:tc>
          <w:tcPr>
            <w:tcW w:w="1695" w:type="dxa"/>
            <w:vAlign w:val="center"/>
          </w:tcPr>
          <w:p w:rsidR="006177D1" w:rsidRDefault="006177D1" w:rsidP="00EB2FC4">
            <w:pPr>
              <w:rPr>
                <w:sz w:val="22"/>
                <w:szCs w:val="22"/>
              </w:rPr>
            </w:pPr>
            <w:r>
              <w:rPr>
                <w:sz w:val="22"/>
                <w:szCs w:val="22"/>
              </w:rPr>
              <w:t>Vietn</w:t>
            </w:r>
            <w:r w:rsidR="00EB2FC4">
              <w:rPr>
                <w:sz w:val="22"/>
                <w:szCs w:val="22"/>
              </w:rPr>
              <w:t>am.</w:t>
            </w:r>
            <w:r>
              <w:rPr>
                <w:sz w:val="22"/>
                <w:szCs w:val="22"/>
              </w:rPr>
              <w:t>-česká protidrogová liga</w:t>
            </w:r>
          </w:p>
        </w:tc>
        <w:tc>
          <w:tcPr>
            <w:tcW w:w="2409" w:type="dxa"/>
            <w:vAlign w:val="center"/>
          </w:tcPr>
          <w:p w:rsidR="006177D1" w:rsidRDefault="006177D1" w:rsidP="00EB2FC4">
            <w:pPr>
              <w:rPr>
                <w:sz w:val="22"/>
                <w:szCs w:val="22"/>
              </w:rPr>
            </w:pPr>
            <w:r>
              <w:rPr>
                <w:sz w:val="22"/>
                <w:szCs w:val="22"/>
              </w:rPr>
              <w:t>Příslušníci vietnamské komunity, odborná veřejnost</w:t>
            </w:r>
          </w:p>
        </w:tc>
        <w:tc>
          <w:tcPr>
            <w:tcW w:w="2916" w:type="dxa"/>
            <w:vAlign w:val="center"/>
          </w:tcPr>
          <w:p w:rsidR="006177D1" w:rsidRDefault="006177D1" w:rsidP="00EB2FC4">
            <w:pPr>
              <w:rPr>
                <w:sz w:val="22"/>
                <w:szCs w:val="22"/>
              </w:rPr>
            </w:pPr>
            <w:r>
              <w:rPr>
                <w:sz w:val="22"/>
                <w:szCs w:val="22"/>
              </w:rPr>
              <w:t>Konference</w:t>
            </w:r>
          </w:p>
        </w:tc>
      </w:tr>
      <w:tr w:rsidR="006177D1" w:rsidRPr="0012775D" w:rsidTr="00EB2FC4">
        <w:tc>
          <w:tcPr>
            <w:tcW w:w="2700" w:type="dxa"/>
            <w:vAlign w:val="center"/>
          </w:tcPr>
          <w:p w:rsidR="006177D1" w:rsidRDefault="006177D1" w:rsidP="00EB2FC4">
            <w:pPr>
              <w:rPr>
                <w:sz w:val="22"/>
                <w:szCs w:val="22"/>
              </w:rPr>
            </w:pPr>
            <w:r>
              <w:rPr>
                <w:sz w:val="22"/>
                <w:szCs w:val="22"/>
              </w:rPr>
              <w:t>Drogová situace a protidrogová politika LK</w:t>
            </w:r>
          </w:p>
        </w:tc>
        <w:tc>
          <w:tcPr>
            <w:tcW w:w="1695" w:type="dxa"/>
            <w:vAlign w:val="center"/>
          </w:tcPr>
          <w:p w:rsidR="006177D1" w:rsidRDefault="006177D1" w:rsidP="00EB2FC4">
            <w:pPr>
              <w:rPr>
                <w:sz w:val="22"/>
                <w:szCs w:val="22"/>
              </w:rPr>
            </w:pPr>
            <w:r>
              <w:rPr>
                <w:sz w:val="22"/>
                <w:szCs w:val="22"/>
              </w:rPr>
              <w:t>KÚ LK</w:t>
            </w:r>
          </w:p>
        </w:tc>
        <w:tc>
          <w:tcPr>
            <w:tcW w:w="2409" w:type="dxa"/>
            <w:vAlign w:val="center"/>
          </w:tcPr>
          <w:p w:rsidR="006177D1" w:rsidRDefault="006177D1" w:rsidP="00EB2FC4">
            <w:pPr>
              <w:rPr>
                <w:sz w:val="22"/>
                <w:szCs w:val="22"/>
              </w:rPr>
            </w:pPr>
            <w:r>
              <w:rPr>
                <w:sz w:val="22"/>
                <w:szCs w:val="22"/>
              </w:rPr>
              <w:t>Školní metodici prevence ze škol v LK</w:t>
            </w:r>
          </w:p>
        </w:tc>
        <w:tc>
          <w:tcPr>
            <w:tcW w:w="2916" w:type="dxa"/>
            <w:vAlign w:val="center"/>
          </w:tcPr>
          <w:p w:rsidR="006177D1" w:rsidRDefault="006177D1" w:rsidP="00EB2FC4">
            <w:pPr>
              <w:rPr>
                <w:sz w:val="22"/>
                <w:szCs w:val="22"/>
              </w:rPr>
            </w:pPr>
            <w:r>
              <w:rPr>
                <w:sz w:val="22"/>
                <w:szCs w:val="22"/>
              </w:rPr>
              <w:t>Prezentace</w:t>
            </w:r>
          </w:p>
        </w:tc>
      </w:tr>
      <w:tr w:rsidR="006177D1" w:rsidRPr="0012775D" w:rsidTr="00EB2FC4">
        <w:tc>
          <w:tcPr>
            <w:tcW w:w="2700" w:type="dxa"/>
            <w:vAlign w:val="center"/>
          </w:tcPr>
          <w:p w:rsidR="006177D1" w:rsidRDefault="006177D1" w:rsidP="00EB2FC4">
            <w:pPr>
              <w:rPr>
                <w:sz w:val="22"/>
                <w:szCs w:val="22"/>
              </w:rPr>
            </w:pPr>
            <w:r>
              <w:rPr>
                <w:sz w:val="22"/>
                <w:szCs w:val="22"/>
              </w:rPr>
              <w:t>Trestní odpovědnost mládeže – šikana, kyberšikana, drogy, alkohol</w:t>
            </w:r>
          </w:p>
        </w:tc>
        <w:tc>
          <w:tcPr>
            <w:tcW w:w="1695" w:type="dxa"/>
            <w:vAlign w:val="center"/>
          </w:tcPr>
          <w:p w:rsidR="006177D1" w:rsidRDefault="006177D1" w:rsidP="00EB2FC4">
            <w:pPr>
              <w:rPr>
                <w:sz w:val="22"/>
                <w:szCs w:val="22"/>
              </w:rPr>
            </w:pPr>
            <w:r>
              <w:rPr>
                <w:sz w:val="22"/>
                <w:szCs w:val="22"/>
              </w:rPr>
              <w:t>PIS PČR</w:t>
            </w:r>
          </w:p>
        </w:tc>
        <w:tc>
          <w:tcPr>
            <w:tcW w:w="2409" w:type="dxa"/>
            <w:vAlign w:val="center"/>
          </w:tcPr>
          <w:p w:rsidR="006177D1" w:rsidRDefault="006177D1" w:rsidP="00EB2FC4">
            <w:pPr>
              <w:rPr>
                <w:sz w:val="22"/>
                <w:szCs w:val="22"/>
              </w:rPr>
            </w:pPr>
            <w:r>
              <w:rPr>
                <w:sz w:val="22"/>
                <w:szCs w:val="22"/>
              </w:rPr>
              <w:t>Žáci ZŠ</w:t>
            </w:r>
          </w:p>
        </w:tc>
        <w:tc>
          <w:tcPr>
            <w:tcW w:w="2916" w:type="dxa"/>
            <w:vAlign w:val="center"/>
          </w:tcPr>
          <w:p w:rsidR="006177D1" w:rsidRDefault="006177D1" w:rsidP="00EB2FC4">
            <w:pPr>
              <w:rPr>
                <w:sz w:val="22"/>
                <w:szCs w:val="22"/>
              </w:rPr>
            </w:pPr>
            <w:r>
              <w:rPr>
                <w:sz w:val="22"/>
                <w:szCs w:val="22"/>
              </w:rPr>
              <w:t>Přednášky</w:t>
            </w:r>
          </w:p>
        </w:tc>
      </w:tr>
    </w:tbl>
    <w:p w:rsidR="00CF626E" w:rsidRDefault="00CF626E" w:rsidP="005C7AEA">
      <w:pPr>
        <w:pStyle w:val="Zkladntext"/>
        <w:rPr>
          <w:b/>
          <w:bCs/>
        </w:rPr>
        <w:sectPr w:rsidR="00CF626E" w:rsidSect="00886BE7">
          <w:pgSz w:w="11906" w:h="16838"/>
          <w:pgMar w:top="1418" w:right="1418" w:bottom="1418" w:left="907" w:header="709" w:footer="709" w:gutter="0"/>
          <w:cols w:space="708"/>
          <w:docGrid w:linePitch="360"/>
        </w:sectPr>
      </w:pPr>
    </w:p>
    <w:p w:rsidR="006177D1" w:rsidRPr="00CB7373" w:rsidRDefault="006177D1" w:rsidP="00CB7373">
      <w:pPr>
        <w:pStyle w:val="Nadpis1"/>
        <w:shd w:val="pct10" w:color="auto" w:fill="auto"/>
        <w:rPr>
          <w:spacing w:val="0"/>
          <w:lang w:val="cs-CZ"/>
        </w:rPr>
      </w:pPr>
      <w:bookmarkStart w:id="129" w:name="_Toc393726933"/>
      <w:r w:rsidRPr="00CB7373">
        <w:rPr>
          <w:spacing w:val="0"/>
          <w:lang w:val="cs-CZ"/>
        </w:rPr>
        <w:lastRenderedPageBreak/>
        <w:t>Finanční zajištění protidrogové politiky</w:t>
      </w:r>
      <w:bookmarkEnd w:id="117"/>
      <w:bookmarkEnd w:id="118"/>
      <w:bookmarkEnd w:id="119"/>
      <w:bookmarkEnd w:id="120"/>
      <w:bookmarkEnd w:id="121"/>
      <w:bookmarkEnd w:id="122"/>
      <w:bookmarkEnd w:id="123"/>
      <w:bookmarkEnd w:id="124"/>
      <w:bookmarkEnd w:id="125"/>
      <w:bookmarkEnd w:id="126"/>
      <w:bookmarkEnd w:id="129"/>
    </w:p>
    <w:p w:rsidR="006177D1" w:rsidRDefault="006177D1" w:rsidP="00697852">
      <w:pPr>
        <w:pStyle w:val="Zkladntext"/>
        <w:spacing w:after="0" w:line="360" w:lineRule="auto"/>
        <w:jc w:val="both"/>
      </w:pPr>
      <w:r>
        <w:t>Z </w:t>
      </w:r>
      <w:r w:rsidRPr="00B202A5">
        <w:rPr>
          <w:b/>
        </w:rPr>
        <w:t>rozpočtu kraje</w:t>
      </w:r>
      <w:r>
        <w:t xml:space="preserve"> byly v r. 2013 stejně jako v letech předcházejících financovány protidrogové služby splňující podmínky certifikace RVKPP a registrace MPSV. Financování neprobíhalo formou dotačního řízení, jednalo se přímou neinvestiční dotaci z rozpočtu kraje na daný kalendářní rok, která byla po schválení zastupitelstvem kraje vyplacena na základě smlouvy o poskytnutí účelové dotace s poskytovatelem služeb.</w:t>
      </w:r>
    </w:p>
    <w:p w:rsidR="006177D1" w:rsidRDefault="006177D1" w:rsidP="00697852">
      <w:pPr>
        <w:pStyle w:val="Zkladntext"/>
        <w:spacing w:after="0" w:line="360" w:lineRule="auto"/>
        <w:jc w:val="both"/>
      </w:pPr>
      <w:r>
        <w:t>Kraj uplatňuje jednoleté financování sociálních služeb, protidrogové nevyjímaje.</w:t>
      </w:r>
    </w:p>
    <w:p w:rsidR="006177D1" w:rsidRDefault="006177D1" w:rsidP="00697852">
      <w:pPr>
        <w:pStyle w:val="Zkladntext"/>
        <w:spacing w:after="0" w:line="360" w:lineRule="auto"/>
        <w:jc w:val="both"/>
      </w:pPr>
      <w:r>
        <w:t>Z důvodu finanční tísně byly ve II. polovině r. 2013 mimořádně podpořeny z finančních prostředků odboru sociálních věcí KÚ LK protidrogové služby celkovou částkou 205 tis. Kč.</w:t>
      </w:r>
    </w:p>
    <w:p w:rsidR="006177D1" w:rsidRDefault="006177D1" w:rsidP="00697852">
      <w:pPr>
        <w:pStyle w:val="Zkladntext"/>
        <w:spacing w:after="0" w:line="360" w:lineRule="auto"/>
        <w:jc w:val="both"/>
      </w:pPr>
      <w:r>
        <w:t xml:space="preserve">Od r. 2009 je v kraji uplatňován systém </w:t>
      </w:r>
      <w:r w:rsidRPr="00B202A5">
        <w:rPr>
          <w:b/>
        </w:rPr>
        <w:t>finanční participace obcí</w:t>
      </w:r>
      <w:r>
        <w:t xml:space="preserve"> na zajištění protidrogových služeb v kraji – klíč ke spolufinancování, který vychází z typu obce a počtu jejích obyvatel. Získaný objem dotací se dále dělí dohodnutým poměrem mezi služby, zřetel je brán na typ služby a její dostupnost v území. Zapojení se do systému financování je plně v kompetenci každé obce, kraj toto řešení podporuje a doporučuje. Objem takto získaných dotací se meziročně mírně navyšoval, za r. 2013 je mírně nižší (o cca 200 tis. Kč) a pokrývá 16 % nákladů protidrogových služeb organizací Advaita, Most k naději a Laxus.</w:t>
      </w:r>
    </w:p>
    <w:p w:rsidR="006177D1" w:rsidRPr="00DD411B" w:rsidRDefault="006177D1" w:rsidP="00DD411B">
      <w:pPr>
        <w:pStyle w:val="Nadpis2"/>
        <w:spacing w:before="220" w:after="140"/>
        <w:ind w:left="578" w:hanging="578"/>
        <w:rPr>
          <w:spacing w:val="0"/>
          <w:lang w:val="cs-CZ"/>
        </w:rPr>
      </w:pPr>
      <w:bookmarkStart w:id="130" w:name="_Toc393726934"/>
      <w:r>
        <w:rPr>
          <w:spacing w:val="0"/>
          <w:lang w:val="cs-CZ"/>
        </w:rPr>
        <w:t>Rozpočtové výdaje na protidrogovou politiku v Libereckém kraji</w:t>
      </w:r>
      <w:bookmarkEnd w:id="130"/>
    </w:p>
    <w:p w:rsidR="006177D1" w:rsidRDefault="006177D1" w:rsidP="001539AD">
      <w:pPr>
        <w:spacing w:before="240" w:line="360" w:lineRule="auto"/>
        <w:rPr>
          <w:b/>
        </w:rPr>
      </w:pPr>
      <w:r>
        <w:rPr>
          <w:b/>
        </w:rPr>
        <w:t>Tabulka 3.</w:t>
      </w:r>
      <w:r w:rsidRPr="00ED2686">
        <w:rPr>
          <w:b/>
        </w:rPr>
        <w:t>1: Rozpočtové zdroje kraje na protidrogovou politiku v roce 2013</w:t>
      </w:r>
    </w:p>
    <w:tbl>
      <w:tblPr>
        <w:tblStyle w:val="Mkatabulky1"/>
        <w:tblW w:w="9747" w:type="dxa"/>
        <w:tblLook w:val="01E0" w:firstRow="1" w:lastRow="1" w:firstColumn="1" w:lastColumn="1" w:noHBand="0" w:noVBand="0"/>
      </w:tblPr>
      <w:tblGrid>
        <w:gridCol w:w="2376"/>
        <w:gridCol w:w="5103"/>
        <w:gridCol w:w="2268"/>
      </w:tblGrid>
      <w:tr w:rsidR="006177D1" w:rsidRPr="00016346" w:rsidTr="00C02536">
        <w:tc>
          <w:tcPr>
            <w:tcW w:w="2376" w:type="dxa"/>
          </w:tcPr>
          <w:p w:rsidR="006177D1" w:rsidRPr="00783C88" w:rsidRDefault="006177D1" w:rsidP="00743CDC">
            <w:pPr>
              <w:jc w:val="center"/>
              <w:rPr>
                <w:rFonts w:ascii="Times New Roman" w:hAnsi="Times New Roman"/>
                <w:b/>
                <w:sz w:val="22"/>
                <w:szCs w:val="22"/>
              </w:rPr>
            </w:pPr>
            <w:r w:rsidRPr="00783C88">
              <w:rPr>
                <w:rFonts w:ascii="Times New Roman" w:hAnsi="Times New Roman"/>
                <w:b/>
                <w:sz w:val="22"/>
                <w:szCs w:val="22"/>
              </w:rPr>
              <w:t>Rozpočtový zdroj</w:t>
            </w:r>
          </w:p>
        </w:tc>
        <w:tc>
          <w:tcPr>
            <w:tcW w:w="5103" w:type="dxa"/>
          </w:tcPr>
          <w:p w:rsidR="006177D1" w:rsidRPr="00783C88" w:rsidRDefault="006177D1" w:rsidP="00743CDC">
            <w:pPr>
              <w:jc w:val="center"/>
              <w:rPr>
                <w:rFonts w:ascii="Times New Roman" w:hAnsi="Times New Roman"/>
                <w:b/>
                <w:sz w:val="22"/>
                <w:szCs w:val="22"/>
              </w:rPr>
            </w:pPr>
            <w:r w:rsidRPr="00783C88">
              <w:rPr>
                <w:rFonts w:ascii="Times New Roman" w:hAnsi="Times New Roman"/>
                <w:b/>
                <w:sz w:val="22"/>
                <w:szCs w:val="22"/>
              </w:rPr>
              <w:t>Popis</w:t>
            </w:r>
          </w:p>
        </w:tc>
        <w:tc>
          <w:tcPr>
            <w:tcW w:w="2268" w:type="dxa"/>
          </w:tcPr>
          <w:p w:rsidR="006177D1" w:rsidRPr="00783C88" w:rsidRDefault="006177D1" w:rsidP="00743CDC">
            <w:pPr>
              <w:jc w:val="center"/>
              <w:rPr>
                <w:rFonts w:ascii="Times New Roman" w:hAnsi="Times New Roman"/>
                <w:b/>
                <w:sz w:val="22"/>
                <w:szCs w:val="22"/>
              </w:rPr>
            </w:pPr>
            <w:r w:rsidRPr="00783C88">
              <w:rPr>
                <w:rFonts w:ascii="Times New Roman" w:hAnsi="Times New Roman"/>
                <w:b/>
                <w:sz w:val="22"/>
                <w:szCs w:val="22"/>
              </w:rPr>
              <w:t>Výše výdajů (v Kč) na návykové látky</w:t>
            </w:r>
          </w:p>
        </w:tc>
      </w:tr>
      <w:tr w:rsidR="006177D1" w:rsidRPr="00016346" w:rsidTr="00C02536">
        <w:tc>
          <w:tcPr>
            <w:tcW w:w="2376"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Rozpočet na protidrogovou politiku</w:t>
            </w: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Účelová neinvestiční dotace certifikovaným protidrogovým službám a službám ve věznicích</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3 200 000</w:t>
            </w:r>
          </w:p>
        </w:tc>
      </w:tr>
      <w:tr w:rsidR="006177D1" w:rsidRPr="00016346" w:rsidTr="00C02536">
        <w:tc>
          <w:tcPr>
            <w:tcW w:w="2376" w:type="dxa"/>
            <w:vMerge w:val="restart"/>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Dotační fond LK</w:t>
            </w: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Program č. 3.2 Podpora preventivních a léčebných projektů</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8 850</w:t>
            </w:r>
          </w:p>
        </w:tc>
      </w:tr>
      <w:tr w:rsidR="006177D1" w:rsidRPr="00016346" w:rsidTr="00C02536">
        <w:tc>
          <w:tcPr>
            <w:tcW w:w="2376" w:type="dxa"/>
            <w:vMerge/>
            <w:vAlign w:val="center"/>
          </w:tcPr>
          <w:p w:rsidR="006177D1" w:rsidRPr="00783C88" w:rsidRDefault="006177D1" w:rsidP="00C02536">
            <w:pPr>
              <w:rPr>
                <w:rFonts w:ascii="Times New Roman" w:hAnsi="Times New Roman"/>
                <w:sz w:val="22"/>
                <w:szCs w:val="22"/>
                <w:lang w:eastAsia="cs-CZ"/>
              </w:rPr>
            </w:pP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Program č. 4.3 Specifická primární prevence rizikového chování</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0</w:t>
            </w:r>
          </w:p>
        </w:tc>
      </w:tr>
      <w:tr w:rsidR="006177D1" w:rsidRPr="00016346" w:rsidTr="00C02536">
        <w:tc>
          <w:tcPr>
            <w:tcW w:w="2376"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Rozpočet odboru školství</w:t>
            </w: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Přímá podpora programů primární prevence</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10 000</w:t>
            </w:r>
          </w:p>
        </w:tc>
      </w:tr>
      <w:tr w:rsidR="006177D1" w:rsidRPr="00016346" w:rsidTr="00C02536">
        <w:tc>
          <w:tcPr>
            <w:tcW w:w="2376" w:type="dxa"/>
            <w:vMerge w:val="restart"/>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Rozpočet odboru sociálních věcí</w:t>
            </w: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Přímá podpora projektu specifické primární prevence</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30 000</w:t>
            </w:r>
          </w:p>
        </w:tc>
      </w:tr>
      <w:tr w:rsidR="006177D1" w:rsidRPr="00016346" w:rsidTr="00C02536">
        <w:tc>
          <w:tcPr>
            <w:tcW w:w="2376" w:type="dxa"/>
            <w:vMerge/>
            <w:vAlign w:val="center"/>
          </w:tcPr>
          <w:p w:rsidR="006177D1" w:rsidRPr="00783C88" w:rsidRDefault="006177D1" w:rsidP="00C02536">
            <w:pPr>
              <w:rPr>
                <w:rFonts w:ascii="Times New Roman" w:hAnsi="Times New Roman"/>
                <w:sz w:val="22"/>
                <w:szCs w:val="22"/>
                <w:lang w:eastAsia="cs-CZ"/>
              </w:rPr>
            </w:pP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Přímá podpora protidrogových služeb</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200 500</w:t>
            </w:r>
          </w:p>
        </w:tc>
      </w:tr>
      <w:tr w:rsidR="006177D1" w:rsidRPr="00016346" w:rsidTr="00C02536">
        <w:tc>
          <w:tcPr>
            <w:tcW w:w="2376" w:type="dxa"/>
            <w:vMerge/>
            <w:vAlign w:val="center"/>
          </w:tcPr>
          <w:p w:rsidR="006177D1" w:rsidRPr="00783C88" w:rsidRDefault="006177D1" w:rsidP="00C02536">
            <w:pPr>
              <w:rPr>
                <w:rFonts w:ascii="Times New Roman" w:hAnsi="Times New Roman"/>
                <w:sz w:val="22"/>
                <w:szCs w:val="22"/>
                <w:lang w:eastAsia="cs-CZ"/>
              </w:rPr>
            </w:pP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Koordinace a vzdělávání (obce a NNO)</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20 000</w:t>
            </w:r>
          </w:p>
        </w:tc>
      </w:tr>
      <w:tr w:rsidR="006177D1" w:rsidRPr="00016346" w:rsidTr="00C02536">
        <w:tc>
          <w:tcPr>
            <w:tcW w:w="2376"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Rozpočet na podporu zdravotních služeb</w:t>
            </w:r>
          </w:p>
        </w:tc>
        <w:tc>
          <w:tcPr>
            <w:tcW w:w="5103" w:type="dxa"/>
            <w:vAlign w:val="center"/>
          </w:tcPr>
          <w:p w:rsidR="006177D1" w:rsidRPr="00783C88" w:rsidRDefault="006177D1" w:rsidP="00C02536">
            <w:pPr>
              <w:rPr>
                <w:rFonts w:ascii="Times New Roman" w:hAnsi="Times New Roman"/>
                <w:sz w:val="22"/>
                <w:szCs w:val="22"/>
                <w:lang w:eastAsia="cs-CZ"/>
              </w:rPr>
            </w:pPr>
            <w:r w:rsidRPr="00783C88">
              <w:rPr>
                <w:rFonts w:ascii="Times New Roman" w:hAnsi="Times New Roman"/>
                <w:sz w:val="22"/>
                <w:szCs w:val="22"/>
                <w:lang w:eastAsia="cs-CZ"/>
              </w:rPr>
              <w:t>Dotace na ošetření osob pod vlivem alkoholu a intoxikovaných v lůžkových zdravotnických zařízeních (záchytná stanice + nemocnice poskytující péči)</w:t>
            </w:r>
          </w:p>
        </w:tc>
        <w:tc>
          <w:tcPr>
            <w:tcW w:w="2268" w:type="dxa"/>
            <w:vAlign w:val="center"/>
          </w:tcPr>
          <w:p w:rsidR="006177D1" w:rsidRPr="00783C88" w:rsidRDefault="006177D1" w:rsidP="00157298">
            <w:pPr>
              <w:jc w:val="right"/>
              <w:rPr>
                <w:rFonts w:ascii="Times New Roman" w:hAnsi="Times New Roman"/>
                <w:sz w:val="22"/>
                <w:szCs w:val="22"/>
                <w:lang w:eastAsia="cs-CZ"/>
              </w:rPr>
            </w:pPr>
            <w:r w:rsidRPr="00783C88">
              <w:rPr>
                <w:rFonts w:ascii="Times New Roman" w:hAnsi="Times New Roman"/>
                <w:sz w:val="22"/>
                <w:szCs w:val="22"/>
                <w:lang w:eastAsia="cs-CZ"/>
              </w:rPr>
              <w:t>5 000 000</w:t>
            </w:r>
          </w:p>
        </w:tc>
      </w:tr>
      <w:tr w:rsidR="006177D1" w:rsidRPr="00016346" w:rsidTr="00C02536">
        <w:tc>
          <w:tcPr>
            <w:tcW w:w="2376" w:type="dxa"/>
            <w:vAlign w:val="center"/>
          </w:tcPr>
          <w:p w:rsidR="006177D1" w:rsidRPr="009C02EB" w:rsidRDefault="006177D1" w:rsidP="009C02EB">
            <w:pPr>
              <w:rPr>
                <w:rFonts w:ascii="Times New Roman" w:hAnsi="Times New Roman"/>
                <w:b/>
                <w:sz w:val="22"/>
                <w:szCs w:val="22"/>
                <w:lang w:eastAsia="cs-CZ"/>
              </w:rPr>
            </w:pPr>
            <w:r w:rsidRPr="009C02EB">
              <w:rPr>
                <w:rFonts w:ascii="Times New Roman" w:hAnsi="Times New Roman"/>
                <w:b/>
                <w:bCs/>
                <w:color w:val="000000"/>
                <w:sz w:val="22"/>
                <w:szCs w:val="22"/>
                <w:lang w:eastAsia="cs-CZ"/>
              </w:rPr>
              <w:t>Celkem</w:t>
            </w:r>
          </w:p>
        </w:tc>
        <w:tc>
          <w:tcPr>
            <w:tcW w:w="5103" w:type="dxa"/>
          </w:tcPr>
          <w:p w:rsidR="006177D1" w:rsidRPr="009C02EB" w:rsidRDefault="006177D1" w:rsidP="0083066D">
            <w:pPr>
              <w:spacing w:line="360" w:lineRule="auto"/>
              <w:rPr>
                <w:rFonts w:ascii="Times New Roman" w:hAnsi="Times New Roman"/>
                <w:b/>
                <w:sz w:val="22"/>
                <w:szCs w:val="22"/>
                <w:lang w:eastAsia="cs-CZ"/>
              </w:rPr>
            </w:pPr>
          </w:p>
        </w:tc>
        <w:tc>
          <w:tcPr>
            <w:tcW w:w="2268" w:type="dxa"/>
            <w:vAlign w:val="center"/>
          </w:tcPr>
          <w:p w:rsidR="006177D1" w:rsidRPr="009C02EB" w:rsidRDefault="006177D1" w:rsidP="009C02EB">
            <w:pPr>
              <w:jc w:val="right"/>
              <w:rPr>
                <w:rFonts w:ascii="Times New Roman" w:hAnsi="Times New Roman"/>
                <w:b/>
                <w:bCs/>
                <w:color w:val="000000"/>
                <w:sz w:val="22"/>
                <w:szCs w:val="22"/>
                <w:lang w:eastAsia="cs-CZ"/>
              </w:rPr>
            </w:pPr>
            <w:r w:rsidRPr="009C02EB">
              <w:rPr>
                <w:rFonts w:ascii="Times New Roman" w:hAnsi="Times New Roman"/>
                <w:b/>
                <w:bCs/>
                <w:color w:val="000000"/>
                <w:sz w:val="22"/>
                <w:szCs w:val="22"/>
                <w:lang w:eastAsia="cs-CZ"/>
              </w:rPr>
              <w:t>8 469 350</w:t>
            </w:r>
          </w:p>
        </w:tc>
      </w:tr>
    </w:tbl>
    <w:p w:rsidR="006177D1" w:rsidRDefault="006177D1" w:rsidP="009B31A1">
      <w:pPr>
        <w:spacing w:before="240"/>
        <w:rPr>
          <w:b/>
        </w:rPr>
        <w:sectPr w:rsidR="006177D1" w:rsidSect="00886BE7">
          <w:pgSz w:w="11906" w:h="16838"/>
          <w:pgMar w:top="1418" w:right="1418" w:bottom="1418" w:left="907" w:header="709" w:footer="709" w:gutter="0"/>
          <w:cols w:space="708"/>
          <w:docGrid w:linePitch="360"/>
        </w:sectPr>
      </w:pPr>
    </w:p>
    <w:p w:rsidR="006177D1" w:rsidRDefault="006177D1" w:rsidP="001539AD">
      <w:pPr>
        <w:spacing w:line="276" w:lineRule="auto"/>
        <w:rPr>
          <w:b/>
        </w:rPr>
      </w:pPr>
      <w:r>
        <w:rPr>
          <w:b/>
        </w:rPr>
        <w:lastRenderedPageBreak/>
        <w:t>Tabulka 3.</w:t>
      </w:r>
      <w:r w:rsidRPr="00ED2686">
        <w:rPr>
          <w:b/>
        </w:rPr>
        <w:t xml:space="preserve">2: Výdaje </w:t>
      </w:r>
      <w:r>
        <w:rPr>
          <w:b/>
        </w:rPr>
        <w:t xml:space="preserve">na protidrogovou politiku </w:t>
      </w:r>
      <w:r w:rsidRPr="00ED2686">
        <w:rPr>
          <w:b/>
        </w:rPr>
        <w:t>z rozpočtu obcí v roce 2013</w:t>
      </w:r>
      <w:r>
        <w:rPr>
          <w:b/>
        </w:rPr>
        <w:t xml:space="preserve"> </w:t>
      </w:r>
      <w:r w:rsidRPr="0083066D">
        <w:rPr>
          <w:b/>
          <w:bCs/>
          <w:color w:val="000000"/>
          <w:sz w:val="22"/>
          <w:szCs w:val="22"/>
        </w:rPr>
        <w:t>[</w:t>
      </w:r>
      <w:r>
        <w:rPr>
          <w:b/>
          <w:bCs/>
          <w:color w:val="000000"/>
          <w:sz w:val="22"/>
          <w:szCs w:val="22"/>
        </w:rPr>
        <w:t xml:space="preserve">v </w:t>
      </w:r>
      <w:r w:rsidRPr="0083066D">
        <w:rPr>
          <w:b/>
          <w:bCs/>
          <w:color w:val="000000"/>
          <w:sz w:val="22"/>
          <w:szCs w:val="22"/>
        </w:rPr>
        <w:t>Kč]</w:t>
      </w:r>
    </w:p>
    <w:tbl>
      <w:tblPr>
        <w:tblW w:w="0" w:type="auto"/>
        <w:tblInd w:w="55" w:type="dxa"/>
        <w:tblLayout w:type="fixed"/>
        <w:tblCellMar>
          <w:left w:w="70" w:type="dxa"/>
          <w:right w:w="70" w:type="dxa"/>
        </w:tblCellMar>
        <w:tblLook w:val="04A0" w:firstRow="1" w:lastRow="0" w:firstColumn="1" w:lastColumn="0" w:noHBand="0" w:noVBand="1"/>
      </w:tblPr>
      <w:tblGrid>
        <w:gridCol w:w="2709"/>
        <w:gridCol w:w="1275"/>
        <w:gridCol w:w="1276"/>
        <w:gridCol w:w="1276"/>
        <w:gridCol w:w="1276"/>
        <w:gridCol w:w="1417"/>
      </w:tblGrid>
      <w:tr w:rsidR="006177D1" w:rsidTr="001539AD">
        <w:trPr>
          <w:trHeight w:val="318"/>
        </w:trPr>
        <w:tc>
          <w:tcPr>
            <w:tcW w:w="2709" w:type="dxa"/>
            <w:vMerge w:val="restart"/>
            <w:tcBorders>
              <w:top w:val="single" w:sz="4" w:space="0" w:color="auto"/>
              <w:left w:val="single" w:sz="4" w:space="0" w:color="auto"/>
              <w:bottom w:val="single" w:sz="4" w:space="0" w:color="auto"/>
              <w:right w:val="single" w:sz="4" w:space="0" w:color="auto"/>
            </w:tcBorders>
            <w:noWrap/>
            <w:vAlign w:val="center"/>
            <w:hideMark/>
          </w:tcPr>
          <w:p w:rsidR="006177D1" w:rsidRPr="0083066D" w:rsidRDefault="006177D1">
            <w:pPr>
              <w:jc w:val="center"/>
              <w:rPr>
                <w:b/>
                <w:bCs/>
                <w:sz w:val="22"/>
                <w:szCs w:val="22"/>
              </w:rPr>
            </w:pPr>
            <w:r w:rsidRPr="0083066D">
              <w:rPr>
                <w:b/>
                <w:bCs/>
                <w:sz w:val="22"/>
                <w:szCs w:val="22"/>
              </w:rPr>
              <w:t>Obec</w:t>
            </w:r>
          </w:p>
        </w:tc>
        <w:tc>
          <w:tcPr>
            <w:tcW w:w="5103" w:type="dxa"/>
            <w:gridSpan w:val="4"/>
            <w:tcBorders>
              <w:top w:val="single" w:sz="4" w:space="0" w:color="auto"/>
              <w:left w:val="nil"/>
              <w:bottom w:val="single" w:sz="4" w:space="0" w:color="auto"/>
              <w:right w:val="single" w:sz="4" w:space="0" w:color="000000"/>
            </w:tcBorders>
            <w:vAlign w:val="center"/>
            <w:hideMark/>
          </w:tcPr>
          <w:p w:rsidR="006177D1" w:rsidRPr="0083066D" w:rsidRDefault="006177D1" w:rsidP="001539AD">
            <w:pPr>
              <w:jc w:val="center"/>
              <w:rPr>
                <w:b/>
                <w:bCs/>
                <w:color w:val="000000"/>
                <w:sz w:val="22"/>
                <w:szCs w:val="22"/>
              </w:rPr>
            </w:pPr>
            <w:r w:rsidRPr="0083066D">
              <w:rPr>
                <w:b/>
                <w:bCs/>
                <w:color w:val="000000"/>
                <w:sz w:val="22"/>
                <w:szCs w:val="22"/>
              </w:rPr>
              <w:t>Výdaje obce dle typu služby</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177D1" w:rsidRPr="0083066D" w:rsidRDefault="006177D1" w:rsidP="001539AD">
            <w:pPr>
              <w:jc w:val="center"/>
              <w:rPr>
                <w:b/>
                <w:bCs/>
                <w:sz w:val="22"/>
                <w:szCs w:val="22"/>
              </w:rPr>
            </w:pPr>
            <w:r w:rsidRPr="0083066D">
              <w:rPr>
                <w:b/>
                <w:bCs/>
                <w:sz w:val="22"/>
                <w:szCs w:val="22"/>
              </w:rPr>
              <w:t>Výdaje obce celkem</w:t>
            </w:r>
          </w:p>
        </w:tc>
      </w:tr>
      <w:tr w:rsidR="006177D1" w:rsidTr="001539AD">
        <w:trPr>
          <w:trHeight w:val="79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177D1" w:rsidRPr="0083066D" w:rsidRDefault="006177D1">
            <w:pPr>
              <w:rPr>
                <w:b/>
                <w:bCs/>
                <w:sz w:val="22"/>
                <w:szCs w:val="22"/>
              </w:rPr>
            </w:pPr>
          </w:p>
        </w:tc>
        <w:tc>
          <w:tcPr>
            <w:tcW w:w="1275" w:type="dxa"/>
            <w:tcBorders>
              <w:top w:val="nil"/>
              <w:left w:val="nil"/>
              <w:bottom w:val="single" w:sz="4" w:space="0" w:color="auto"/>
              <w:right w:val="single" w:sz="4" w:space="0" w:color="auto"/>
            </w:tcBorders>
            <w:vAlign w:val="center"/>
            <w:hideMark/>
          </w:tcPr>
          <w:p w:rsidR="006177D1" w:rsidRPr="0083066D" w:rsidRDefault="006177D1">
            <w:pPr>
              <w:jc w:val="center"/>
              <w:rPr>
                <w:sz w:val="22"/>
                <w:szCs w:val="22"/>
              </w:rPr>
            </w:pPr>
            <w:r w:rsidRPr="0083066D">
              <w:rPr>
                <w:sz w:val="22"/>
                <w:szCs w:val="22"/>
              </w:rPr>
              <w:t>Služby snižování rizik</w:t>
            </w:r>
          </w:p>
        </w:tc>
        <w:tc>
          <w:tcPr>
            <w:tcW w:w="1276" w:type="dxa"/>
            <w:tcBorders>
              <w:top w:val="nil"/>
              <w:left w:val="nil"/>
              <w:bottom w:val="single" w:sz="4" w:space="0" w:color="auto"/>
              <w:right w:val="single" w:sz="4" w:space="0" w:color="auto"/>
            </w:tcBorders>
            <w:vAlign w:val="center"/>
            <w:hideMark/>
          </w:tcPr>
          <w:p w:rsidR="006177D1" w:rsidRPr="0083066D" w:rsidRDefault="006177D1">
            <w:pPr>
              <w:jc w:val="center"/>
              <w:rPr>
                <w:sz w:val="22"/>
                <w:szCs w:val="22"/>
              </w:rPr>
            </w:pPr>
            <w:r w:rsidRPr="0083066D">
              <w:rPr>
                <w:sz w:val="22"/>
                <w:szCs w:val="22"/>
              </w:rPr>
              <w:t>Služby léčby</w:t>
            </w:r>
          </w:p>
        </w:tc>
        <w:tc>
          <w:tcPr>
            <w:tcW w:w="1276" w:type="dxa"/>
            <w:tcBorders>
              <w:top w:val="nil"/>
              <w:left w:val="nil"/>
              <w:bottom w:val="single" w:sz="4" w:space="0" w:color="auto"/>
              <w:right w:val="single" w:sz="4" w:space="0" w:color="auto"/>
            </w:tcBorders>
            <w:vAlign w:val="center"/>
            <w:hideMark/>
          </w:tcPr>
          <w:p w:rsidR="006177D1" w:rsidRPr="0083066D" w:rsidRDefault="006177D1">
            <w:pPr>
              <w:jc w:val="center"/>
              <w:rPr>
                <w:sz w:val="22"/>
                <w:szCs w:val="22"/>
              </w:rPr>
            </w:pPr>
            <w:r w:rsidRPr="0083066D">
              <w:rPr>
                <w:sz w:val="22"/>
                <w:szCs w:val="22"/>
              </w:rPr>
              <w:t>Služby ve věznicích</w:t>
            </w:r>
          </w:p>
        </w:tc>
        <w:tc>
          <w:tcPr>
            <w:tcW w:w="1276" w:type="dxa"/>
            <w:tcBorders>
              <w:top w:val="nil"/>
              <w:left w:val="nil"/>
              <w:bottom w:val="single" w:sz="4" w:space="0" w:color="auto"/>
              <w:right w:val="single" w:sz="4" w:space="0" w:color="auto"/>
            </w:tcBorders>
            <w:vAlign w:val="center"/>
            <w:hideMark/>
          </w:tcPr>
          <w:p w:rsidR="006177D1" w:rsidRPr="0083066D" w:rsidRDefault="006177D1">
            <w:pPr>
              <w:jc w:val="center"/>
              <w:rPr>
                <w:sz w:val="22"/>
                <w:szCs w:val="22"/>
              </w:rPr>
            </w:pPr>
            <w:r w:rsidRPr="0083066D">
              <w:rPr>
                <w:sz w:val="22"/>
                <w:szCs w:val="22"/>
              </w:rPr>
              <w:t>Specifická primární prevence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77D1" w:rsidRPr="0083066D" w:rsidRDefault="006177D1">
            <w:pPr>
              <w:rPr>
                <w:b/>
                <w:bCs/>
                <w:sz w:val="22"/>
                <w:szCs w:val="22"/>
              </w:rPr>
            </w:pPr>
          </w:p>
        </w:tc>
      </w:tr>
      <w:tr w:rsidR="006177D1" w:rsidTr="001539AD">
        <w:trPr>
          <w:trHeight w:val="300"/>
        </w:trPr>
        <w:tc>
          <w:tcPr>
            <w:tcW w:w="2709" w:type="dxa"/>
            <w:tcBorders>
              <w:top w:val="nil"/>
              <w:left w:val="single" w:sz="4" w:space="0" w:color="auto"/>
              <w:bottom w:val="single" w:sz="4" w:space="0" w:color="auto"/>
              <w:right w:val="single" w:sz="4" w:space="0" w:color="auto"/>
            </w:tcBorders>
            <w:shd w:val="clear" w:color="000000" w:fill="FFFFFF"/>
            <w:noWrap/>
            <w:vAlign w:val="bottom"/>
            <w:hideMark/>
          </w:tcPr>
          <w:p w:rsidR="006177D1" w:rsidRPr="0083066D" w:rsidRDefault="006177D1">
            <w:pPr>
              <w:rPr>
                <w:sz w:val="22"/>
                <w:szCs w:val="22"/>
              </w:rPr>
            </w:pPr>
            <w:r w:rsidRPr="0083066D">
              <w:rPr>
                <w:sz w:val="22"/>
                <w:szCs w:val="22"/>
              </w:rPr>
              <w:t>Brniště</w:t>
            </w:r>
          </w:p>
        </w:tc>
        <w:tc>
          <w:tcPr>
            <w:tcW w:w="1275" w:type="dxa"/>
            <w:tcBorders>
              <w:top w:val="nil"/>
              <w:left w:val="nil"/>
              <w:bottom w:val="single" w:sz="4" w:space="0" w:color="auto"/>
              <w:right w:val="single" w:sz="4" w:space="0" w:color="auto"/>
            </w:tcBorders>
            <w:shd w:val="clear" w:color="000000" w:fill="FFFFFF"/>
            <w:noWrap/>
            <w:vAlign w:val="bottom"/>
            <w:hideMark/>
          </w:tcPr>
          <w:p w:rsidR="006177D1" w:rsidRPr="0083066D" w:rsidRDefault="006177D1">
            <w:pPr>
              <w:jc w:val="right"/>
              <w:rPr>
                <w:sz w:val="22"/>
                <w:szCs w:val="22"/>
              </w:rPr>
            </w:pPr>
            <w:r w:rsidRPr="0083066D">
              <w:rPr>
                <w:sz w:val="22"/>
                <w:szCs w:val="22"/>
              </w:rPr>
              <w:t>3 000</w:t>
            </w:r>
          </w:p>
        </w:tc>
        <w:tc>
          <w:tcPr>
            <w:tcW w:w="1276" w:type="dxa"/>
            <w:tcBorders>
              <w:top w:val="nil"/>
              <w:left w:val="nil"/>
              <w:bottom w:val="single" w:sz="4" w:space="0" w:color="auto"/>
              <w:right w:val="single" w:sz="4" w:space="0" w:color="auto"/>
            </w:tcBorders>
            <w:shd w:val="clear" w:color="000000" w:fill="FFFFFF"/>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shd w:val="clear" w:color="000000" w:fill="FFFFFF"/>
            <w:noWrap/>
            <w:vAlign w:val="bottom"/>
            <w:hideMark/>
          </w:tcPr>
          <w:p w:rsidR="006177D1" w:rsidRPr="0083066D" w:rsidRDefault="006177D1">
            <w:pPr>
              <w:jc w:val="right"/>
              <w:rPr>
                <w:sz w:val="22"/>
                <w:szCs w:val="22"/>
              </w:rPr>
            </w:pPr>
            <w:r w:rsidRPr="0083066D">
              <w:rPr>
                <w:sz w:val="22"/>
                <w:szCs w:val="22"/>
              </w:rPr>
              <w:t>3 000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Cvikov</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Česká Lípa</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367 730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55 160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20 000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442 890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Český Dub</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8 550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8 550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Doksy</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100 000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100 000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Dubá</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32 000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32 000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Hodkovice</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Holany</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1 040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1 040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2 080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tcPr>
          <w:p w:rsidR="006177D1" w:rsidRPr="0083066D" w:rsidRDefault="006177D1">
            <w:pPr>
              <w:rPr>
                <w:sz w:val="22"/>
                <w:szCs w:val="22"/>
              </w:rPr>
            </w:pPr>
            <w:r>
              <w:rPr>
                <w:sz w:val="22"/>
                <w:szCs w:val="22"/>
              </w:rPr>
              <w:t>Horní Branná</w:t>
            </w:r>
          </w:p>
        </w:tc>
        <w:tc>
          <w:tcPr>
            <w:tcW w:w="1275" w:type="dxa"/>
            <w:tcBorders>
              <w:top w:val="nil"/>
              <w:left w:val="nil"/>
              <w:bottom w:val="single" w:sz="4" w:space="0" w:color="auto"/>
              <w:right w:val="single" w:sz="4" w:space="0" w:color="auto"/>
            </w:tcBorders>
            <w:noWrap/>
            <w:vAlign w:val="bottom"/>
          </w:tcPr>
          <w:p w:rsidR="006177D1" w:rsidRPr="0083066D" w:rsidRDefault="006177D1">
            <w:pPr>
              <w:jc w:val="right"/>
              <w:rPr>
                <w:sz w:val="22"/>
                <w:szCs w:val="22"/>
              </w:rPr>
            </w:pPr>
            <w:r>
              <w:rPr>
                <w:sz w:val="22"/>
                <w:szCs w:val="22"/>
              </w:rPr>
              <w:t>3 600</w:t>
            </w:r>
          </w:p>
        </w:tc>
        <w:tc>
          <w:tcPr>
            <w:tcW w:w="1276" w:type="dxa"/>
            <w:tcBorders>
              <w:top w:val="nil"/>
              <w:left w:val="nil"/>
              <w:bottom w:val="single" w:sz="4" w:space="0" w:color="auto"/>
              <w:right w:val="single" w:sz="4" w:space="0" w:color="auto"/>
            </w:tcBorders>
            <w:noWrap/>
            <w:vAlign w:val="bottom"/>
          </w:tcPr>
          <w:p w:rsidR="006177D1" w:rsidRPr="0083066D" w:rsidRDefault="006177D1">
            <w:pPr>
              <w:jc w:val="right"/>
              <w:rPr>
                <w:sz w:val="22"/>
                <w:szCs w:val="22"/>
              </w:rPr>
            </w:pPr>
            <w:r>
              <w:rPr>
                <w:sz w:val="22"/>
                <w:szCs w:val="22"/>
              </w:rPr>
              <w:t>0</w:t>
            </w:r>
          </w:p>
        </w:tc>
        <w:tc>
          <w:tcPr>
            <w:tcW w:w="1276" w:type="dxa"/>
            <w:tcBorders>
              <w:top w:val="nil"/>
              <w:left w:val="nil"/>
              <w:bottom w:val="single" w:sz="4" w:space="0" w:color="auto"/>
              <w:right w:val="single" w:sz="4" w:space="0" w:color="auto"/>
            </w:tcBorders>
            <w:noWrap/>
            <w:vAlign w:val="bottom"/>
          </w:tcPr>
          <w:p w:rsidR="006177D1" w:rsidRPr="0083066D" w:rsidRDefault="006177D1">
            <w:pPr>
              <w:jc w:val="right"/>
              <w:rPr>
                <w:sz w:val="22"/>
                <w:szCs w:val="22"/>
              </w:rPr>
            </w:pPr>
            <w:r>
              <w:rPr>
                <w:sz w:val="22"/>
                <w:szCs w:val="22"/>
              </w:rPr>
              <w:t>0</w:t>
            </w:r>
          </w:p>
        </w:tc>
        <w:tc>
          <w:tcPr>
            <w:tcW w:w="1276" w:type="dxa"/>
            <w:tcBorders>
              <w:top w:val="nil"/>
              <w:left w:val="nil"/>
              <w:bottom w:val="single" w:sz="4" w:space="0" w:color="auto"/>
              <w:right w:val="single" w:sz="4" w:space="0" w:color="auto"/>
            </w:tcBorders>
            <w:noWrap/>
            <w:vAlign w:val="bottom"/>
          </w:tcPr>
          <w:p w:rsidR="006177D1" w:rsidRPr="0083066D" w:rsidRDefault="006177D1">
            <w:pPr>
              <w:jc w:val="center"/>
              <w:rPr>
                <w:sz w:val="22"/>
                <w:szCs w:val="22"/>
              </w:rPr>
            </w:pPr>
            <w:r>
              <w:rPr>
                <w:sz w:val="22"/>
                <w:szCs w:val="22"/>
              </w:rPr>
              <w:t>n</w:t>
            </w:r>
          </w:p>
        </w:tc>
        <w:tc>
          <w:tcPr>
            <w:tcW w:w="1417" w:type="dxa"/>
            <w:tcBorders>
              <w:top w:val="nil"/>
              <w:left w:val="nil"/>
              <w:bottom w:val="single" w:sz="4" w:space="0" w:color="auto"/>
              <w:right w:val="single" w:sz="4" w:space="0" w:color="auto"/>
            </w:tcBorders>
            <w:noWrap/>
            <w:vAlign w:val="bottom"/>
          </w:tcPr>
          <w:p w:rsidR="006177D1" w:rsidRPr="0083066D" w:rsidRDefault="006177D1">
            <w:pPr>
              <w:jc w:val="right"/>
              <w:rPr>
                <w:sz w:val="22"/>
                <w:szCs w:val="22"/>
              </w:rPr>
            </w:pPr>
            <w:r>
              <w:rPr>
                <w:sz w:val="22"/>
                <w:szCs w:val="22"/>
              </w:rPr>
              <w:t>3 600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Horní Police</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1 428</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1 428</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F74083">
            <w:pPr>
              <w:rPr>
                <w:sz w:val="22"/>
                <w:szCs w:val="22"/>
              </w:rPr>
            </w:pPr>
            <w:r w:rsidRPr="0083066D">
              <w:rPr>
                <w:sz w:val="22"/>
                <w:szCs w:val="22"/>
              </w:rPr>
              <w:t>Hrádek n</w:t>
            </w:r>
            <w:r w:rsidR="00F74083">
              <w:rPr>
                <w:sz w:val="22"/>
                <w:szCs w:val="22"/>
              </w:rPr>
              <w:t>ad</w:t>
            </w:r>
            <w:r w:rsidRPr="0083066D">
              <w:rPr>
                <w:sz w:val="22"/>
                <w:szCs w:val="22"/>
              </w:rPr>
              <w:t xml:space="preserve"> Nisou</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22 521</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22 521</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Jablonec nad Nisou</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220 000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250 000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20 000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490 000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Jilemnice</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15 000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F11960">
            <w:pPr>
              <w:rPr>
                <w:sz w:val="22"/>
                <w:szCs w:val="22"/>
              </w:rPr>
            </w:pPr>
            <w:r w:rsidRPr="0083066D">
              <w:rPr>
                <w:sz w:val="22"/>
                <w:szCs w:val="22"/>
              </w:rPr>
              <w:t>Jiřetín p</w:t>
            </w:r>
            <w:r w:rsidR="00F11960">
              <w:rPr>
                <w:sz w:val="22"/>
                <w:szCs w:val="22"/>
              </w:rPr>
              <w:t>od</w:t>
            </w:r>
            <w:r w:rsidRPr="0083066D">
              <w:rPr>
                <w:sz w:val="22"/>
                <w:szCs w:val="22"/>
              </w:rPr>
              <w:t xml:space="preserve"> Buk</w:t>
            </w:r>
            <w:r w:rsidR="00F11960">
              <w:rPr>
                <w:sz w:val="22"/>
                <w:szCs w:val="22"/>
              </w:rPr>
              <w:t>ovou</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1 098</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1 098</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2 196</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Krompach</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296</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296</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Liberec</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563 910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536 945</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20 000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1 135 855</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Líšný</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540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540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1 080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CF0FB3">
            <w:pPr>
              <w:rPr>
                <w:sz w:val="22"/>
                <w:szCs w:val="22"/>
              </w:rPr>
            </w:pPr>
            <w:r w:rsidRPr="0083066D">
              <w:rPr>
                <w:sz w:val="22"/>
                <w:szCs w:val="22"/>
              </w:rPr>
              <w:t>mikroregion Český Ráj</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7 380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7 380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CF0FB3">
            <w:pPr>
              <w:rPr>
                <w:sz w:val="22"/>
                <w:szCs w:val="22"/>
              </w:rPr>
            </w:pPr>
            <w:r w:rsidRPr="0083066D">
              <w:rPr>
                <w:sz w:val="22"/>
                <w:szCs w:val="22"/>
              </w:rPr>
              <w:t>mikroregion Jizera</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20 052</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20 052</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CF0FB3">
            <w:pPr>
              <w:rPr>
                <w:sz w:val="22"/>
                <w:szCs w:val="22"/>
              </w:rPr>
            </w:pPr>
            <w:r>
              <w:rPr>
                <w:sz w:val="22"/>
                <w:szCs w:val="22"/>
              </w:rPr>
              <w:t>m</w:t>
            </w:r>
            <w:r w:rsidRPr="0083066D">
              <w:rPr>
                <w:sz w:val="22"/>
                <w:szCs w:val="22"/>
              </w:rPr>
              <w:t>ikroregion Podkozákovsko</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16 151</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16 151</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CF0FB3">
            <w:pPr>
              <w:rPr>
                <w:sz w:val="22"/>
                <w:szCs w:val="22"/>
              </w:rPr>
            </w:pPr>
            <w:r w:rsidRPr="0083066D">
              <w:rPr>
                <w:sz w:val="22"/>
                <w:szCs w:val="22"/>
              </w:rPr>
              <w:t>mikroregion Tábor</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6 417</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6 417</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mikroregion Frýdlantsko</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84 323</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110 540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194 863</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Mimoň</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4 000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4 000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 xml:space="preserve">Mníšek </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2 920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2 920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Nový Bor</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100 000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78 000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178 000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F11960">
            <w:pPr>
              <w:rPr>
                <w:sz w:val="22"/>
                <w:szCs w:val="22"/>
              </w:rPr>
            </w:pPr>
            <w:r w:rsidRPr="0083066D">
              <w:rPr>
                <w:sz w:val="22"/>
                <w:szCs w:val="22"/>
              </w:rPr>
              <w:t>Proseč p</w:t>
            </w:r>
            <w:r w:rsidR="00F11960">
              <w:rPr>
                <w:sz w:val="22"/>
                <w:szCs w:val="22"/>
              </w:rPr>
              <w:t>od</w:t>
            </w:r>
            <w:r w:rsidRPr="0083066D">
              <w:rPr>
                <w:sz w:val="22"/>
                <w:szCs w:val="22"/>
              </w:rPr>
              <w:t xml:space="preserve"> Ještědem</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666</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666</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1 332</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Ralsko</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rsidP="00F74083">
            <w:pPr>
              <w:rPr>
                <w:sz w:val="22"/>
                <w:szCs w:val="22"/>
              </w:rPr>
            </w:pPr>
            <w:r w:rsidRPr="0083066D">
              <w:rPr>
                <w:sz w:val="22"/>
                <w:szCs w:val="22"/>
              </w:rPr>
              <w:t>Rokytnice n</w:t>
            </w:r>
            <w:r w:rsidR="00F74083">
              <w:rPr>
                <w:sz w:val="22"/>
                <w:szCs w:val="22"/>
              </w:rPr>
              <w:t>ad</w:t>
            </w:r>
            <w:r w:rsidRPr="0083066D">
              <w:rPr>
                <w:sz w:val="22"/>
                <w:szCs w:val="22"/>
              </w:rPr>
              <w:t xml:space="preserve"> Jizerou</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Rychnov u Jablonce</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2 657</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2 657</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5 314</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Skalice u České Lípy</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Smržovka</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7 222</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7 222</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St</w:t>
            </w:r>
            <w:r w:rsidR="00F11960">
              <w:rPr>
                <w:sz w:val="22"/>
                <w:szCs w:val="22"/>
              </w:rPr>
              <w:t>r</w:t>
            </w:r>
            <w:r w:rsidRPr="0083066D">
              <w:rPr>
                <w:sz w:val="22"/>
                <w:szCs w:val="22"/>
              </w:rPr>
              <w:t>áž pod Ralskem</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90 000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90 000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Svojkov</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500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Turnov</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80 000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30 000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110 000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Volfartice</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1 348</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1 348</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Zákupy</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6 000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Žandov</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center"/>
              <w:rPr>
                <w:sz w:val="22"/>
                <w:szCs w:val="22"/>
              </w:rPr>
            </w:pPr>
            <w:r w:rsidRPr="0083066D">
              <w:rPr>
                <w:sz w:val="22"/>
                <w:szCs w:val="22"/>
              </w:rPr>
              <w:t>n</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2 000</w:t>
            </w:r>
          </w:p>
        </w:tc>
      </w:tr>
      <w:tr w:rsidR="006177D1" w:rsidTr="001539AD">
        <w:trPr>
          <w:trHeight w:val="300"/>
        </w:trPr>
        <w:tc>
          <w:tcPr>
            <w:tcW w:w="2709" w:type="dxa"/>
            <w:tcBorders>
              <w:top w:val="nil"/>
              <w:left w:val="single" w:sz="4" w:space="0" w:color="auto"/>
              <w:bottom w:val="single" w:sz="4" w:space="0" w:color="auto"/>
              <w:right w:val="single" w:sz="4" w:space="0" w:color="auto"/>
            </w:tcBorders>
            <w:noWrap/>
            <w:vAlign w:val="bottom"/>
            <w:hideMark/>
          </w:tcPr>
          <w:p w:rsidR="006177D1" w:rsidRPr="0083066D" w:rsidRDefault="006177D1">
            <w:pPr>
              <w:rPr>
                <w:sz w:val="22"/>
                <w:szCs w:val="22"/>
              </w:rPr>
            </w:pPr>
            <w:r w:rsidRPr="0083066D">
              <w:rPr>
                <w:sz w:val="22"/>
                <w:szCs w:val="22"/>
              </w:rPr>
              <w:t>Železný Brod</w:t>
            </w:r>
          </w:p>
        </w:tc>
        <w:tc>
          <w:tcPr>
            <w:tcW w:w="1275"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23 000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276"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0</w:t>
            </w:r>
          </w:p>
        </w:tc>
        <w:tc>
          <w:tcPr>
            <w:tcW w:w="1417" w:type="dxa"/>
            <w:tcBorders>
              <w:top w:val="nil"/>
              <w:left w:val="nil"/>
              <w:bottom w:val="single" w:sz="4" w:space="0" w:color="auto"/>
              <w:right w:val="single" w:sz="4" w:space="0" w:color="auto"/>
            </w:tcBorders>
            <w:noWrap/>
            <w:vAlign w:val="bottom"/>
            <w:hideMark/>
          </w:tcPr>
          <w:p w:rsidR="006177D1" w:rsidRPr="0083066D" w:rsidRDefault="006177D1">
            <w:pPr>
              <w:jc w:val="right"/>
              <w:rPr>
                <w:sz w:val="22"/>
                <w:szCs w:val="22"/>
              </w:rPr>
            </w:pPr>
            <w:r w:rsidRPr="0083066D">
              <w:rPr>
                <w:sz w:val="22"/>
                <w:szCs w:val="22"/>
              </w:rPr>
              <w:t>23 000</w:t>
            </w:r>
          </w:p>
        </w:tc>
      </w:tr>
      <w:tr w:rsidR="006177D1" w:rsidTr="001539AD">
        <w:trPr>
          <w:trHeight w:val="390"/>
        </w:trPr>
        <w:tc>
          <w:tcPr>
            <w:tcW w:w="2709" w:type="dxa"/>
            <w:tcBorders>
              <w:top w:val="nil"/>
              <w:left w:val="single" w:sz="4" w:space="0" w:color="auto"/>
              <w:bottom w:val="single" w:sz="4" w:space="0" w:color="auto"/>
              <w:right w:val="single" w:sz="4" w:space="0" w:color="auto"/>
            </w:tcBorders>
            <w:noWrap/>
            <w:vAlign w:val="center"/>
            <w:hideMark/>
          </w:tcPr>
          <w:p w:rsidR="006177D1" w:rsidRPr="0083066D" w:rsidRDefault="006177D1" w:rsidP="001539AD">
            <w:pPr>
              <w:rPr>
                <w:b/>
                <w:bCs/>
                <w:color w:val="000000"/>
                <w:sz w:val="22"/>
                <w:szCs w:val="22"/>
              </w:rPr>
            </w:pPr>
            <w:r w:rsidRPr="0083066D">
              <w:rPr>
                <w:b/>
                <w:bCs/>
                <w:color w:val="000000"/>
                <w:sz w:val="22"/>
                <w:szCs w:val="22"/>
              </w:rPr>
              <w:t>Celkem</w:t>
            </w:r>
          </w:p>
        </w:tc>
        <w:tc>
          <w:tcPr>
            <w:tcW w:w="1275" w:type="dxa"/>
            <w:tcBorders>
              <w:top w:val="nil"/>
              <w:left w:val="nil"/>
              <w:bottom w:val="single" w:sz="4" w:space="0" w:color="auto"/>
              <w:right w:val="single" w:sz="4" w:space="0" w:color="auto"/>
            </w:tcBorders>
            <w:noWrap/>
            <w:vAlign w:val="center"/>
            <w:hideMark/>
          </w:tcPr>
          <w:p w:rsidR="006177D1" w:rsidRPr="0083066D" w:rsidRDefault="006177D1" w:rsidP="001539AD">
            <w:pPr>
              <w:jc w:val="right"/>
              <w:rPr>
                <w:b/>
                <w:bCs/>
                <w:color w:val="000000"/>
                <w:sz w:val="22"/>
                <w:szCs w:val="22"/>
              </w:rPr>
            </w:pPr>
            <w:r w:rsidRPr="0083066D">
              <w:rPr>
                <w:b/>
                <w:bCs/>
                <w:color w:val="000000"/>
                <w:sz w:val="22"/>
                <w:szCs w:val="22"/>
              </w:rPr>
              <w:t>1 79</w:t>
            </w:r>
            <w:r>
              <w:rPr>
                <w:b/>
                <w:bCs/>
                <w:color w:val="000000"/>
                <w:sz w:val="22"/>
                <w:szCs w:val="22"/>
              </w:rPr>
              <w:t>9</w:t>
            </w:r>
            <w:r w:rsidRPr="0083066D">
              <w:rPr>
                <w:b/>
                <w:bCs/>
                <w:color w:val="000000"/>
                <w:sz w:val="22"/>
                <w:szCs w:val="22"/>
              </w:rPr>
              <w:t xml:space="preserve"> </w:t>
            </w:r>
            <w:r>
              <w:rPr>
                <w:b/>
                <w:bCs/>
                <w:color w:val="000000"/>
                <w:sz w:val="22"/>
                <w:szCs w:val="22"/>
              </w:rPr>
              <w:t>3</w:t>
            </w:r>
            <w:r w:rsidRPr="0083066D">
              <w:rPr>
                <w:b/>
                <w:bCs/>
                <w:color w:val="000000"/>
                <w:sz w:val="22"/>
                <w:szCs w:val="22"/>
              </w:rPr>
              <w:t>61</w:t>
            </w:r>
          </w:p>
        </w:tc>
        <w:tc>
          <w:tcPr>
            <w:tcW w:w="1276" w:type="dxa"/>
            <w:tcBorders>
              <w:top w:val="nil"/>
              <w:left w:val="nil"/>
              <w:bottom w:val="single" w:sz="4" w:space="0" w:color="auto"/>
              <w:right w:val="single" w:sz="4" w:space="0" w:color="auto"/>
            </w:tcBorders>
            <w:noWrap/>
            <w:vAlign w:val="center"/>
            <w:hideMark/>
          </w:tcPr>
          <w:p w:rsidR="006177D1" w:rsidRPr="0083066D" w:rsidRDefault="006177D1" w:rsidP="001539AD">
            <w:pPr>
              <w:jc w:val="right"/>
              <w:rPr>
                <w:b/>
                <w:bCs/>
                <w:color w:val="000000"/>
                <w:sz w:val="22"/>
                <w:szCs w:val="22"/>
              </w:rPr>
            </w:pPr>
            <w:r w:rsidRPr="0083066D">
              <w:rPr>
                <w:b/>
                <w:bCs/>
                <w:color w:val="000000"/>
                <w:sz w:val="22"/>
                <w:szCs w:val="22"/>
              </w:rPr>
              <w:t>1 0</w:t>
            </w:r>
            <w:r>
              <w:rPr>
                <w:b/>
                <w:bCs/>
                <w:color w:val="000000"/>
                <w:sz w:val="22"/>
                <w:szCs w:val="22"/>
              </w:rPr>
              <w:t>0</w:t>
            </w:r>
            <w:r w:rsidRPr="0083066D">
              <w:rPr>
                <w:b/>
                <w:bCs/>
                <w:color w:val="000000"/>
                <w:sz w:val="22"/>
                <w:szCs w:val="22"/>
              </w:rPr>
              <w:t>7 634</w:t>
            </w:r>
          </w:p>
        </w:tc>
        <w:tc>
          <w:tcPr>
            <w:tcW w:w="1276" w:type="dxa"/>
            <w:tcBorders>
              <w:top w:val="nil"/>
              <w:left w:val="nil"/>
              <w:bottom w:val="single" w:sz="4" w:space="0" w:color="auto"/>
              <w:right w:val="single" w:sz="4" w:space="0" w:color="auto"/>
            </w:tcBorders>
            <w:noWrap/>
            <w:vAlign w:val="center"/>
            <w:hideMark/>
          </w:tcPr>
          <w:p w:rsidR="006177D1" w:rsidRPr="0083066D" w:rsidRDefault="006177D1" w:rsidP="001539AD">
            <w:pPr>
              <w:jc w:val="right"/>
              <w:rPr>
                <w:b/>
                <w:bCs/>
                <w:color w:val="000000"/>
                <w:sz w:val="22"/>
                <w:szCs w:val="22"/>
              </w:rPr>
            </w:pPr>
            <w:r w:rsidRPr="0083066D">
              <w:rPr>
                <w:b/>
                <w:bCs/>
                <w:color w:val="000000"/>
                <w:sz w:val="22"/>
                <w:szCs w:val="22"/>
              </w:rPr>
              <w:t>15 000</w:t>
            </w:r>
          </w:p>
        </w:tc>
        <w:tc>
          <w:tcPr>
            <w:tcW w:w="1276" w:type="dxa"/>
            <w:tcBorders>
              <w:top w:val="nil"/>
              <w:left w:val="nil"/>
              <w:bottom w:val="single" w:sz="4" w:space="0" w:color="auto"/>
              <w:right w:val="single" w:sz="4" w:space="0" w:color="auto"/>
            </w:tcBorders>
            <w:noWrap/>
            <w:vAlign w:val="center"/>
            <w:hideMark/>
          </w:tcPr>
          <w:p w:rsidR="006177D1" w:rsidRPr="0083066D" w:rsidRDefault="006177D1" w:rsidP="001539AD">
            <w:pPr>
              <w:jc w:val="right"/>
              <w:rPr>
                <w:b/>
                <w:bCs/>
                <w:color w:val="000000"/>
                <w:sz w:val="22"/>
                <w:szCs w:val="22"/>
              </w:rPr>
            </w:pPr>
            <w:r w:rsidRPr="0083066D">
              <w:rPr>
                <w:b/>
                <w:bCs/>
                <w:color w:val="000000"/>
                <w:sz w:val="22"/>
                <w:szCs w:val="22"/>
              </w:rPr>
              <w:t>138 000</w:t>
            </w:r>
          </w:p>
        </w:tc>
        <w:tc>
          <w:tcPr>
            <w:tcW w:w="1417" w:type="dxa"/>
            <w:tcBorders>
              <w:top w:val="nil"/>
              <w:left w:val="nil"/>
              <w:bottom w:val="single" w:sz="4" w:space="0" w:color="auto"/>
              <w:right w:val="single" w:sz="4" w:space="0" w:color="auto"/>
            </w:tcBorders>
            <w:noWrap/>
            <w:vAlign w:val="center"/>
            <w:hideMark/>
          </w:tcPr>
          <w:p w:rsidR="006177D1" w:rsidRPr="0083066D" w:rsidRDefault="006177D1" w:rsidP="001539AD">
            <w:pPr>
              <w:jc w:val="right"/>
              <w:rPr>
                <w:b/>
                <w:bCs/>
                <w:color w:val="000000"/>
                <w:sz w:val="22"/>
                <w:szCs w:val="22"/>
              </w:rPr>
            </w:pPr>
            <w:r>
              <w:rPr>
                <w:b/>
                <w:bCs/>
                <w:color w:val="000000"/>
                <w:sz w:val="22"/>
                <w:szCs w:val="22"/>
              </w:rPr>
              <w:t>2 959</w:t>
            </w:r>
            <w:r w:rsidRPr="0083066D">
              <w:rPr>
                <w:b/>
                <w:bCs/>
                <w:color w:val="000000"/>
                <w:sz w:val="22"/>
                <w:szCs w:val="22"/>
              </w:rPr>
              <w:t xml:space="preserve"> </w:t>
            </w:r>
            <w:r>
              <w:rPr>
                <w:b/>
                <w:bCs/>
                <w:color w:val="000000"/>
                <w:sz w:val="22"/>
                <w:szCs w:val="22"/>
              </w:rPr>
              <w:t>9</w:t>
            </w:r>
            <w:r w:rsidRPr="0083066D">
              <w:rPr>
                <w:b/>
                <w:bCs/>
                <w:color w:val="000000"/>
                <w:sz w:val="22"/>
                <w:szCs w:val="22"/>
              </w:rPr>
              <w:t>95</w:t>
            </w:r>
          </w:p>
        </w:tc>
      </w:tr>
    </w:tbl>
    <w:p w:rsidR="006177D1" w:rsidRPr="00AD29CF" w:rsidRDefault="006177D1" w:rsidP="001539AD">
      <w:pPr>
        <w:tabs>
          <w:tab w:val="right" w:pos="9072"/>
        </w:tabs>
        <w:ind w:left="6124" w:firstLine="1021"/>
      </w:pPr>
      <w:r>
        <w:tab/>
      </w:r>
      <w:r w:rsidRPr="00AD29CF">
        <w:t>n – údaj nezjištěn</w:t>
      </w:r>
    </w:p>
    <w:p w:rsidR="006177D1" w:rsidRDefault="006177D1" w:rsidP="00C24FA6">
      <w:pPr>
        <w:spacing w:before="240" w:line="276" w:lineRule="auto"/>
        <w:rPr>
          <w:b/>
        </w:rPr>
      </w:pPr>
      <w:r w:rsidRPr="00ED2686">
        <w:rPr>
          <w:b/>
        </w:rPr>
        <w:lastRenderedPageBreak/>
        <w:t xml:space="preserve">Tabulka </w:t>
      </w:r>
      <w:r>
        <w:rPr>
          <w:b/>
        </w:rPr>
        <w:t>3.3</w:t>
      </w:r>
      <w:r w:rsidRPr="00ED2686">
        <w:rPr>
          <w:b/>
        </w:rPr>
        <w:t>: Souhrn výdajů na protidrogovou politiku podle typu služeb [v Kč</w:t>
      </w:r>
      <w:r w:rsidRPr="00ED2686">
        <w:rPr>
          <w:b/>
        </w:rPr>
        <w:sym w:font="Symbol" w:char="F05D"/>
      </w:r>
    </w:p>
    <w:tbl>
      <w:tblPr>
        <w:tblW w:w="9786" w:type="dxa"/>
        <w:tblInd w:w="65" w:type="dxa"/>
        <w:tblCellMar>
          <w:left w:w="70" w:type="dxa"/>
          <w:right w:w="70" w:type="dxa"/>
        </w:tblCellMar>
        <w:tblLook w:val="04A0" w:firstRow="1" w:lastRow="0" w:firstColumn="1" w:lastColumn="0" w:noHBand="0" w:noVBand="1"/>
      </w:tblPr>
      <w:tblGrid>
        <w:gridCol w:w="3266"/>
        <w:gridCol w:w="1134"/>
        <w:gridCol w:w="1060"/>
        <w:gridCol w:w="1066"/>
        <w:gridCol w:w="1134"/>
        <w:gridCol w:w="1134"/>
        <w:gridCol w:w="992"/>
      </w:tblGrid>
      <w:tr w:rsidR="006177D1" w:rsidTr="001A0F10">
        <w:trPr>
          <w:trHeight w:val="255"/>
        </w:trPr>
        <w:tc>
          <w:tcPr>
            <w:tcW w:w="3266"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Typ služeb</w:t>
            </w:r>
          </w:p>
        </w:tc>
        <w:tc>
          <w:tcPr>
            <w:tcW w:w="3260" w:type="dxa"/>
            <w:gridSpan w:val="3"/>
            <w:tcBorders>
              <w:top w:val="single" w:sz="4" w:space="0" w:color="auto"/>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2012</w:t>
            </w:r>
          </w:p>
        </w:tc>
        <w:tc>
          <w:tcPr>
            <w:tcW w:w="3260" w:type="dxa"/>
            <w:gridSpan w:val="3"/>
            <w:tcBorders>
              <w:top w:val="single" w:sz="4" w:space="0" w:color="auto"/>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2013</w:t>
            </w:r>
          </w:p>
        </w:tc>
      </w:tr>
      <w:tr w:rsidR="006177D1" w:rsidTr="001A0F10">
        <w:trPr>
          <w:trHeight w:val="25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p>
        </w:tc>
        <w:tc>
          <w:tcPr>
            <w:tcW w:w="2194" w:type="dxa"/>
            <w:gridSpan w:val="2"/>
            <w:tcBorders>
              <w:top w:val="single" w:sz="4" w:space="0" w:color="auto"/>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rozpočty</w:t>
            </w:r>
          </w:p>
        </w:tc>
        <w:tc>
          <w:tcPr>
            <w:tcW w:w="1066" w:type="dxa"/>
            <w:tcBorders>
              <w:top w:val="nil"/>
              <w:left w:val="nil"/>
              <w:bottom w:val="nil"/>
              <w:right w:val="single" w:sz="4" w:space="0" w:color="auto"/>
            </w:tcBorders>
            <w:shd w:val="clear" w:color="000000" w:fill="C0C0C0"/>
            <w:vAlign w:val="center"/>
            <w:hideMark/>
          </w:tcPr>
          <w:p w:rsidR="006177D1" w:rsidRPr="00EE686B" w:rsidRDefault="006177D1" w:rsidP="00EE686B">
            <w:pPr>
              <w:jc w:val="center"/>
              <w:rPr>
                <w:b/>
                <w:bCs/>
                <w:color w:val="000000"/>
                <w:sz w:val="22"/>
                <w:szCs w:val="22"/>
              </w:rPr>
            </w:pPr>
            <w:r w:rsidRPr="00EE686B">
              <w:rPr>
                <w:b/>
                <w:bCs/>
                <w:color w:val="000000"/>
                <w:sz w:val="22"/>
                <w:szCs w:val="22"/>
              </w:rPr>
              <w:t>Evrop.</w:t>
            </w:r>
          </w:p>
        </w:tc>
        <w:tc>
          <w:tcPr>
            <w:tcW w:w="2268" w:type="dxa"/>
            <w:gridSpan w:val="2"/>
            <w:tcBorders>
              <w:top w:val="single" w:sz="4" w:space="0" w:color="auto"/>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rozpočty</w:t>
            </w:r>
          </w:p>
        </w:tc>
        <w:tc>
          <w:tcPr>
            <w:tcW w:w="992" w:type="dxa"/>
            <w:tcBorders>
              <w:top w:val="nil"/>
              <w:left w:val="nil"/>
              <w:bottom w:val="nil"/>
              <w:right w:val="single" w:sz="4" w:space="0" w:color="auto"/>
            </w:tcBorders>
            <w:shd w:val="clear" w:color="000000" w:fill="C0C0C0"/>
            <w:vAlign w:val="center"/>
            <w:hideMark/>
          </w:tcPr>
          <w:p w:rsidR="006177D1" w:rsidRPr="00EE686B" w:rsidRDefault="006177D1" w:rsidP="00EE686B">
            <w:pPr>
              <w:jc w:val="center"/>
              <w:rPr>
                <w:b/>
                <w:bCs/>
                <w:color w:val="000000"/>
                <w:sz w:val="22"/>
                <w:szCs w:val="22"/>
              </w:rPr>
            </w:pPr>
            <w:r w:rsidRPr="00EE686B">
              <w:rPr>
                <w:b/>
                <w:bCs/>
                <w:color w:val="000000"/>
                <w:sz w:val="22"/>
                <w:szCs w:val="22"/>
              </w:rPr>
              <w:t>Evrop.</w:t>
            </w:r>
          </w:p>
        </w:tc>
      </w:tr>
      <w:tr w:rsidR="006177D1" w:rsidTr="001A0F10">
        <w:trPr>
          <w:trHeight w:val="25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krajů</w:t>
            </w:r>
          </w:p>
        </w:tc>
        <w:tc>
          <w:tcPr>
            <w:tcW w:w="1060"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obcí</w:t>
            </w:r>
          </w:p>
        </w:tc>
        <w:tc>
          <w:tcPr>
            <w:tcW w:w="1066"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fondy</w:t>
            </w: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krajů</w:t>
            </w: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obcí</w:t>
            </w:r>
          </w:p>
        </w:tc>
        <w:tc>
          <w:tcPr>
            <w:tcW w:w="992"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center"/>
              <w:rPr>
                <w:b/>
                <w:bCs/>
                <w:color w:val="000000"/>
                <w:sz w:val="22"/>
                <w:szCs w:val="22"/>
              </w:rPr>
            </w:pPr>
            <w:r w:rsidRPr="00EE686B">
              <w:rPr>
                <w:b/>
                <w:bCs/>
                <w:color w:val="000000"/>
                <w:sz w:val="22"/>
                <w:szCs w:val="22"/>
              </w:rPr>
              <w:t>fondy</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Primární prevence*</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61 000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169 000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48 850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138 000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r>
      <w:tr w:rsidR="006177D1" w:rsidTr="001A0F10">
        <w:trPr>
          <w:trHeight w:val="45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Primárně-preventivní programy realizované školami a školskými zařízeními</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 </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84 900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80 000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42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color w:val="000000"/>
                <w:sz w:val="22"/>
                <w:szCs w:val="22"/>
              </w:rPr>
            </w:pPr>
            <w:r w:rsidRPr="00EE686B">
              <w:rPr>
                <w:color w:val="000000"/>
                <w:sz w:val="22"/>
                <w:szCs w:val="22"/>
              </w:rPr>
              <w:t>Primárně-preventivní programy realizované jinými subjekty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61 000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84 100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48 850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58 000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42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Jiné a nezařazené preventivní programy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 xml:space="preserve">Harm reduction </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1 140 000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1 827 496</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1 460 000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1 070 500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1 799 361</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Terénní programy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400 000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971</w:t>
            </w:r>
            <w:r>
              <w:rPr>
                <w:color w:val="000000"/>
                <w:sz w:val="22"/>
                <w:szCs w:val="22"/>
              </w:rPr>
              <w:t> </w:t>
            </w:r>
            <w:r w:rsidRPr="00EE686B">
              <w:rPr>
                <w:color w:val="000000"/>
                <w:sz w:val="22"/>
                <w:szCs w:val="22"/>
              </w:rPr>
              <w:t>954</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3B2811">
              <w:rPr>
                <w:rStyle w:val="Znakapoznpodarou"/>
                <w:b/>
                <w:sz w:val="22"/>
                <w:szCs w:val="22"/>
              </w:rPr>
              <w:footnoteReference w:id="2"/>
            </w:r>
            <w:r w:rsidRPr="00EE686B">
              <w:rPr>
                <w:color w:val="000000"/>
                <w:sz w:val="22"/>
                <w:szCs w:val="22"/>
              </w:rPr>
              <w:t>1 460 000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330 000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970 248</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Kontaktní centra</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740 000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855 542</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740 500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829 113</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45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Sloučené programy kontaktních center a terénních programů</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55"/>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color w:val="000000"/>
                <w:sz w:val="22"/>
                <w:szCs w:val="22"/>
              </w:rPr>
            </w:pPr>
            <w:r w:rsidRPr="00EE686B">
              <w:rPr>
                <w:color w:val="000000"/>
                <w:sz w:val="22"/>
                <w:szCs w:val="22"/>
              </w:rPr>
              <w:t xml:space="preserve">Jiné a nezařazené </w:t>
            </w:r>
            <w:r>
              <w:rPr>
                <w:color w:val="000000"/>
                <w:sz w:val="22"/>
                <w:szCs w:val="22"/>
              </w:rPr>
              <w:t>HR</w:t>
            </w:r>
            <w:r w:rsidRPr="00EE686B">
              <w:rPr>
                <w:color w:val="000000"/>
                <w:sz w:val="22"/>
                <w:szCs w:val="22"/>
              </w:rPr>
              <w:t xml:space="preserve"> programy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Ambulantní služby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280 000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412 261</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550 000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449 684</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sz w:val="22"/>
                <w:szCs w:val="22"/>
              </w:rPr>
            </w:pPr>
            <w:r w:rsidRPr="00EE686B">
              <w:rPr>
                <w:sz w:val="22"/>
                <w:szCs w:val="22"/>
              </w:rPr>
              <w:t xml:space="preserve">Ambulantní služby zdravotní </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sz w:val="22"/>
                <w:szCs w:val="22"/>
              </w:rPr>
            </w:pPr>
            <w:r w:rsidRPr="00EE686B">
              <w:rPr>
                <w:sz w:val="22"/>
                <w:szCs w:val="22"/>
              </w:rPr>
              <w:t>Ambulantní služby sociální</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280 000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382 261</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550 000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419 684</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sz w:val="22"/>
                <w:szCs w:val="22"/>
              </w:rPr>
            </w:pPr>
            <w:r w:rsidRPr="00EE686B">
              <w:rPr>
                <w:sz w:val="22"/>
                <w:szCs w:val="22"/>
              </w:rPr>
              <w:t>Jiné ambulantní služby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30 000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30 000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b/>
                <w:bCs/>
                <w:sz w:val="22"/>
                <w:szCs w:val="22"/>
              </w:rPr>
            </w:pPr>
            <w:r w:rsidRPr="00EE686B">
              <w:rPr>
                <w:b/>
                <w:bCs/>
                <w:sz w:val="22"/>
                <w:szCs w:val="22"/>
              </w:rPr>
              <w:t>Preventivní a léčebné služby ve vězení</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200 000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40 000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200 000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15 000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Pr>
                <w:color w:val="000000"/>
                <w:sz w:val="22"/>
                <w:szCs w:val="22"/>
              </w:rPr>
              <w:t>400 000</w:t>
            </w: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sz w:val="22"/>
                <w:szCs w:val="22"/>
              </w:rPr>
            </w:pPr>
            <w:r w:rsidRPr="00EE686B">
              <w:rPr>
                <w:b/>
                <w:bCs/>
                <w:sz w:val="22"/>
                <w:szCs w:val="22"/>
              </w:rPr>
              <w:t>Rezidenční služby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1 320 000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376 864</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1 320 000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390 277</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Lůžkové zdravotní služby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Terapeutické komunity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1 320 000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376 864</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1 320 000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390 277</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90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236027">
            <w:pPr>
              <w:rPr>
                <w:color w:val="000000"/>
                <w:sz w:val="22"/>
                <w:szCs w:val="22"/>
              </w:rPr>
            </w:pPr>
            <w:r w:rsidRPr="00EE686B">
              <w:rPr>
                <w:color w:val="000000"/>
                <w:sz w:val="22"/>
                <w:szCs w:val="22"/>
              </w:rPr>
              <w:t>Domovy se zvláštním režimem určené primárně osobám s diag.</w:t>
            </w:r>
            <w:r>
              <w:rPr>
                <w:color w:val="000000"/>
                <w:sz w:val="22"/>
                <w:szCs w:val="22"/>
              </w:rPr>
              <w:t xml:space="preserve"> </w:t>
            </w:r>
            <w:r w:rsidRPr="00EE686B">
              <w:rPr>
                <w:color w:val="000000"/>
                <w:sz w:val="22"/>
                <w:szCs w:val="22"/>
              </w:rPr>
              <w:t xml:space="preserve">závislosti, příp. jiné zařízení pro chronickou péči </w:t>
            </w:r>
            <w:r>
              <w:rPr>
                <w:color w:val="000000"/>
                <w:sz w:val="22"/>
                <w:szCs w:val="22"/>
              </w:rPr>
              <w:t xml:space="preserve">těchto </w:t>
            </w:r>
            <w:r w:rsidRPr="00EE686B">
              <w:rPr>
                <w:color w:val="000000"/>
                <w:sz w:val="22"/>
                <w:szCs w:val="22"/>
              </w:rPr>
              <w:t>osob</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color w:val="000000"/>
                <w:sz w:val="22"/>
                <w:szCs w:val="22"/>
              </w:rPr>
            </w:pPr>
            <w:r w:rsidRPr="00EE686B">
              <w:rPr>
                <w:color w:val="000000"/>
                <w:sz w:val="22"/>
                <w:szCs w:val="22"/>
              </w:rPr>
              <w:t>Jiné rezidenční služby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Služby následná péče</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260 000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336 219</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260 000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164 700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b/>
                <w:bCs/>
                <w:color w:val="000000"/>
                <w:sz w:val="22"/>
                <w:szCs w:val="22"/>
              </w:rPr>
            </w:pPr>
            <w:r w:rsidRPr="00EE686B">
              <w:rPr>
                <w:b/>
                <w:bCs/>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Následná péče ambulantní</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260 000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336 219</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260 000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164 700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color w:val="000000"/>
                <w:sz w:val="22"/>
                <w:szCs w:val="22"/>
              </w:rPr>
            </w:pPr>
            <w:r w:rsidRPr="00EE686B">
              <w:rPr>
                <w:color w:val="000000"/>
                <w:sz w:val="22"/>
                <w:szCs w:val="22"/>
              </w:rPr>
              <w:t>Následná péče pobytová</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color w:val="000000"/>
                <w:sz w:val="22"/>
                <w:szCs w:val="22"/>
              </w:rPr>
            </w:pPr>
            <w:r w:rsidRPr="00EE686B">
              <w:rPr>
                <w:color w:val="000000"/>
                <w:sz w:val="22"/>
                <w:szCs w:val="22"/>
              </w:rPr>
              <w:t xml:space="preserve">Jiné služby následné péče </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Sociální podniky</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450"/>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Záchytné stanice a ošetření intoxikovaných osob</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5 000 000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5 000 000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55"/>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 xml:space="preserve">Prevence drogové kriminality </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pPr>
              <w:rPr>
                <w:b/>
                <w:bCs/>
                <w:color w:val="000000"/>
                <w:sz w:val="22"/>
                <w:szCs w:val="22"/>
              </w:rPr>
            </w:pPr>
            <w:r w:rsidRPr="00EE686B">
              <w:rPr>
                <w:b/>
                <w:bCs/>
                <w:color w:val="000000"/>
                <w:sz w:val="22"/>
                <w:szCs w:val="22"/>
              </w:rPr>
              <w:t>Koordinace/výzkum/informace</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3B2811">
              <w:rPr>
                <w:rStyle w:val="Znakapoznpodarou"/>
                <w:b/>
                <w:sz w:val="22"/>
                <w:szCs w:val="22"/>
              </w:rPr>
              <w:footnoteReference w:id="3"/>
            </w:r>
            <w:r w:rsidRPr="00EE686B">
              <w:rPr>
                <w:color w:val="000000"/>
                <w:sz w:val="22"/>
                <w:szCs w:val="22"/>
              </w:rPr>
              <w:t>38 900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BE6A0E">
              <w:rPr>
                <w:b/>
                <w:color w:val="000000"/>
                <w:sz w:val="22"/>
                <w:szCs w:val="22"/>
                <w:vertAlign w:val="superscript"/>
              </w:rPr>
              <w:footnoteReference w:id="4"/>
            </w:r>
            <w:r w:rsidRPr="00EE686B">
              <w:rPr>
                <w:color w:val="000000"/>
                <w:sz w:val="22"/>
                <w:szCs w:val="22"/>
              </w:rPr>
              <w:t>156 000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BE6A0E">
              <w:rPr>
                <w:b/>
                <w:color w:val="000000"/>
                <w:sz w:val="22"/>
                <w:szCs w:val="22"/>
                <w:vertAlign w:val="superscript"/>
              </w:rPr>
              <w:footnoteReference w:id="5"/>
            </w:r>
            <w:r w:rsidRPr="00EE686B">
              <w:rPr>
                <w:color w:val="000000"/>
                <w:sz w:val="22"/>
                <w:szCs w:val="22"/>
              </w:rPr>
              <w:t>10 000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vAlign w:val="center"/>
            <w:hideMark/>
          </w:tcPr>
          <w:p w:rsidR="006177D1" w:rsidRPr="00EE686B" w:rsidRDefault="006177D1" w:rsidP="00EE686B">
            <w:pPr>
              <w:rPr>
                <w:b/>
                <w:bCs/>
                <w:color w:val="000000"/>
                <w:sz w:val="22"/>
                <w:szCs w:val="22"/>
              </w:rPr>
            </w:pPr>
            <w:r w:rsidRPr="00EE686B">
              <w:rPr>
                <w:b/>
                <w:bCs/>
                <w:color w:val="000000"/>
                <w:sz w:val="22"/>
                <w:szCs w:val="22"/>
              </w:rPr>
              <w:t>Jiné nezařazené</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0"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066"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Pr>
                <w:rStyle w:val="Znakapoznpodarou"/>
                <w:b/>
                <w:sz w:val="22"/>
                <w:szCs w:val="22"/>
              </w:rPr>
              <w:footnoteReference w:id="6"/>
            </w:r>
            <w:r w:rsidRPr="00EE686B">
              <w:rPr>
                <w:color w:val="000000"/>
                <w:sz w:val="22"/>
                <w:szCs w:val="22"/>
              </w:rPr>
              <w:t>10</w:t>
            </w:r>
            <w:r>
              <w:rPr>
                <w:color w:val="000000"/>
                <w:sz w:val="22"/>
                <w:szCs w:val="22"/>
              </w:rPr>
              <w:t> </w:t>
            </w:r>
            <w:r w:rsidRPr="00EE686B">
              <w:rPr>
                <w:color w:val="000000"/>
                <w:sz w:val="22"/>
                <w:szCs w:val="22"/>
              </w:rPr>
              <w:t>000</w:t>
            </w:r>
          </w:p>
        </w:tc>
        <w:tc>
          <w:tcPr>
            <w:tcW w:w="1134"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Pr>
                <w:rStyle w:val="Znakapoznpodarou"/>
                <w:b/>
                <w:sz w:val="22"/>
                <w:szCs w:val="22"/>
              </w:rPr>
              <w:footnoteReference w:id="7"/>
            </w:r>
            <w:r w:rsidRPr="00EE686B">
              <w:rPr>
                <w:color w:val="000000"/>
                <w:sz w:val="22"/>
                <w:szCs w:val="22"/>
              </w:rPr>
              <w:t>2 973</w:t>
            </w:r>
          </w:p>
        </w:tc>
        <w:tc>
          <w:tcPr>
            <w:tcW w:w="992" w:type="dxa"/>
            <w:tcBorders>
              <w:top w:val="nil"/>
              <w:left w:val="nil"/>
              <w:bottom w:val="single" w:sz="4" w:space="0" w:color="auto"/>
              <w:right w:val="single" w:sz="4" w:space="0" w:color="auto"/>
            </w:tcBorders>
            <w:vAlign w:val="center"/>
            <w:hideMark/>
          </w:tcPr>
          <w:p w:rsidR="006177D1" w:rsidRPr="00EE686B" w:rsidRDefault="006177D1">
            <w:pPr>
              <w:jc w:val="right"/>
              <w:rPr>
                <w:color w:val="000000"/>
                <w:sz w:val="22"/>
                <w:szCs w:val="22"/>
              </w:rPr>
            </w:pPr>
            <w:r w:rsidRPr="00EE686B">
              <w:rPr>
                <w:color w:val="000000"/>
                <w:sz w:val="22"/>
                <w:szCs w:val="22"/>
              </w:rPr>
              <w:t>0</w:t>
            </w:r>
          </w:p>
        </w:tc>
      </w:tr>
      <w:tr w:rsidR="006177D1" w:rsidTr="001A0F10">
        <w:trPr>
          <w:trHeight w:val="282"/>
        </w:trPr>
        <w:tc>
          <w:tcPr>
            <w:tcW w:w="3266" w:type="dxa"/>
            <w:tcBorders>
              <w:top w:val="nil"/>
              <w:left w:val="single" w:sz="4" w:space="0" w:color="auto"/>
              <w:bottom w:val="single" w:sz="4" w:space="0" w:color="auto"/>
              <w:right w:val="single" w:sz="4" w:space="0" w:color="auto"/>
            </w:tcBorders>
            <w:shd w:val="clear" w:color="000000" w:fill="C0C0C0"/>
            <w:vAlign w:val="center"/>
            <w:hideMark/>
          </w:tcPr>
          <w:p w:rsidR="006177D1" w:rsidRPr="00EE686B" w:rsidRDefault="006177D1">
            <w:pPr>
              <w:rPr>
                <w:b/>
                <w:bCs/>
                <w:color w:val="000000"/>
                <w:sz w:val="22"/>
                <w:szCs w:val="22"/>
              </w:rPr>
            </w:pPr>
            <w:r w:rsidRPr="00EE686B">
              <w:rPr>
                <w:b/>
                <w:bCs/>
                <w:color w:val="000000"/>
                <w:sz w:val="22"/>
                <w:szCs w:val="22"/>
              </w:rPr>
              <w:t>CELKEM</w:t>
            </w: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right"/>
              <w:rPr>
                <w:b/>
                <w:bCs/>
                <w:color w:val="000000"/>
                <w:sz w:val="22"/>
                <w:szCs w:val="22"/>
              </w:rPr>
            </w:pPr>
            <w:r w:rsidRPr="00EE686B">
              <w:rPr>
                <w:b/>
                <w:bCs/>
                <w:color w:val="000000"/>
                <w:sz w:val="22"/>
                <w:szCs w:val="22"/>
              </w:rPr>
              <w:t>8 299 900</w:t>
            </w:r>
          </w:p>
        </w:tc>
        <w:tc>
          <w:tcPr>
            <w:tcW w:w="1060"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right"/>
              <w:rPr>
                <w:b/>
                <w:bCs/>
                <w:color w:val="000000"/>
                <w:sz w:val="22"/>
                <w:szCs w:val="22"/>
              </w:rPr>
            </w:pPr>
            <w:r w:rsidRPr="00EE686B">
              <w:rPr>
                <w:b/>
                <w:bCs/>
                <w:color w:val="000000"/>
                <w:sz w:val="22"/>
                <w:szCs w:val="22"/>
              </w:rPr>
              <w:t>3 161 840</w:t>
            </w:r>
          </w:p>
        </w:tc>
        <w:tc>
          <w:tcPr>
            <w:tcW w:w="1066"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right"/>
              <w:rPr>
                <w:b/>
                <w:bCs/>
                <w:color w:val="000000"/>
                <w:sz w:val="22"/>
                <w:szCs w:val="22"/>
              </w:rPr>
            </w:pPr>
            <w:r w:rsidRPr="00EE686B">
              <w:rPr>
                <w:b/>
                <w:bCs/>
                <w:color w:val="000000"/>
                <w:sz w:val="22"/>
                <w:szCs w:val="22"/>
              </w:rPr>
              <w:t>1 616 000</w:t>
            </w: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right"/>
              <w:rPr>
                <w:b/>
                <w:bCs/>
                <w:color w:val="000000"/>
                <w:sz w:val="22"/>
                <w:szCs w:val="22"/>
              </w:rPr>
            </w:pPr>
            <w:r w:rsidRPr="00EE686B">
              <w:rPr>
                <w:b/>
                <w:bCs/>
                <w:color w:val="000000"/>
                <w:sz w:val="22"/>
                <w:szCs w:val="22"/>
              </w:rPr>
              <w:t>8 469 350</w:t>
            </w:r>
          </w:p>
        </w:tc>
        <w:tc>
          <w:tcPr>
            <w:tcW w:w="1134" w:type="dxa"/>
            <w:tcBorders>
              <w:top w:val="nil"/>
              <w:left w:val="nil"/>
              <w:bottom w:val="single" w:sz="4" w:space="0" w:color="auto"/>
              <w:right w:val="single" w:sz="4" w:space="0" w:color="auto"/>
            </w:tcBorders>
            <w:shd w:val="clear" w:color="000000" w:fill="C0C0C0"/>
            <w:vAlign w:val="center"/>
            <w:hideMark/>
          </w:tcPr>
          <w:p w:rsidR="006177D1" w:rsidRPr="00EE686B" w:rsidRDefault="006177D1">
            <w:pPr>
              <w:jc w:val="right"/>
              <w:rPr>
                <w:b/>
                <w:bCs/>
                <w:color w:val="000000"/>
                <w:sz w:val="22"/>
                <w:szCs w:val="22"/>
              </w:rPr>
            </w:pPr>
            <w:r w:rsidRPr="00EE686B">
              <w:rPr>
                <w:b/>
                <w:bCs/>
                <w:color w:val="000000"/>
                <w:sz w:val="22"/>
                <w:szCs w:val="22"/>
              </w:rPr>
              <w:t>2 959 995</w:t>
            </w:r>
          </w:p>
        </w:tc>
        <w:tc>
          <w:tcPr>
            <w:tcW w:w="992" w:type="dxa"/>
            <w:tcBorders>
              <w:top w:val="nil"/>
              <w:left w:val="nil"/>
              <w:bottom w:val="single" w:sz="4" w:space="0" w:color="auto"/>
              <w:right w:val="single" w:sz="4" w:space="0" w:color="auto"/>
            </w:tcBorders>
            <w:shd w:val="clear" w:color="000000" w:fill="C0C0C0"/>
            <w:vAlign w:val="center"/>
            <w:hideMark/>
          </w:tcPr>
          <w:p w:rsidR="006177D1" w:rsidRPr="00EE686B" w:rsidRDefault="006177D1" w:rsidP="001A0F10">
            <w:pPr>
              <w:jc w:val="right"/>
              <w:rPr>
                <w:b/>
                <w:bCs/>
                <w:color w:val="000000"/>
                <w:sz w:val="22"/>
                <w:szCs w:val="22"/>
              </w:rPr>
            </w:pPr>
            <w:r>
              <w:rPr>
                <w:b/>
                <w:bCs/>
                <w:color w:val="000000"/>
                <w:sz w:val="22"/>
                <w:szCs w:val="22"/>
              </w:rPr>
              <w:t>400 000</w:t>
            </w:r>
          </w:p>
        </w:tc>
      </w:tr>
    </w:tbl>
    <w:p w:rsidR="008B4470" w:rsidRDefault="008B4470" w:rsidP="008B4470">
      <w:pPr>
        <w:pStyle w:val="Nadpis2"/>
        <w:spacing w:before="220" w:after="140" w:line="360" w:lineRule="auto"/>
        <w:ind w:left="578" w:hanging="578"/>
        <w:rPr>
          <w:lang w:val="cs-CZ"/>
        </w:rPr>
      </w:pPr>
      <w:bookmarkStart w:id="131" w:name="_Toc393726935"/>
      <w:bookmarkStart w:id="132" w:name="_Toc193163762"/>
      <w:bookmarkStart w:id="133" w:name="_Toc193181778"/>
      <w:bookmarkStart w:id="134" w:name="_Toc193182086"/>
      <w:bookmarkStart w:id="135" w:name="_Toc193182162"/>
      <w:bookmarkStart w:id="136" w:name="_Toc193182371"/>
      <w:bookmarkStart w:id="137" w:name="_Toc193182546"/>
      <w:bookmarkStart w:id="138" w:name="_Toc230417326"/>
      <w:bookmarkStart w:id="139" w:name="_Toc194814295"/>
      <w:bookmarkStart w:id="140" w:name="_Toc265489894"/>
      <w:bookmarkStart w:id="141" w:name="_Toc295730173"/>
      <w:bookmarkEnd w:id="106"/>
      <w:bookmarkEnd w:id="107"/>
      <w:bookmarkEnd w:id="108"/>
      <w:bookmarkEnd w:id="109"/>
      <w:bookmarkEnd w:id="110"/>
      <w:bookmarkEnd w:id="111"/>
      <w:bookmarkEnd w:id="112"/>
      <w:bookmarkEnd w:id="127"/>
      <w:bookmarkEnd w:id="128"/>
      <w:r>
        <w:rPr>
          <w:lang w:val="cs-CZ"/>
        </w:rPr>
        <w:lastRenderedPageBreak/>
        <w:t>Vývoj nákladů protidrogových služeb v</w:t>
      </w:r>
      <w:r w:rsidR="00CF626E">
        <w:rPr>
          <w:lang w:val="cs-CZ"/>
        </w:rPr>
        <w:t> Libereckém kraji v</w:t>
      </w:r>
      <w:r>
        <w:rPr>
          <w:lang w:val="cs-CZ"/>
        </w:rPr>
        <w:t xml:space="preserve"> letech 2010 </w:t>
      </w:r>
      <w:r w:rsidR="00CF626E">
        <w:rPr>
          <w:lang w:val="cs-CZ"/>
        </w:rPr>
        <w:t>–</w:t>
      </w:r>
      <w:r>
        <w:rPr>
          <w:lang w:val="cs-CZ"/>
        </w:rPr>
        <w:t xml:space="preserve"> 2014</w:t>
      </w:r>
      <w:bookmarkEnd w:id="131"/>
    </w:p>
    <w:p w:rsidR="00CF626E" w:rsidRDefault="004328CE" w:rsidP="009D1B19">
      <w:pPr>
        <w:pStyle w:val="Zkladntext"/>
        <w:spacing w:after="0" w:line="360" w:lineRule="auto"/>
        <w:jc w:val="both"/>
      </w:pPr>
      <w:r>
        <w:t xml:space="preserve">Pro hodnocení vývoje nákladů </w:t>
      </w:r>
      <w:r w:rsidR="00CF02A7">
        <w:t xml:space="preserve">v daném období </w:t>
      </w:r>
      <w:r>
        <w:t xml:space="preserve">byly využity dostupné poklady </w:t>
      </w:r>
      <w:r w:rsidR="00CF02A7">
        <w:t xml:space="preserve">organizací Advaita, Laxus a Most k naději, které zajišťují </w:t>
      </w:r>
      <w:r>
        <w:t>protidrogov</w:t>
      </w:r>
      <w:r w:rsidR="00CF02A7">
        <w:t>é služ</w:t>
      </w:r>
      <w:r>
        <w:t>b</w:t>
      </w:r>
      <w:r w:rsidR="00CF02A7">
        <w:t>y</w:t>
      </w:r>
      <w:r w:rsidR="002522C8">
        <w:t xml:space="preserve"> tvořící </w:t>
      </w:r>
      <w:r w:rsidR="00C02536">
        <w:t>základ</w:t>
      </w:r>
      <w:r w:rsidR="002522C8">
        <w:t>ní protidrogovou síť</w:t>
      </w:r>
      <w:r w:rsidR="00C02536">
        <w:t xml:space="preserve"> na území kraje</w:t>
      </w:r>
      <w:r w:rsidR="002522C8">
        <w:t>.</w:t>
      </w:r>
    </w:p>
    <w:p w:rsidR="00C02536" w:rsidRDefault="002522C8" w:rsidP="002522C8">
      <w:pPr>
        <w:pStyle w:val="Zkladntext"/>
        <w:spacing w:after="0" w:line="360" w:lineRule="auto"/>
        <w:jc w:val="both"/>
      </w:pPr>
      <w:r>
        <w:t>Dlouhodobě se v</w:t>
      </w:r>
      <w:r w:rsidR="00CF02A7" w:rsidRPr="00CF02A7">
        <w:t xml:space="preserve">ýkony služeb </w:t>
      </w:r>
      <w:r w:rsidR="009D1B19">
        <w:t>m</w:t>
      </w:r>
      <w:r w:rsidR="009D1B19" w:rsidRPr="00CF02A7">
        <w:t xml:space="preserve">eziročně </w:t>
      </w:r>
      <w:r w:rsidR="00CF02A7" w:rsidRPr="00CF02A7">
        <w:t>navyšují, což s</w:t>
      </w:r>
      <w:r w:rsidR="00CF02A7">
        <w:t> </w:t>
      </w:r>
      <w:r w:rsidR="00CF02A7" w:rsidRPr="00CF02A7">
        <w:t>sebou</w:t>
      </w:r>
      <w:r w:rsidR="00CF02A7">
        <w:t xml:space="preserve"> </w:t>
      </w:r>
      <w:r w:rsidR="004550DC">
        <w:t>mj.</w:t>
      </w:r>
      <w:r w:rsidR="00CF02A7" w:rsidRPr="00CF02A7">
        <w:t xml:space="preserve"> nese růst </w:t>
      </w:r>
      <w:r w:rsidR="00353226">
        <w:t>celkových nákladů</w:t>
      </w:r>
      <w:r w:rsidR="00177B55">
        <w:t xml:space="preserve"> služeb</w:t>
      </w:r>
      <w:r w:rsidR="004550DC">
        <w:t>. V oblasti provozních nákladů působí rovněž</w:t>
      </w:r>
      <w:r w:rsidR="00353226">
        <w:t xml:space="preserve"> </w:t>
      </w:r>
      <w:r w:rsidR="00CF02A7" w:rsidRPr="00CF02A7">
        <w:t>přirozen</w:t>
      </w:r>
      <w:r w:rsidR="00353226">
        <w:t>ý</w:t>
      </w:r>
      <w:r w:rsidR="00CF02A7" w:rsidRPr="00CF02A7">
        <w:t xml:space="preserve"> vývoj cen spotřebního zboží a</w:t>
      </w:r>
      <w:r w:rsidR="00353226">
        <w:t> </w:t>
      </w:r>
      <w:r w:rsidR="00C02536">
        <w:t>energií</w:t>
      </w:r>
      <w:r w:rsidR="00CF02A7" w:rsidRPr="00CF02A7">
        <w:t xml:space="preserve">. </w:t>
      </w:r>
      <w:r w:rsidR="004550DC">
        <w:t>Vedle růstu provozních nákladů dochází u</w:t>
      </w:r>
      <w:r w:rsidR="00F07294">
        <w:t> </w:t>
      </w:r>
      <w:r w:rsidR="00CF02A7">
        <w:t xml:space="preserve">služeb léčby </w:t>
      </w:r>
      <w:r w:rsidR="00177B55">
        <w:t xml:space="preserve">ke zvyšování osobních nákladů v důsledku </w:t>
      </w:r>
      <w:r w:rsidR="00CF02A7" w:rsidRPr="00CF02A7">
        <w:t>personální stabilizac</w:t>
      </w:r>
      <w:r w:rsidR="00177B55">
        <w:t>e</w:t>
      </w:r>
      <w:r w:rsidR="00CF02A7" w:rsidRPr="00CF02A7">
        <w:t xml:space="preserve"> </w:t>
      </w:r>
      <w:r w:rsidR="00353226">
        <w:t>(</w:t>
      </w:r>
      <w:r w:rsidR="00CF02A7" w:rsidRPr="00CF02A7">
        <w:t>postup do vyšších platových stupňů vlivem odpracovaných let</w:t>
      </w:r>
      <w:r w:rsidR="00353226">
        <w:t>)</w:t>
      </w:r>
      <w:r w:rsidR="00CF02A7" w:rsidRPr="00CF02A7">
        <w:t xml:space="preserve">. </w:t>
      </w:r>
      <w:r w:rsidR="00F07294">
        <w:t>U služeb snižování rizik lze spíše hovořit o personálním pod</w:t>
      </w:r>
      <w:r w:rsidR="00353226">
        <w:t>dimenzování</w:t>
      </w:r>
      <w:r w:rsidR="00F07294">
        <w:t xml:space="preserve"> služeb, </w:t>
      </w:r>
      <w:r w:rsidR="009D1B19">
        <w:t>jehož</w:t>
      </w:r>
      <w:r w:rsidR="00F07294">
        <w:t xml:space="preserve"> důvodem je</w:t>
      </w:r>
      <w:r w:rsidR="00C02536">
        <w:t> </w:t>
      </w:r>
      <w:r w:rsidR="00F07294">
        <w:t>nedostatečné finanční zajištění. T</w:t>
      </w:r>
      <w:r w:rsidR="00353226">
        <w:t>ento stav</w:t>
      </w:r>
      <w:r w:rsidR="00F07294">
        <w:t xml:space="preserve"> je v rozporu s meziročně rostoucí</w:t>
      </w:r>
      <w:r w:rsidR="00353226">
        <w:t xml:space="preserve"> poptávkou ze strany </w:t>
      </w:r>
      <w:r w:rsidR="00177B55">
        <w:t xml:space="preserve">jednotlivých </w:t>
      </w:r>
      <w:r w:rsidR="00353226">
        <w:t>klientů</w:t>
      </w:r>
      <w:r w:rsidR="00177B55">
        <w:t xml:space="preserve"> i regionů</w:t>
      </w:r>
      <w:r w:rsidR="00F07294">
        <w:t xml:space="preserve">. </w:t>
      </w:r>
      <w:r w:rsidR="00353226">
        <w:t>Nedostatek financí paradoxně nutí poskytovatele k</w:t>
      </w:r>
      <w:r w:rsidR="00F07294">
        <w:t xml:space="preserve"> omezování </w:t>
      </w:r>
      <w:r w:rsidR="00177B55">
        <w:t xml:space="preserve">dostupnosti </w:t>
      </w:r>
      <w:r w:rsidR="00F07294">
        <w:t xml:space="preserve">služeb </w:t>
      </w:r>
      <w:r w:rsidR="00177B55">
        <w:t xml:space="preserve">v území a nabídky jednotlivých činností </w:t>
      </w:r>
      <w:r w:rsidR="00C02536">
        <w:t xml:space="preserve">zajišťovaných v rámci dané služby </w:t>
      </w:r>
      <w:r w:rsidR="00F07294">
        <w:t>(hygienický servis, počet vyměněných stříkaček, testování infekčních nemocí).</w:t>
      </w:r>
      <w:r w:rsidR="00F9511A">
        <w:t xml:space="preserve"> </w:t>
      </w:r>
      <w:r w:rsidR="009D1B19">
        <w:t xml:space="preserve">Tlak na nárůst výkonů má za následek snížení časové dotace na práci s klientem. </w:t>
      </w:r>
    </w:p>
    <w:p w:rsidR="00353226" w:rsidRPr="006E78A7" w:rsidRDefault="006E78A7" w:rsidP="008C4924">
      <w:pPr>
        <w:pStyle w:val="Zkladntext"/>
        <w:spacing w:before="240" w:after="0" w:line="360" w:lineRule="auto"/>
        <w:jc w:val="both"/>
        <w:rPr>
          <w:b/>
        </w:rPr>
      </w:pPr>
      <w:r w:rsidRPr="006E78A7">
        <w:rPr>
          <w:b/>
        </w:rPr>
        <w:t xml:space="preserve">Graf </w:t>
      </w:r>
      <w:r>
        <w:rPr>
          <w:b/>
        </w:rPr>
        <w:t>1.5</w:t>
      </w:r>
      <w:r w:rsidRPr="006E78A7">
        <w:rPr>
          <w:b/>
        </w:rPr>
        <w:t xml:space="preserve">: Vývoj </w:t>
      </w:r>
      <w:r w:rsidR="00F9511A">
        <w:rPr>
          <w:b/>
        </w:rPr>
        <w:t xml:space="preserve">celkových </w:t>
      </w:r>
      <w:r w:rsidRPr="006E78A7">
        <w:rPr>
          <w:b/>
        </w:rPr>
        <w:t xml:space="preserve">nákladů protidrogových služeb </w:t>
      </w:r>
      <w:r w:rsidR="00F9511A">
        <w:rPr>
          <w:b/>
        </w:rPr>
        <w:t xml:space="preserve">a dotace </w:t>
      </w:r>
      <w:r w:rsidR="00752629">
        <w:rPr>
          <w:b/>
        </w:rPr>
        <w:t xml:space="preserve">obcí a </w:t>
      </w:r>
      <w:r w:rsidR="00F9511A">
        <w:rPr>
          <w:b/>
        </w:rPr>
        <w:t xml:space="preserve">Libereckého kraje </w:t>
      </w:r>
      <w:r w:rsidRPr="006E78A7">
        <w:rPr>
          <w:b/>
        </w:rPr>
        <w:t xml:space="preserve">v letech 2010 </w:t>
      </w:r>
      <w:r w:rsidR="00F9511A">
        <w:rPr>
          <w:b/>
        </w:rPr>
        <w:t>–</w:t>
      </w:r>
      <w:r w:rsidRPr="006E78A7">
        <w:rPr>
          <w:b/>
        </w:rPr>
        <w:t xml:space="preserve"> 2014</w:t>
      </w:r>
    </w:p>
    <w:p w:rsidR="00353226" w:rsidRPr="00CF02A7" w:rsidRDefault="009D1B19" w:rsidP="00353226">
      <w:pPr>
        <w:pStyle w:val="Zkladntext"/>
        <w:spacing w:after="0"/>
        <w:jc w:val="center"/>
      </w:pPr>
      <w:r>
        <w:rPr>
          <w:noProof/>
        </w:rPr>
        <w:drawing>
          <wp:inline distT="0" distB="0" distL="0" distR="0" wp14:anchorId="597E1192" wp14:editId="5474FF68">
            <wp:extent cx="5791200" cy="330517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4924" w:rsidRDefault="008C4924" w:rsidP="00A749A1">
      <w:pPr>
        <w:spacing w:before="240" w:after="120"/>
        <w:jc w:val="both"/>
        <w:rPr>
          <w:b/>
        </w:rPr>
        <w:sectPr w:rsidR="008C4924" w:rsidSect="00886BE7">
          <w:pgSz w:w="11906" w:h="16838"/>
          <w:pgMar w:top="1418" w:right="1418" w:bottom="1418" w:left="907" w:header="709" w:footer="709" w:gutter="0"/>
          <w:cols w:space="708"/>
          <w:docGrid w:linePitch="360"/>
        </w:sectPr>
      </w:pPr>
    </w:p>
    <w:p w:rsidR="0027292B" w:rsidRPr="0027292B" w:rsidRDefault="0027292B" w:rsidP="00A749A1">
      <w:pPr>
        <w:spacing w:before="240" w:after="120"/>
        <w:jc w:val="both"/>
        <w:rPr>
          <w:b/>
        </w:rPr>
      </w:pPr>
      <w:r w:rsidRPr="0027292B">
        <w:rPr>
          <w:b/>
        </w:rPr>
        <w:lastRenderedPageBreak/>
        <w:t>Tabulka</w:t>
      </w:r>
      <w:r w:rsidR="00A749A1">
        <w:rPr>
          <w:b/>
        </w:rPr>
        <w:t xml:space="preserve"> 3.4</w:t>
      </w:r>
      <w:r w:rsidRPr="0027292B">
        <w:rPr>
          <w:b/>
        </w:rPr>
        <w:t>: Vývoj vykazovaných výkonů služeb v letech 2010 – 2014</w:t>
      </w:r>
    </w:p>
    <w:tbl>
      <w:tblPr>
        <w:tblStyle w:val="Mkatabulky"/>
        <w:tblW w:w="0" w:type="auto"/>
        <w:jc w:val="center"/>
        <w:tblLook w:val="04A0" w:firstRow="1" w:lastRow="0" w:firstColumn="1" w:lastColumn="0" w:noHBand="0" w:noVBand="1"/>
      </w:tblPr>
      <w:tblGrid>
        <w:gridCol w:w="1101"/>
        <w:gridCol w:w="1134"/>
        <w:gridCol w:w="1701"/>
      </w:tblGrid>
      <w:tr w:rsidR="00F9511A" w:rsidRPr="0027292B" w:rsidTr="00F9511A">
        <w:trPr>
          <w:trHeight w:val="680"/>
          <w:jc w:val="center"/>
        </w:trPr>
        <w:tc>
          <w:tcPr>
            <w:tcW w:w="1101" w:type="dxa"/>
          </w:tcPr>
          <w:p w:rsidR="0027292B" w:rsidRPr="0027292B" w:rsidRDefault="0027292B" w:rsidP="0027292B">
            <w:pPr>
              <w:spacing w:before="120" w:after="120"/>
              <w:jc w:val="center"/>
              <w:rPr>
                <w:b/>
                <w:sz w:val="22"/>
                <w:szCs w:val="22"/>
              </w:rPr>
            </w:pPr>
            <w:r w:rsidRPr="0027292B">
              <w:rPr>
                <w:b/>
                <w:sz w:val="22"/>
                <w:szCs w:val="22"/>
              </w:rPr>
              <w:t>Rok</w:t>
            </w:r>
          </w:p>
        </w:tc>
        <w:tc>
          <w:tcPr>
            <w:tcW w:w="1134" w:type="dxa"/>
          </w:tcPr>
          <w:p w:rsidR="0027292B" w:rsidRPr="0027292B" w:rsidRDefault="0027292B" w:rsidP="0027292B">
            <w:pPr>
              <w:spacing w:before="120" w:after="120"/>
              <w:jc w:val="center"/>
              <w:rPr>
                <w:b/>
                <w:sz w:val="22"/>
                <w:szCs w:val="22"/>
              </w:rPr>
            </w:pPr>
            <w:r w:rsidRPr="0027292B">
              <w:rPr>
                <w:b/>
                <w:sz w:val="22"/>
                <w:szCs w:val="22"/>
              </w:rPr>
              <w:t>Počet klientů</w:t>
            </w:r>
          </w:p>
        </w:tc>
        <w:tc>
          <w:tcPr>
            <w:tcW w:w="1701" w:type="dxa"/>
          </w:tcPr>
          <w:p w:rsidR="0027292B" w:rsidRPr="0027292B" w:rsidRDefault="0027292B" w:rsidP="00F9511A">
            <w:pPr>
              <w:jc w:val="center"/>
              <w:rPr>
                <w:b/>
                <w:sz w:val="22"/>
                <w:szCs w:val="22"/>
              </w:rPr>
            </w:pPr>
            <w:r w:rsidRPr="0027292B">
              <w:rPr>
                <w:b/>
                <w:sz w:val="22"/>
                <w:szCs w:val="22"/>
              </w:rPr>
              <w:t>Počet vydaných injekčních stříkaček/ rok</w:t>
            </w:r>
          </w:p>
        </w:tc>
      </w:tr>
      <w:tr w:rsidR="00F9511A" w:rsidRPr="0027292B" w:rsidTr="00A749A1">
        <w:trPr>
          <w:trHeight w:val="284"/>
          <w:jc w:val="center"/>
        </w:trPr>
        <w:tc>
          <w:tcPr>
            <w:tcW w:w="1101" w:type="dxa"/>
            <w:vAlign w:val="center"/>
          </w:tcPr>
          <w:p w:rsidR="0027292B" w:rsidRPr="0027292B" w:rsidRDefault="0027292B" w:rsidP="00EF6E46">
            <w:pPr>
              <w:jc w:val="center"/>
              <w:rPr>
                <w:sz w:val="22"/>
                <w:szCs w:val="22"/>
              </w:rPr>
            </w:pPr>
            <w:r w:rsidRPr="0027292B">
              <w:rPr>
                <w:sz w:val="22"/>
                <w:szCs w:val="22"/>
              </w:rPr>
              <w:t>2010</w:t>
            </w:r>
          </w:p>
        </w:tc>
        <w:tc>
          <w:tcPr>
            <w:tcW w:w="1134" w:type="dxa"/>
            <w:vAlign w:val="center"/>
          </w:tcPr>
          <w:p w:rsidR="0027292B" w:rsidRPr="0027292B" w:rsidRDefault="0027292B" w:rsidP="00EF6E46">
            <w:pPr>
              <w:jc w:val="center"/>
              <w:rPr>
                <w:sz w:val="22"/>
                <w:szCs w:val="22"/>
              </w:rPr>
            </w:pPr>
            <w:r w:rsidRPr="0027292B">
              <w:rPr>
                <w:sz w:val="22"/>
                <w:szCs w:val="22"/>
              </w:rPr>
              <w:t>1.426</w:t>
            </w:r>
          </w:p>
        </w:tc>
        <w:tc>
          <w:tcPr>
            <w:tcW w:w="1701" w:type="dxa"/>
            <w:vAlign w:val="center"/>
          </w:tcPr>
          <w:p w:rsidR="0027292B" w:rsidRPr="0027292B" w:rsidRDefault="0027292B" w:rsidP="00EF6E46">
            <w:pPr>
              <w:jc w:val="center"/>
              <w:rPr>
                <w:b/>
                <w:sz w:val="22"/>
                <w:szCs w:val="22"/>
              </w:rPr>
            </w:pPr>
            <w:r w:rsidRPr="0027292B">
              <w:rPr>
                <w:sz w:val="22"/>
                <w:szCs w:val="22"/>
              </w:rPr>
              <w:t>129.993</w:t>
            </w:r>
          </w:p>
        </w:tc>
      </w:tr>
      <w:tr w:rsidR="00F9511A" w:rsidRPr="0027292B" w:rsidTr="00A749A1">
        <w:trPr>
          <w:trHeight w:val="284"/>
          <w:jc w:val="center"/>
        </w:trPr>
        <w:tc>
          <w:tcPr>
            <w:tcW w:w="1101" w:type="dxa"/>
            <w:vAlign w:val="center"/>
          </w:tcPr>
          <w:p w:rsidR="0027292B" w:rsidRPr="0027292B" w:rsidRDefault="0027292B" w:rsidP="00EF6E46">
            <w:pPr>
              <w:jc w:val="center"/>
              <w:rPr>
                <w:sz w:val="22"/>
                <w:szCs w:val="22"/>
              </w:rPr>
            </w:pPr>
            <w:r w:rsidRPr="0027292B">
              <w:rPr>
                <w:sz w:val="22"/>
                <w:szCs w:val="22"/>
              </w:rPr>
              <w:t>2011</w:t>
            </w:r>
          </w:p>
        </w:tc>
        <w:tc>
          <w:tcPr>
            <w:tcW w:w="1134" w:type="dxa"/>
            <w:vAlign w:val="center"/>
          </w:tcPr>
          <w:p w:rsidR="0027292B" w:rsidRPr="0027292B" w:rsidRDefault="0027292B" w:rsidP="00EF6E46">
            <w:pPr>
              <w:jc w:val="center"/>
              <w:rPr>
                <w:sz w:val="22"/>
                <w:szCs w:val="22"/>
              </w:rPr>
            </w:pPr>
            <w:r w:rsidRPr="0027292B">
              <w:rPr>
                <w:sz w:val="22"/>
                <w:szCs w:val="22"/>
              </w:rPr>
              <w:t>1.533</w:t>
            </w:r>
          </w:p>
        </w:tc>
        <w:tc>
          <w:tcPr>
            <w:tcW w:w="1701" w:type="dxa"/>
            <w:vAlign w:val="center"/>
          </w:tcPr>
          <w:p w:rsidR="0027292B" w:rsidRPr="0027292B" w:rsidRDefault="0027292B" w:rsidP="00EF6E46">
            <w:pPr>
              <w:jc w:val="center"/>
              <w:rPr>
                <w:b/>
                <w:sz w:val="22"/>
                <w:szCs w:val="22"/>
              </w:rPr>
            </w:pPr>
            <w:r w:rsidRPr="0027292B">
              <w:rPr>
                <w:sz w:val="22"/>
                <w:szCs w:val="22"/>
              </w:rPr>
              <w:t>150.793</w:t>
            </w:r>
          </w:p>
        </w:tc>
      </w:tr>
      <w:tr w:rsidR="00F9511A" w:rsidRPr="0027292B" w:rsidTr="00A749A1">
        <w:trPr>
          <w:trHeight w:val="284"/>
          <w:jc w:val="center"/>
        </w:trPr>
        <w:tc>
          <w:tcPr>
            <w:tcW w:w="1101" w:type="dxa"/>
            <w:vAlign w:val="center"/>
          </w:tcPr>
          <w:p w:rsidR="0027292B" w:rsidRPr="0027292B" w:rsidRDefault="0027292B" w:rsidP="00F9511A">
            <w:pPr>
              <w:jc w:val="center"/>
              <w:rPr>
                <w:sz w:val="22"/>
                <w:szCs w:val="22"/>
              </w:rPr>
            </w:pPr>
            <w:r w:rsidRPr="0027292B">
              <w:rPr>
                <w:sz w:val="22"/>
                <w:szCs w:val="22"/>
              </w:rPr>
              <w:t>2012</w:t>
            </w:r>
          </w:p>
        </w:tc>
        <w:tc>
          <w:tcPr>
            <w:tcW w:w="1134" w:type="dxa"/>
            <w:vAlign w:val="center"/>
          </w:tcPr>
          <w:p w:rsidR="0027292B" w:rsidRPr="0027292B" w:rsidRDefault="0027292B" w:rsidP="00F9511A">
            <w:pPr>
              <w:jc w:val="center"/>
              <w:rPr>
                <w:sz w:val="22"/>
                <w:szCs w:val="22"/>
              </w:rPr>
            </w:pPr>
            <w:r w:rsidRPr="0027292B">
              <w:rPr>
                <w:sz w:val="22"/>
                <w:szCs w:val="22"/>
              </w:rPr>
              <w:t>1.626</w:t>
            </w:r>
          </w:p>
        </w:tc>
        <w:tc>
          <w:tcPr>
            <w:tcW w:w="1701" w:type="dxa"/>
            <w:vAlign w:val="center"/>
          </w:tcPr>
          <w:p w:rsidR="0027292B" w:rsidRPr="0027292B" w:rsidRDefault="0027292B" w:rsidP="00F9511A">
            <w:pPr>
              <w:jc w:val="center"/>
              <w:rPr>
                <w:b/>
                <w:sz w:val="22"/>
                <w:szCs w:val="22"/>
              </w:rPr>
            </w:pPr>
            <w:r w:rsidRPr="0027292B">
              <w:rPr>
                <w:sz w:val="22"/>
                <w:szCs w:val="22"/>
              </w:rPr>
              <w:t>174.742</w:t>
            </w:r>
          </w:p>
        </w:tc>
      </w:tr>
      <w:tr w:rsidR="00F9511A" w:rsidRPr="0027292B" w:rsidTr="00A749A1">
        <w:trPr>
          <w:trHeight w:val="284"/>
          <w:jc w:val="center"/>
        </w:trPr>
        <w:tc>
          <w:tcPr>
            <w:tcW w:w="1101" w:type="dxa"/>
            <w:vAlign w:val="center"/>
          </w:tcPr>
          <w:p w:rsidR="0027292B" w:rsidRPr="0027292B" w:rsidRDefault="0027292B" w:rsidP="00F9511A">
            <w:pPr>
              <w:jc w:val="center"/>
              <w:rPr>
                <w:sz w:val="22"/>
                <w:szCs w:val="22"/>
              </w:rPr>
            </w:pPr>
            <w:r w:rsidRPr="0027292B">
              <w:rPr>
                <w:sz w:val="22"/>
                <w:szCs w:val="22"/>
              </w:rPr>
              <w:t>2013</w:t>
            </w:r>
          </w:p>
        </w:tc>
        <w:tc>
          <w:tcPr>
            <w:tcW w:w="1134" w:type="dxa"/>
            <w:vAlign w:val="center"/>
          </w:tcPr>
          <w:p w:rsidR="0027292B" w:rsidRPr="0027292B" w:rsidRDefault="0027292B" w:rsidP="00F9511A">
            <w:pPr>
              <w:jc w:val="center"/>
              <w:rPr>
                <w:sz w:val="22"/>
                <w:szCs w:val="22"/>
              </w:rPr>
            </w:pPr>
            <w:r w:rsidRPr="0027292B">
              <w:rPr>
                <w:sz w:val="22"/>
                <w:szCs w:val="22"/>
              </w:rPr>
              <w:t>2.033</w:t>
            </w:r>
          </w:p>
        </w:tc>
        <w:tc>
          <w:tcPr>
            <w:tcW w:w="1701" w:type="dxa"/>
            <w:vAlign w:val="center"/>
          </w:tcPr>
          <w:p w:rsidR="0027292B" w:rsidRPr="0027292B" w:rsidRDefault="0027292B" w:rsidP="00F9511A">
            <w:pPr>
              <w:jc w:val="center"/>
              <w:rPr>
                <w:b/>
                <w:sz w:val="22"/>
                <w:szCs w:val="22"/>
              </w:rPr>
            </w:pPr>
            <w:r w:rsidRPr="0027292B">
              <w:rPr>
                <w:sz w:val="22"/>
                <w:szCs w:val="22"/>
              </w:rPr>
              <w:t>266.316</w:t>
            </w:r>
          </w:p>
        </w:tc>
      </w:tr>
    </w:tbl>
    <w:p w:rsidR="00CD7E9B" w:rsidRPr="00CD7E9B" w:rsidRDefault="00CD7E9B" w:rsidP="00CD7E9B">
      <w:pPr>
        <w:pBdr>
          <w:top w:val="single" w:sz="4" w:space="1" w:color="auto"/>
          <w:left w:val="single" w:sz="4" w:space="4" w:color="auto"/>
          <w:bottom w:val="single" w:sz="4" w:space="1" w:color="auto"/>
          <w:right w:val="single" w:sz="4" w:space="4" w:color="auto"/>
        </w:pBdr>
        <w:shd w:val="clear" w:color="auto" w:fill="FFFFCC"/>
        <w:spacing w:before="240" w:line="360" w:lineRule="auto"/>
        <w:jc w:val="both"/>
        <w:rPr>
          <w:b/>
          <w:sz w:val="16"/>
          <w:szCs w:val="16"/>
        </w:rPr>
      </w:pPr>
    </w:p>
    <w:p w:rsidR="008C4924" w:rsidRPr="00CD7E9B" w:rsidRDefault="008C4924" w:rsidP="00CD7E9B">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sidRPr="00CD7E9B">
        <w:rPr>
          <w:b/>
        </w:rPr>
        <w:t xml:space="preserve">Rozhodně nelze konstatovat, že potřeby </w:t>
      </w:r>
      <w:r w:rsidR="00CD7E9B">
        <w:rPr>
          <w:b/>
        </w:rPr>
        <w:t>kraje</w:t>
      </w:r>
      <w:r w:rsidRPr="00CD7E9B">
        <w:rPr>
          <w:b/>
        </w:rPr>
        <w:t xml:space="preserve"> v oblasti ošetření škod souvisejících s užíváním návykových látek jsou plně pokryty. </w:t>
      </w:r>
    </w:p>
    <w:p w:rsidR="008C4924" w:rsidRPr="00CD7E9B" w:rsidRDefault="008C4924" w:rsidP="00CD7E9B">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sidRPr="00CD7E9B">
        <w:rPr>
          <w:b/>
        </w:rPr>
        <w:t>Z hlediska ochrany veřejného zdraví není možné dopustit omezování protidrogových služeb zvláště pak s ohledem na skutečnost, že stávající krajská síť protidrogových služeb je</w:t>
      </w:r>
      <w:r w:rsidR="00CD7E9B">
        <w:rPr>
          <w:b/>
        </w:rPr>
        <w:t> </w:t>
      </w:r>
      <w:r w:rsidRPr="00CD7E9B">
        <w:rPr>
          <w:b/>
        </w:rPr>
        <w:t xml:space="preserve">minimální. </w:t>
      </w:r>
    </w:p>
    <w:p w:rsidR="002522C8" w:rsidRDefault="00A749A1" w:rsidP="00CD7E9B">
      <w:pPr>
        <w:pBdr>
          <w:top w:val="single" w:sz="4" w:space="1" w:color="auto"/>
          <w:left w:val="single" w:sz="4" w:space="4" w:color="auto"/>
          <w:bottom w:val="single" w:sz="4" w:space="1" w:color="auto"/>
          <w:right w:val="single" w:sz="4" w:space="4" w:color="auto"/>
        </w:pBdr>
        <w:shd w:val="clear" w:color="auto" w:fill="FFFFCC"/>
        <w:spacing w:line="360" w:lineRule="auto"/>
        <w:jc w:val="both"/>
        <w:rPr>
          <w:b/>
        </w:rPr>
      </w:pPr>
      <w:r w:rsidRPr="00CD7E9B">
        <w:rPr>
          <w:b/>
        </w:rPr>
        <w:t>Udržení stávající úrovně protidrogové politiky v Libereckém kraji v dalších letech není reálné bez navýšení objemu dotací jednotlivých subjektů.</w:t>
      </w:r>
    </w:p>
    <w:p w:rsidR="00CD7E9B" w:rsidRPr="00CD7E9B" w:rsidRDefault="00CD7E9B" w:rsidP="00CD7E9B">
      <w:pPr>
        <w:pBdr>
          <w:top w:val="single" w:sz="4" w:space="1" w:color="auto"/>
          <w:left w:val="single" w:sz="4" w:space="4" w:color="auto"/>
          <w:bottom w:val="single" w:sz="4" w:space="1" w:color="auto"/>
          <w:right w:val="single" w:sz="4" w:space="4" w:color="auto"/>
        </w:pBdr>
        <w:shd w:val="clear" w:color="auto" w:fill="FFFFCC"/>
        <w:spacing w:line="360" w:lineRule="auto"/>
        <w:jc w:val="both"/>
        <w:rPr>
          <w:b/>
          <w:sz w:val="16"/>
          <w:szCs w:val="16"/>
        </w:rPr>
      </w:pPr>
    </w:p>
    <w:p w:rsidR="002522C8" w:rsidRDefault="002522C8" w:rsidP="00A749A1">
      <w:pPr>
        <w:pStyle w:val="Zkladntext"/>
        <w:spacing w:before="360" w:after="0" w:line="360" w:lineRule="auto"/>
        <w:jc w:val="both"/>
        <w:rPr>
          <w:b/>
        </w:rPr>
        <w:sectPr w:rsidR="002522C8" w:rsidSect="00886BE7">
          <w:pgSz w:w="11906" w:h="16838"/>
          <w:pgMar w:top="1418" w:right="1418" w:bottom="1418" w:left="907" w:header="709" w:footer="709" w:gutter="0"/>
          <w:cols w:space="708"/>
          <w:docGrid w:linePitch="360"/>
        </w:sectPr>
      </w:pPr>
    </w:p>
    <w:p w:rsidR="006177D1" w:rsidRPr="008062DD" w:rsidRDefault="006177D1" w:rsidP="00E85E7F">
      <w:pPr>
        <w:pStyle w:val="Nadpis1"/>
        <w:shd w:val="pct10" w:color="auto" w:fill="auto"/>
        <w:rPr>
          <w:spacing w:val="0"/>
          <w:lang w:val="cs-CZ"/>
        </w:rPr>
      </w:pPr>
      <w:bookmarkStart w:id="142" w:name="_Toc393726936"/>
      <w:r w:rsidRPr="008062DD">
        <w:rPr>
          <w:spacing w:val="0"/>
          <w:lang w:val="cs-CZ"/>
        </w:rPr>
        <w:lastRenderedPageBreak/>
        <w:t>Služby poskytované uživatelům drog a osobám ohroženým drog</w:t>
      </w:r>
      <w:bookmarkEnd w:id="132"/>
      <w:bookmarkEnd w:id="133"/>
      <w:bookmarkEnd w:id="134"/>
      <w:bookmarkEnd w:id="135"/>
      <w:bookmarkEnd w:id="136"/>
      <w:bookmarkEnd w:id="137"/>
      <w:bookmarkEnd w:id="138"/>
      <w:bookmarkEnd w:id="139"/>
      <w:bookmarkEnd w:id="140"/>
      <w:bookmarkEnd w:id="141"/>
      <w:r w:rsidRPr="008062DD">
        <w:rPr>
          <w:spacing w:val="0"/>
          <w:lang w:val="cs-CZ"/>
        </w:rPr>
        <w:t>ami</w:t>
      </w:r>
      <w:bookmarkEnd w:id="142"/>
    </w:p>
    <w:p w:rsidR="006177D1" w:rsidRPr="00422A6F" w:rsidRDefault="006177D1" w:rsidP="00BD1FAF">
      <w:pPr>
        <w:pStyle w:val="Nadpis2"/>
        <w:numPr>
          <w:ilvl w:val="0"/>
          <w:numId w:val="0"/>
        </w:numPr>
        <w:spacing w:before="220" w:after="140" w:line="360" w:lineRule="auto"/>
        <w:rPr>
          <w:rFonts w:ascii="Times New Roman" w:hAnsi="Times New Roman"/>
          <w:b w:val="0"/>
          <w:spacing w:val="0"/>
          <w:kern w:val="0"/>
          <w:sz w:val="24"/>
          <w:szCs w:val="24"/>
          <w:lang w:val="cs-CZ"/>
        </w:rPr>
      </w:pPr>
      <w:bookmarkStart w:id="143" w:name="_Toc358986389"/>
      <w:bookmarkStart w:id="144" w:name="_Toc391907086"/>
      <w:bookmarkStart w:id="145" w:name="_Toc393726937"/>
      <w:bookmarkStart w:id="146" w:name="_Toc193163763"/>
      <w:bookmarkStart w:id="147" w:name="_Toc193181779"/>
      <w:bookmarkStart w:id="148" w:name="_Toc193182087"/>
      <w:bookmarkStart w:id="149" w:name="_Toc193182163"/>
      <w:bookmarkStart w:id="150" w:name="_Toc193182372"/>
      <w:bookmarkStart w:id="151" w:name="_Toc193182547"/>
      <w:bookmarkStart w:id="152" w:name="_Toc194814296"/>
      <w:bookmarkStart w:id="153" w:name="_Toc230417327"/>
      <w:bookmarkStart w:id="154" w:name="_Toc265489895"/>
      <w:bookmarkStart w:id="155" w:name="_Toc295730174"/>
      <w:r w:rsidRPr="00422A6F">
        <w:rPr>
          <w:rFonts w:ascii="Times New Roman" w:hAnsi="Times New Roman"/>
          <w:b w:val="0"/>
          <w:spacing w:val="0"/>
          <w:kern w:val="0"/>
          <w:sz w:val="24"/>
          <w:szCs w:val="24"/>
          <w:lang w:val="cs-CZ"/>
        </w:rPr>
        <w:t>Síť služeb pro uživ</w:t>
      </w:r>
      <w:r>
        <w:rPr>
          <w:rFonts w:ascii="Times New Roman" w:hAnsi="Times New Roman"/>
          <w:b w:val="0"/>
          <w:spacing w:val="0"/>
          <w:kern w:val="0"/>
          <w:sz w:val="24"/>
          <w:szCs w:val="24"/>
          <w:lang w:val="cs-CZ"/>
        </w:rPr>
        <w:t xml:space="preserve">atele návykových látek v Libereckém kraji je popsána ve Střednědobém plánu rozvoje sociálních služeb LK a ve Zdravotní politice Libereckého kraje; </w:t>
      </w:r>
      <w:r w:rsidRPr="00890C60">
        <w:rPr>
          <w:rFonts w:ascii="Times New Roman" w:hAnsi="Times New Roman"/>
          <w:b w:val="0"/>
          <w:i/>
          <w:spacing w:val="0"/>
          <w:kern w:val="0"/>
          <w:sz w:val="24"/>
          <w:szCs w:val="24"/>
          <w:lang w:val="cs-CZ"/>
        </w:rPr>
        <w:t>oba dokumenty viz. kapitola 2.2.</w:t>
      </w:r>
      <w:bookmarkEnd w:id="143"/>
      <w:bookmarkEnd w:id="144"/>
      <w:bookmarkEnd w:id="145"/>
    </w:p>
    <w:p w:rsidR="006177D1" w:rsidRDefault="006177D1" w:rsidP="00422A6F">
      <w:pPr>
        <w:pStyle w:val="Nadpis2"/>
        <w:spacing w:before="220" w:after="140" w:line="360" w:lineRule="auto"/>
        <w:ind w:left="578" w:hanging="578"/>
        <w:rPr>
          <w:lang w:val="cs-CZ"/>
        </w:rPr>
      </w:pPr>
      <w:bookmarkStart w:id="156" w:name="_Toc393726938"/>
      <w:r w:rsidRPr="00A968EE">
        <w:rPr>
          <w:lang w:val="cs-CZ"/>
        </w:rPr>
        <w:t>Primární prevence</w:t>
      </w:r>
      <w:bookmarkEnd w:id="146"/>
      <w:bookmarkEnd w:id="147"/>
      <w:bookmarkEnd w:id="148"/>
      <w:bookmarkEnd w:id="149"/>
      <w:bookmarkEnd w:id="150"/>
      <w:bookmarkEnd w:id="151"/>
      <w:bookmarkEnd w:id="152"/>
      <w:bookmarkEnd w:id="153"/>
      <w:bookmarkEnd w:id="154"/>
      <w:bookmarkEnd w:id="155"/>
      <w:bookmarkEnd w:id="156"/>
    </w:p>
    <w:p w:rsidR="006177D1" w:rsidRDefault="006177D1" w:rsidP="007707F5">
      <w:pPr>
        <w:spacing w:line="360" w:lineRule="auto"/>
        <w:jc w:val="both"/>
      </w:pPr>
      <w:r>
        <w:t>Situace v oblasti primární prevence se v r. 2013 nijak nezměnila. Koordinace na krajské úrovni má velké rezervy. Na pozici školského koordinátora prevence dochází již několik let k časté personální obměně. Nejsou zde vytvořeny stabilní podmínky pro realizaci systematické primární prevence.</w:t>
      </w:r>
    </w:p>
    <w:p w:rsidR="006177D1" w:rsidRDefault="006177D1" w:rsidP="007707F5">
      <w:pPr>
        <w:spacing w:line="360" w:lineRule="auto"/>
        <w:jc w:val="both"/>
      </w:pPr>
      <w:r>
        <w:t>V kraji standardně působí 4 pedagogicko-psychologi</w:t>
      </w:r>
      <w:r w:rsidR="00165631">
        <w:t>c</w:t>
      </w:r>
      <w:r>
        <w:t>ké poradny, ovšem není zajištěna systematická spolupráce s jednotlivými poskytovateli primární prevence.</w:t>
      </w:r>
    </w:p>
    <w:p w:rsidR="006177D1" w:rsidRDefault="006177D1" w:rsidP="009258C2">
      <w:pPr>
        <w:spacing w:before="60" w:line="360" w:lineRule="auto"/>
        <w:jc w:val="both"/>
      </w:pPr>
      <w:r>
        <w:t xml:space="preserve">Žádný ze stávajících poskytovatelů programů primární prevence v Libereckém kraji není držitelem certifikátu odborné způsobilosti RVKPP. Na jaře 2014 získala certifikát MŠMT </w:t>
      </w:r>
      <w:r w:rsidRPr="006F514C">
        <w:t>o. p. s.</w:t>
      </w:r>
      <w:r>
        <w:t xml:space="preserve"> </w:t>
      </w:r>
      <w:r w:rsidRPr="006F514C">
        <w:t>MAJÁK</w:t>
      </w:r>
      <w:r>
        <w:t>.</w:t>
      </w:r>
    </w:p>
    <w:p w:rsidR="006177D1" w:rsidRDefault="006177D1" w:rsidP="009258C2">
      <w:pPr>
        <w:spacing w:before="60" w:line="360" w:lineRule="auto"/>
        <w:jc w:val="both"/>
      </w:pPr>
      <w:r>
        <w:t xml:space="preserve">Poskytovatelem programů primární prevence je </w:t>
      </w:r>
      <w:r>
        <w:rPr>
          <w:b/>
        </w:rPr>
        <w:t>ADVAITA, o. s</w:t>
      </w:r>
      <w:r>
        <w:t xml:space="preserve">. Žákům II. stupně ZŠ je určena nabídka 7 programů, z toho 2 jsou zaměřené na drogovou problematiku. Programy jsou zpoplatněny. Více na </w:t>
      </w:r>
      <w:hyperlink r:id="rId26" w:history="1">
        <w:r w:rsidRPr="00D6060D">
          <w:rPr>
            <w:rStyle w:val="Hypertextovodkaz"/>
          </w:rPr>
          <w:t>www.advaitaliberec.cz</w:t>
        </w:r>
      </w:hyperlink>
      <w:r>
        <w:t>.</w:t>
      </w:r>
    </w:p>
    <w:p w:rsidR="006177D1" w:rsidRDefault="006177D1" w:rsidP="0094688F">
      <w:pPr>
        <w:spacing w:before="60" w:line="360" w:lineRule="auto"/>
        <w:jc w:val="both"/>
      </w:pPr>
      <w:r>
        <w:t xml:space="preserve">Nejvýznamnějším poskytovatelem programů primární prevence v kraji je </w:t>
      </w:r>
      <w:r>
        <w:rPr>
          <w:b/>
        </w:rPr>
        <w:t>MAJÁK</w:t>
      </w:r>
      <w:r w:rsidRPr="0094688F">
        <w:rPr>
          <w:b/>
        </w:rPr>
        <w:t xml:space="preserve">, o. p. </w:t>
      </w:r>
      <w:r w:rsidRPr="00600331">
        <w:rPr>
          <w:b/>
        </w:rPr>
        <w:t>s.</w:t>
      </w:r>
      <w:r>
        <w:t xml:space="preserve"> Společnost nabízí propracovaný systém programů primární prevence pro základní a střední školy</w:t>
      </w:r>
      <w:r w:rsidRPr="005D23F2">
        <w:t>.</w:t>
      </w:r>
      <w:r>
        <w:t xml:space="preserve"> O nabízené programy přetrvává ze strany škol dlouhodobě vysoký zájem – převis poptávky. Standardně má poskytovatel objednané programy ze strany škol na ¾ - 1 rok dopředu.</w:t>
      </w:r>
    </w:p>
    <w:p w:rsidR="006177D1" w:rsidRDefault="006177D1" w:rsidP="00600331">
      <w:pPr>
        <w:spacing w:before="60" w:afterLines="60" w:after="144" w:line="360" w:lineRule="auto"/>
        <w:jc w:val="both"/>
      </w:pPr>
      <w:r>
        <w:t>MAJÁK je poskytovatelem 2 nízkoprahových klubů pro děti a mládež ve věku od 13 do 26 let (</w:t>
      </w:r>
      <w:r w:rsidRPr="00F11B38">
        <w:t>Zakopaný pes</w:t>
      </w:r>
      <w:r>
        <w:t xml:space="preserve"> v Liberci a Voraz v Novém Městě p. Smr.). Více informací:</w:t>
      </w:r>
      <w:r w:rsidRPr="000F2131">
        <w:t xml:space="preserve"> </w:t>
      </w:r>
      <w:hyperlink r:id="rId27" w:history="1">
        <w:r w:rsidRPr="0060638A">
          <w:rPr>
            <w:rStyle w:val="Hypertextovodkaz"/>
          </w:rPr>
          <w:t>www.majakops.cz</w:t>
        </w:r>
      </w:hyperlink>
      <w:r>
        <w:t>.</w:t>
      </w:r>
    </w:p>
    <w:p w:rsidR="006177D1" w:rsidRDefault="006177D1" w:rsidP="002562D4">
      <w:pPr>
        <w:spacing w:line="360" w:lineRule="auto"/>
        <w:jc w:val="both"/>
        <w:sectPr w:rsidR="006177D1" w:rsidSect="00886BE7">
          <w:pgSz w:w="11906" w:h="16838"/>
          <w:pgMar w:top="1418" w:right="1418" w:bottom="1418" w:left="907" w:header="709" w:footer="709" w:gutter="0"/>
          <w:cols w:space="708"/>
          <w:docGrid w:linePitch="360"/>
        </w:sectPr>
      </w:pPr>
    </w:p>
    <w:p w:rsidR="006177D1" w:rsidRDefault="00635A12" w:rsidP="002562D4">
      <w:pPr>
        <w:spacing w:line="360" w:lineRule="auto"/>
        <w:jc w:val="both"/>
      </w:pPr>
      <w:r>
        <w:rPr>
          <w:noProof/>
        </w:rPr>
        <w:lastRenderedPageBreak/>
        <w:drawing>
          <wp:inline distT="0" distB="0" distL="0" distR="0" wp14:anchorId="27770BCE" wp14:editId="1D0C9B34">
            <wp:extent cx="2266950" cy="421957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66950" cy="4219575"/>
                    </a:xfrm>
                    <a:prstGeom prst="rect">
                      <a:avLst/>
                    </a:prstGeom>
                    <a:noFill/>
                    <a:ln>
                      <a:noFill/>
                    </a:ln>
                  </pic:spPr>
                </pic:pic>
              </a:graphicData>
            </a:graphic>
          </wp:inline>
        </w:drawing>
      </w:r>
    </w:p>
    <w:p w:rsidR="006177D1" w:rsidRDefault="006177D1" w:rsidP="00600331">
      <w:pPr>
        <w:spacing w:line="360" w:lineRule="auto"/>
        <w:ind w:left="-426"/>
        <w:jc w:val="both"/>
      </w:pPr>
    </w:p>
    <w:p w:rsidR="006177D1" w:rsidRDefault="006177D1" w:rsidP="00600331">
      <w:pPr>
        <w:spacing w:line="360" w:lineRule="auto"/>
        <w:ind w:left="-426"/>
        <w:jc w:val="both"/>
        <w:sectPr w:rsidR="006177D1" w:rsidSect="00600331">
          <w:type w:val="continuous"/>
          <w:pgSz w:w="11906" w:h="16838"/>
          <w:pgMar w:top="1418" w:right="1418" w:bottom="1418" w:left="907" w:header="709" w:footer="709" w:gutter="0"/>
          <w:cols w:num="2" w:space="909"/>
          <w:docGrid w:linePitch="360"/>
        </w:sectPr>
      </w:pPr>
      <w:r>
        <w:t xml:space="preserve">Významnou aktivitou MAJÁKu byl III. ročník </w:t>
      </w:r>
      <w:r w:rsidRPr="000F2131">
        <w:t>kampaně Společně proti</w:t>
      </w:r>
      <w:r>
        <w:t xml:space="preserve"> kouření, která byla podpořena Krajskou hygienickou stanicí se sídlem v Liberci, Krajskou nemocnicí Liberec, a. s. a Libereckým krajem. Kampaň </w:t>
      </w:r>
      <w:r w:rsidRPr="000F2131">
        <w:t>prob</w:t>
      </w:r>
      <w:r>
        <w:t>íhala</w:t>
      </w:r>
      <w:r w:rsidRPr="000F2131">
        <w:t xml:space="preserve"> formou preventivní</w:t>
      </w:r>
      <w:r>
        <w:t>c</w:t>
      </w:r>
      <w:r w:rsidRPr="000F2131">
        <w:t>h</w:t>
      </w:r>
      <w:r>
        <w:t xml:space="preserve"> programů</w:t>
      </w:r>
      <w:r w:rsidRPr="000F2131">
        <w:t xml:space="preserve"> na školách</w:t>
      </w:r>
      <w:r>
        <w:t>, výtvarné a kreativní soutěže, akcí cílených na širokou veřejnost, součástí byl též fotbalový turnaj a několik dalších aktivit. S využitím nastavené spolupráce MAJÁKu</w:t>
      </w:r>
      <w:r w:rsidRPr="00825628">
        <w:t xml:space="preserve"> s volnočasovými kluby</w:t>
      </w:r>
      <w:r>
        <w:t xml:space="preserve"> </w:t>
      </w:r>
      <w:r w:rsidRPr="00825628">
        <w:t xml:space="preserve">a neziskovými organizacemi </w:t>
      </w:r>
      <w:r>
        <w:t>v ČR se </w:t>
      </w:r>
      <w:r w:rsidRPr="00825628">
        <w:t>kampaň</w:t>
      </w:r>
      <w:r>
        <w:t xml:space="preserve"> rozšířila</w:t>
      </w:r>
      <w:r w:rsidRPr="00825628">
        <w:t xml:space="preserve"> do</w:t>
      </w:r>
      <w:r>
        <w:t> </w:t>
      </w:r>
      <w:r w:rsidRPr="00825628">
        <w:rPr>
          <w:b/>
          <w:bCs/>
          <w:i/>
          <w:iCs/>
        </w:rPr>
        <w:t xml:space="preserve"> </w:t>
      </w:r>
      <w:r w:rsidRPr="00825628">
        <w:t>Prahy, Hradce Králové,</w:t>
      </w:r>
      <w:r>
        <w:t xml:space="preserve"> </w:t>
      </w:r>
      <w:r w:rsidRPr="00825628">
        <w:t xml:space="preserve">Dobrušky, Chocně a Ústí nad Orlicí. </w:t>
      </w:r>
      <w:r>
        <w:t xml:space="preserve">V těchto městech na 18 vybraných školách proběhlo 53 preventivních programů. </w:t>
      </w:r>
      <w:r w:rsidRPr="00825628">
        <w:t>Díky podpoře center závislosti</w:t>
      </w:r>
      <w:r>
        <w:t xml:space="preserve"> </w:t>
      </w:r>
      <w:r w:rsidRPr="00825628">
        <w:t>na tabáku se podařilo v některých městech pořádat</w:t>
      </w:r>
      <w:r>
        <w:t xml:space="preserve"> </w:t>
      </w:r>
      <w:r w:rsidRPr="00825628">
        <w:t xml:space="preserve">i </w:t>
      </w:r>
      <w:r>
        <w:t xml:space="preserve">další </w:t>
      </w:r>
      <w:r w:rsidRPr="00825628">
        <w:t>návazné akce</w:t>
      </w:r>
      <w:r>
        <w:t>.</w:t>
      </w:r>
    </w:p>
    <w:p w:rsidR="006177D1" w:rsidRDefault="006177D1" w:rsidP="00B111D7">
      <w:pPr>
        <w:spacing w:line="360" w:lineRule="auto"/>
        <w:ind w:left="-425"/>
        <w:jc w:val="both"/>
      </w:pPr>
      <w:r>
        <w:t>V průběhu kampaně téměř</w:t>
      </w:r>
      <w:r w:rsidRPr="00B111D7">
        <w:t xml:space="preserve"> 500 </w:t>
      </w:r>
      <w:r>
        <w:t>L</w:t>
      </w:r>
      <w:r w:rsidRPr="00B111D7">
        <w:t>iberečanů vyjádři</w:t>
      </w:r>
      <w:r>
        <w:t>lo</w:t>
      </w:r>
      <w:r w:rsidRPr="00B111D7">
        <w:t xml:space="preserve"> svůj názor v krátké anketě na téma kouření. Potvrzeným trendem i v</w:t>
      </w:r>
      <w:r>
        <w:t> tomto ročníku</w:t>
      </w:r>
      <w:r w:rsidRPr="00B111D7">
        <w:t xml:space="preserve"> </w:t>
      </w:r>
      <w:r>
        <w:t>bylo</w:t>
      </w:r>
      <w:r w:rsidRPr="00B111D7">
        <w:t xml:space="preserve"> přání většiny nekuřáků zakázat kouření v českých restauracích. Většina kuřáků (58 %) </w:t>
      </w:r>
      <w:r>
        <w:t>vyslovila přání</w:t>
      </w:r>
      <w:r w:rsidRPr="00B111D7">
        <w:t xml:space="preserve"> přestat s kouřením. Současně drtivá většina kuřáků i nekuřáků vnímá kouření jako neatraktivní.</w:t>
      </w:r>
      <w:r>
        <w:t xml:space="preserve"> Výsledky ankety kampaně 2013, jsou dostupné na:</w:t>
      </w:r>
    </w:p>
    <w:p w:rsidR="006177D1" w:rsidRDefault="00954AE2" w:rsidP="0034609C">
      <w:pPr>
        <w:spacing w:line="360" w:lineRule="auto"/>
        <w:ind w:left="-426"/>
        <w:jc w:val="both"/>
        <w:rPr>
          <w:b/>
        </w:rPr>
        <w:sectPr w:rsidR="006177D1" w:rsidSect="00C51ECE">
          <w:type w:val="continuous"/>
          <w:pgSz w:w="11906" w:h="16838" w:code="9"/>
          <w:pgMar w:top="1418" w:right="1418" w:bottom="1418" w:left="907" w:header="709" w:footer="709" w:gutter="0"/>
          <w:cols w:space="708"/>
          <w:docGrid w:linePitch="360"/>
        </w:sectPr>
      </w:pPr>
      <w:hyperlink r:id="rId29" w:history="1">
        <w:r w:rsidR="006177D1" w:rsidRPr="00BC3145">
          <w:rPr>
            <w:rStyle w:val="Hypertextovodkaz"/>
          </w:rPr>
          <w:t>http://www.majakops.cz/index.php?option=com_content&amp;view=article&amp;id=135&amp;Itemid=91</w:t>
        </w:r>
      </w:hyperlink>
    </w:p>
    <w:p w:rsidR="006177D1" w:rsidRPr="007B75F5" w:rsidRDefault="006177D1" w:rsidP="000368AA">
      <w:pPr>
        <w:spacing w:before="240" w:after="120"/>
        <w:rPr>
          <w:b/>
        </w:rPr>
      </w:pPr>
      <w:r w:rsidRPr="0048605B">
        <w:rPr>
          <w:b/>
        </w:rPr>
        <w:lastRenderedPageBreak/>
        <w:t xml:space="preserve">Tabulka </w:t>
      </w:r>
      <w:r>
        <w:rPr>
          <w:b/>
        </w:rPr>
        <w:t>4.1.: P</w:t>
      </w:r>
      <w:r w:rsidRPr="000D157B">
        <w:rPr>
          <w:b/>
        </w:rPr>
        <w:t>rogramy primární prevence (mimo škol a školských zařízení)</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1440"/>
        <w:gridCol w:w="2880"/>
        <w:gridCol w:w="1800"/>
      </w:tblGrid>
      <w:tr w:rsidR="006177D1" w:rsidRPr="002007BE" w:rsidTr="002007BE">
        <w:tc>
          <w:tcPr>
            <w:tcW w:w="1728" w:type="dxa"/>
            <w:vAlign w:val="center"/>
          </w:tcPr>
          <w:p w:rsidR="006177D1" w:rsidRPr="002007BE" w:rsidRDefault="006177D1" w:rsidP="002007BE">
            <w:pPr>
              <w:jc w:val="center"/>
              <w:rPr>
                <w:b/>
                <w:sz w:val="22"/>
                <w:szCs w:val="22"/>
              </w:rPr>
            </w:pPr>
            <w:r>
              <w:rPr>
                <w:b/>
                <w:sz w:val="22"/>
                <w:szCs w:val="22"/>
              </w:rPr>
              <w:t>Typ</w:t>
            </w:r>
            <w:r w:rsidRPr="002007BE">
              <w:rPr>
                <w:b/>
                <w:sz w:val="22"/>
                <w:szCs w:val="22"/>
              </w:rPr>
              <w:t xml:space="preserve"> programu</w:t>
            </w:r>
          </w:p>
        </w:tc>
        <w:tc>
          <w:tcPr>
            <w:tcW w:w="1620" w:type="dxa"/>
            <w:vAlign w:val="center"/>
          </w:tcPr>
          <w:p w:rsidR="006177D1" w:rsidRPr="002007BE" w:rsidRDefault="006177D1" w:rsidP="002007BE">
            <w:pPr>
              <w:jc w:val="center"/>
              <w:rPr>
                <w:b/>
                <w:sz w:val="22"/>
                <w:szCs w:val="22"/>
              </w:rPr>
            </w:pPr>
            <w:r w:rsidRPr="002007BE">
              <w:rPr>
                <w:b/>
                <w:sz w:val="22"/>
                <w:szCs w:val="22"/>
              </w:rPr>
              <w:t>Realizátor (pracoviště)</w:t>
            </w:r>
          </w:p>
        </w:tc>
        <w:tc>
          <w:tcPr>
            <w:tcW w:w="1440" w:type="dxa"/>
            <w:vAlign w:val="center"/>
          </w:tcPr>
          <w:p w:rsidR="006177D1" w:rsidRPr="002007BE" w:rsidRDefault="006177D1" w:rsidP="002007BE">
            <w:pPr>
              <w:jc w:val="center"/>
              <w:rPr>
                <w:b/>
                <w:sz w:val="22"/>
                <w:szCs w:val="22"/>
              </w:rPr>
            </w:pPr>
            <w:r w:rsidRPr="002007BE">
              <w:rPr>
                <w:b/>
                <w:sz w:val="22"/>
                <w:szCs w:val="22"/>
              </w:rPr>
              <w:t>Cílová skupina</w:t>
            </w:r>
          </w:p>
        </w:tc>
        <w:tc>
          <w:tcPr>
            <w:tcW w:w="2880" w:type="dxa"/>
            <w:vAlign w:val="center"/>
          </w:tcPr>
          <w:p w:rsidR="006177D1" w:rsidRPr="002007BE" w:rsidRDefault="006177D1" w:rsidP="002007BE">
            <w:pPr>
              <w:jc w:val="center"/>
              <w:rPr>
                <w:b/>
                <w:sz w:val="22"/>
                <w:szCs w:val="22"/>
              </w:rPr>
            </w:pPr>
            <w:r w:rsidRPr="002007BE">
              <w:rPr>
                <w:b/>
                <w:sz w:val="22"/>
                <w:szCs w:val="22"/>
              </w:rPr>
              <w:t>Charakteristika aktivit</w:t>
            </w:r>
          </w:p>
        </w:tc>
        <w:tc>
          <w:tcPr>
            <w:tcW w:w="1800" w:type="dxa"/>
            <w:vAlign w:val="center"/>
          </w:tcPr>
          <w:p w:rsidR="006177D1" w:rsidRPr="002007BE" w:rsidRDefault="006177D1" w:rsidP="002007BE">
            <w:pPr>
              <w:jc w:val="center"/>
              <w:rPr>
                <w:b/>
                <w:sz w:val="22"/>
                <w:szCs w:val="22"/>
              </w:rPr>
            </w:pPr>
            <w:r w:rsidRPr="002007BE">
              <w:rPr>
                <w:b/>
                <w:sz w:val="22"/>
                <w:szCs w:val="22"/>
              </w:rPr>
              <w:t>Počet akcí/účastníků</w:t>
            </w:r>
          </w:p>
        </w:tc>
      </w:tr>
      <w:tr w:rsidR="006177D1" w:rsidRPr="002007BE" w:rsidTr="003924AF">
        <w:trPr>
          <w:trHeight w:val="626"/>
        </w:trPr>
        <w:tc>
          <w:tcPr>
            <w:tcW w:w="1728" w:type="dxa"/>
            <w:vMerge w:val="restart"/>
            <w:vAlign w:val="center"/>
          </w:tcPr>
          <w:p w:rsidR="006177D1" w:rsidRPr="002007BE" w:rsidRDefault="006177D1" w:rsidP="004829DF">
            <w:pPr>
              <w:rPr>
                <w:sz w:val="22"/>
                <w:szCs w:val="22"/>
              </w:rPr>
            </w:pPr>
            <w:r>
              <w:rPr>
                <w:sz w:val="22"/>
                <w:szCs w:val="22"/>
              </w:rPr>
              <w:t>Preventivní programy</w:t>
            </w:r>
          </w:p>
        </w:tc>
        <w:tc>
          <w:tcPr>
            <w:tcW w:w="1620" w:type="dxa"/>
            <w:vMerge w:val="restart"/>
            <w:vAlign w:val="center"/>
          </w:tcPr>
          <w:p w:rsidR="006177D1" w:rsidRPr="002007BE" w:rsidRDefault="006177D1" w:rsidP="004829DF">
            <w:pPr>
              <w:rPr>
                <w:sz w:val="22"/>
                <w:szCs w:val="22"/>
              </w:rPr>
            </w:pPr>
            <w:r>
              <w:rPr>
                <w:sz w:val="22"/>
                <w:szCs w:val="22"/>
              </w:rPr>
              <w:t>MAJÁK</w:t>
            </w:r>
            <w:r w:rsidRPr="002007BE">
              <w:rPr>
                <w:sz w:val="22"/>
                <w:szCs w:val="22"/>
              </w:rPr>
              <w:t>,</w:t>
            </w:r>
          </w:p>
          <w:p w:rsidR="006177D1" w:rsidRPr="002007BE" w:rsidRDefault="006177D1" w:rsidP="004829DF">
            <w:pPr>
              <w:rPr>
                <w:sz w:val="22"/>
                <w:szCs w:val="22"/>
              </w:rPr>
            </w:pPr>
            <w:r w:rsidRPr="002007BE">
              <w:rPr>
                <w:sz w:val="22"/>
                <w:szCs w:val="22"/>
              </w:rPr>
              <w:t>o. p. s.</w:t>
            </w:r>
          </w:p>
        </w:tc>
        <w:tc>
          <w:tcPr>
            <w:tcW w:w="1440" w:type="dxa"/>
            <w:vMerge w:val="restart"/>
            <w:vAlign w:val="center"/>
          </w:tcPr>
          <w:p w:rsidR="006177D1" w:rsidRPr="002007BE" w:rsidRDefault="006177D1" w:rsidP="004829DF">
            <w:pPr>
              <w:rPr>
                <w:sz w:val="22"/>
                <w:szCs w:val="22"/>
              </w:rPr>
            </w:pPr>
            <w:r w:rsidRPr="002007BE">
              <w:rPr>
                <w:sz w:val="22"/>
                <w:szCs w:val="22"/>
              </w:rPr>
              <w:t xml:space="preserve">Žáci ZŠ </w:t>
            </w:r>
          </w:p>
        </w:tc>
        <w:tc>
          <w:tcPr>
            <w:tcW w:w="2880" w:type="dxa"/>
            <w:vAlign w:val="center"/>
          </w:tcPr>
          <w:p w:rsidR="006177D1" w:rsidRPr="002007BE" w:rsidRDefault="006177D1" w:rsidP="0051771C">
            <w:pPr>
              <w:rPr>
                <w:sz w:val="22"/>
                <w:szCs w:val="22"/>
              </w:rPr>
            </w:pPr>
            <w:r>
              <w:rPr>
                <w:sz w:val="22"/>
                <w:szCs w:val="22"/>
              </w:rPr>
              <w:t>Drogové</w:t>
            </w:r>
            <w:r w:rsidRPr="002007BE">
              <w:rPr>
                <w:sz w:val="22"/>
                <w:szCs w:val="22"/>
              </w:rPr>
              <w:t xml:space="preserve"> závislost</w:t>
            </w:r>
            <w:r>
              <w:rPr>
                <w:sz w:val="22"/>
                <w:szCs w:val="22"/>
              </w:rPr>
              <w:t>i</w:t>
            </w:r>
          </w:p>
        </w:tc>
        <w:tc>
          <w:tcPr>
            <w:tcW w:w="1800" w:type="dxa"/>
            <w:vAlign w:val="center"/>
          </w:tcPr>
          <w:p w:rsidR="006177D1" w:rsidRPr="003924AF" w:rsidRDefault="006177D1" w:rsidP="00064496">
            <w:pPr>
              <w:rPr>
                <w:sz w:val="22"/>
                <w:szCs w:val="22"/>
              </w:rPr>
            </w:pPr>
            <w:r>
              <w:rPr>
                <w:sz w:val="22"/>
                <w:szCs w:val="22"/>
              </w:rPr>
              <w:t>22 programů</w:t>
            </w:r>
          </w:p>
          <w:p w:rsidR="006177D1" w:rsidRPr="003924AF" w:rsidRDefault="006177D1" w:rsidP="008904D2">
            <w:pPr>
              <w:rPr>
                <w:sz w:val="22"/>
                <w:szCs w:val="22"/>
              </w:rPr>
            </w:pPr>
            <w:r>
              <w:rPr>
                <w:sz w:val="22"/>
                <w:szCs w:val="22"/>
              </w:rPr>
              <w:t>452</w:t>
            </w:r>
            <w:r w:rsidRPr="003924AF">
              <w:rPr>
                <w:sz w:val="22"/>
                <w:szCs w:val="22"/>
              </w:rPr>
              <w:t xml:space="preserve"> žáků</w:t>
            </w:r>
          </w:p>
        </w:tc>
      </w:tr>
      <w:tr w:rsidR="006177D1" w:rsidRPr="002007BE" w:rsidTr="00C55A77">
        <w:trPr>
          <w:trHeight w:val="631"/>
        </w:trPr>
        <w:tc>
          <w:tcPr>
            <w:tcW w:w="1728" w:type="dxa"/>
            <w:vMerge/>
            <w:vAlign w:val="center"/>
          </w:tcPr>
          <w:p w:rsidR="006177D1" w:rsidRPr="002007BE" w:rsidRDefault="006177D1" w:rsidP="004829DF">
            <w:pPr>
              <w:rPr>
                <w:sz w:val="22"/>
                <w:szCs w:val="22"/>
              </w:rPr>
            </w:pPr>
          </w:p>
        </w:tc>
        <w:tc>
          <w:tcPr>
            <w:tcW w:w="1620" w:type="dxa"/>
            <w:vMerge/>
            <w:vAlign w:val="center"/>
          </w:tcPr>
          <w:p w:rsidR="006177D1" w:rsidRPr="002007BE" w:rsidRDefault="006177D1" w:rsidP="004829DF">
            <w:pPr>
              <w:rPr>
                <w:sz w:val="22"/>
                <w:szCs w:val="22"/>
              </w:rPr>
            </w:pPr>
          </w:p>
        </w:tc>
        <w:tc>
          <w:tcPr>
            <w:tcW w:w="1440" w:type="dxa"/>
            <w:vMerge/>
            <w:vAlign w:val="center"/>
          </w:tcPr>
          <w:p w:rsidR="006177D1" w:rsidRPr="002007BE" w:rsidRDefault="006177D1" w:rsidP="004829DF">
            <w:pPr>
              <w:rPr>
                <w:sz w:val="22"/>
                <w:szCs w:val="22"/>
              </w:rPr>
            </w:pPr>
          </w:p>
        </w:tc>
        <w:tc>
          <w:tcPr>
            <w:tcW w:w="2880" w:type="dxa"/>
            <w:vAlign w:val="center"/>
          </w:tcPr>
          <w:p w:rsidR="006177D1" w:rsidRDefault="006177D1" w:rsidP="0051771C">
            <w:pPr>
              <w:rPr>
                <w:sz w:val="22"/>
                <w:szCs w:val="22"/>
              </w:rPr>
            </w:pPr>
            <w:r>
              <w:rPr>
                <w:sz w:val="22"/>
                <w:szCs w:val="22"/>
              </w:rPr>
              <w:t>Alkohol a kouření</w:t>
            </w:r>
          </w:p>
        </w:tc>
        <w:tc>
          <w:tcPr>
            <w:tcW w:w="1800" w:type="dxa"/>
            <w:vAlign w:val="center"/>
          </w:tcPr>
          <w:p w:rsidR="006177D1" w:rsidRPr="003924AF" w:rsidRDefault="006177D1" w:rsidP="00064496">
            <w:pPr>
              <w:rPr>
                <w:sz w:val="22"/>
                <w:szCs w:val="22"/>
              </w:rPr>
            </w:pPr>
            <w:r>
              <w:rPr>
                <w:sz w:val="22"/>
                <w:szCs w:val="22"/>
              </w:rPr>
              <w:t>15</w:t>
            </w:r>
            <w:r w:rsidRPr="003924AF">
              <w:rPr>
                <w:sz w:val="22"/>
                <w:szCs w:val="22"/>
              </w:rPr>
              <w:t xml:space="preserve"> programů/ </w:t>
            </w:r>
          </w:p>
          <w:p w:rsidR="006177D1" w:rsidRPr="003924AF" w:rsidRDefault="006177D1" w:rsidP="00B111D7">
            <w:pPr>
              <w:rPr>
                <w:sz w:val="22"/>
                <w:szCs w:val="22"/>
              </w:rPr>
            </w:pPr>
            <w:r>
              <w:rPr>
                <w:sz w:val="22"/>
                <w:szCs w:val="22"/>
              </w:rPr>
              <w:t>336</w:t>
            </w:r>
            <w:r w:rsidRPr="003924AF">
              <w:rPr>
                <w:sz w:val="22"/>
                <w:szCs w:val="22"/>
              </w:rPr>
              <w:t xml:space="preserve"> žáků</w:t>
            </w:r>
          </w:p>
        </w:tc>
      </w:tr>
      <w:tr w:rsidR="006177D1" w:rsidRPr="002007BE" w:rsidTr="003924AF">
        <w:trPr>
          <w:trHeight w:val="706"/>
        </w:trPr>
        <w:tc>
          <w:tcPr>
            <w:tcW w:w="1728" w:type="dxa"/>
            <w:vMerge/>
            <w:vAlign w:val="center"/>
          </w:tcPr>
          <w:p w:rsidR="006177D1" w:rsidRPr="002007BE" w:rsidRDefault="006177D1" w:rsidP="004829DF">
            <w:pPr>
              <w:rPr>
                <w:sz w:val="22"/>
                <w:szCs w:val="22"/>
              </w:rPr>
            </w:pPr>
          </w:p>
        </w:tc>
        <w:tc>
          <w:tcPr>
            <w:tcW w:w="1620" w:type="dxa"/>
            <w:vMerge/>
            <w:vAlign w:val="center"/>
          </w:tcPr>
          <w:p w:rsidR="006177D1" w:rsidRPr="002007BE" w:rsidRDefault="006177D1" w:rsidP="004829DF">
            <w:pPr>
              <w:rPr>
                <w:sz w:val="22"/>
                <w:szCs w:val="22"/>
              </w:rPr>
            </w:pPr>
          </w:p>
        </w:tc>
        <w:tc>
          <w:tcPr>
            <w:tcW w:w="1440" w:type="dxa"/>
            <w:vMerge/>
            <w:vAlign w:val="center"/>
          </w:tcPr>
          <w:p w:rsidR="006177D1" w:rsidRPr="002007BE" w:rsidRDefault="006177D1" w:rsidP="004829DF">
            <w:pPr>
              <w:rPr>
                <w:sz w:val="22"/>
                <w:szCs w:val="22"/>
              </w:rPr>
            </w:pPr>
          </w:p>
        </w:tc>
        <w:tc>
          <w:tcPr>
            <w:tcW w:w="2880" w:type="dxa"/>
            <w:vAlign w:val="center"/>
          </w:tcPr>
          <w:p w:rsidR="006177D1" w:rsidRDefault="006177D1" w:rsidP="0051771C">
            <w:pPr>
              <w:rPr>
                <w:sz w:val="22"/>
                <w:szCs w:val="22"/>
              </w:rPr>
            </w:pPr>
            <w:r>
              <w:rPr>
                <w:sz w:val="22"/>
                <w:szCs w:val="22"/>
              </w:rPr>
              <w:t>Krása a jiné závislosti (poruchy příjmu potravy)</w:t>
            </w:r>
          </w:p>
        </w:tc>
        <w:tc>
          <w:tcPr>
            <w:tcW w:w="1800" w:type="dxa"/>
            <w:vAlign w:val="center"/>
          </w:tcPr>
          <w:p w:rsidR="006177D1" w:rsidRDefault="006177D1" w:rsidP="00064496">
            <w:pPr>
              <w:rPr>
                <w:sz w:val="22"/>
                <w:szCs w:val="22"/>
              </w:rPr>
            </w:pPr>
            <w:r>
              <w:rPr>
                <w:sz w:val="22"/>
                <w:szCs w:val="22"/>
              </w:rPr>
              <w:t>18 programů/</w:t>
            </w:r>
          </w:p>
          <w:p w:rsidR="006177D1" w:rsidRPr="003924AF" w:rsidRDefault="006177D1" w:rsidP="00064496">
            <w:pPr>
              <w:rPr>
                <w:sz w:val="22"/>
                <w:szCs w:val="22"/>
              </w:rPr>
            </w:pPr>
            <w:r>
              <w:rPr>
                <w:sz w:val="22"/>
                <w:szCs w:val="22"/>
              </w:rPr>
              <w:t>380 žáků</w:t>
            </w:r>
          </w:p>
        </w:tc>
      </w:tr>
      <w:tr w:rsidR="006177D1" w:rsidRPr="002007BE" w:rsidTr="00C55A77">
        <w:trPr>
          <w:trHeight w:val="481"/>
        </w:trPr>
        <w:tc>
          <w:tcPr>
            <w:tcW w:w="1728" w:type="dxa"/>
            <w:vMerge/>
            <w:vAlign w:val="center"/>
          </w:tcPr>
          <w:p w:rsidR="006177D1" w:rsidRPr="002007BE" w:rsidRDefault="006177D1" w:rsidP="004829DF">
            <w:pPr>
              <w:rPr>
                <w:sz w:val="22"/>
                <w:szCs w:val="22"/>
              </w:rPr>
            </w:pPr>
          </w:p>
        </w:tc>
        <w:tc>
          <w:tcPr>
            <w:tcW w:w="1620" w:type="dxa"/>
            <w:vMerge/>
            <w:vAlign w:val="center"/>
          </w:tcPr>
          <w:p w:rsidR="006177D1" w:rsidRPr="002007BE" w:rsidRDefault="006177D1" w:rsidP="004829DF">
            <w:pPr>
              <w:rPr>
                <w:sz w:val="22"/>
                <w:szCs w:val="22"/>
              </w:rPr>
            </w:pPr>
          </w:p>
        </w:tc>
        <w:tc>
          <w:tcPr>
            <w:tcW w:w="1440" w:type="dxa"/>
            <w:vMerge/>
            <w:vAlign w:val="center"/>
          </w:tcPr>
          <w:p w:rsidR="006177D1" w:rsidRPr="002007BE" w:rsidRDefault="006177D1" w:rsidP="004829DF">
            <w:pPr>
              <w:rPr>
                <w:sz w:val="22"/>
                <w:szCs w:val="22"/>
              </w:rPr>
            </w:pPr>
          </w:p>
        </w:tc>
        <w:tc>
          <w:tcPr>
            <w:tcW w:w="2880" w:type="dxa"/>
            <w:vAlign w:val="center"/>
          </w:tcPr>
          <w:p w:rsidR="006177D1" w:rsidRDefault="006177D1" w:rsidP="0051771C">
            <w:pPr>
              <w:rPr>
                <w:sz w:val="22"/>
                <w:szCs w:val="22"/>
              </w:rPr>
            </w:pPr>
            <w:r>
              <w:rPr>
                <w:sz w:val="22"/>
                <w:szCs w:val="22"/>
              </w:rPr>
              <w:t>Zdravé tělo I., II., III.</w:t>
            </w:r>
          </w:p>
        </w:tc>
        <w:tc>
          <w:tcPr>
            <w:tcW w:w="1800" w:type="dxa"/>
            <w:vAlign w:val="center"/>
          </w:tcPr>
          <w:p w:rsidR="006177D1" w:rsidRPr="003924AF" w:rsidRDefault="006177D1" w:rsidP="006A1A99">
            <w:pPr>
              <w:rPr>
                <w:sz w:val="22"/>
                <w:szCs w:val="22"/>
              </w:rPr>
            </w:pPr>
            <w:r>
              <w:rPr>
                <w:sz w:val="22"/>
                <w:szCs w:val="22"/>
              </w:rPr>
              <w:t>75 programů</w:t>
            </w:r>
          </w:p>
        </w:tc>
      </w:tr>
      <w:tr w:rsidR="006177D1" w:rsidRPr="002007BE" w:rsidTr="00C55A77">
        <w:trPr>
          <w:trHeight w:val="628"/>
        </w:trPr>
        <w:tc>
          <w:tcPr>
            <w:tcW w:w="1728" w:type="dxa"/>
            <w:vMerge/>
            <w:vAlign w:val="center"/>
          </w:tcPr>
          <w:p w:rsidR="006177D1" w:rsidRPr="002007BE" w:rsidRDefault="006177D1" w:rsidP="004829DF">
            <w:pPr>
              <w:rPr>
                <w:sz w:val="22"/>
                <w:szCs w:val="22"/>
              </w:rPr>
            </w:pPr>
          </w:p>
        </w:tc>
        <w:tc>
          <w:tcPr>
            <w:tcW w:w="1620" w:type="dxa"/>
            <w:vMerge/>
            <w:vAlign w:val="center"/>
          </w:tcPr>
          <w:p w:rsidR="006177D1" w:rsidRPr="002007BE" w:rsidRDefault="006177D1" w:rsidP="004829DF">
            <w:pPr>
              <w:rPr>
                <w:sz w:val="22"/>
                <w:szCs w:val="22"/>
              </w:rPr>
            </w:pPr>
          </w:p>
        </w:tc>
        <w:tc>
          <w:tcPr>
            <w:tcW w:w="1440" w:type="dxa"/>
            <w:vAlign w:val="center"/>
          </w:tcPr>
          <w:p w:rsidR="006177D1" w:rsidRPr="002007BE" w:rsidRDefault="006177D1" w:rsidP="004829DF">
            <w:pPr>
              <w:rPr>
                <w:sz w:val="22"/>
                <w:szCs w:val="22"/>
              </w:rPr>
            </w:pPr>
            <w:r w:rsidRPr="002007BE">
              <w:rPr>
                <w:sz w:val="22"/>
                <w:szCs w:val="22"/>
              </w:rPr>
              <w:t>Studenti SŠ</w:t>
            </w:r>
          </w:p>
        </w:tc>
        <w:tc>
          <w:tcPr>
            <w:tcW w:w="2880" w:type="dxa"/>
            <w:vAlign w:val="center"/>
          </w:tcPr>
          <w:p w:rsidR="006177D1" w:rsidRPr="002007BE" w:rsidRDefault="006177D1" w:rsidP="00E42E5B">
            <w:pPr>
              <w:rPr>
                <w:sz w:val="22"/>
                <w:szCs w:val="22"/>
              </w:rPr>
            </w:pPr>
            <w:r>
              <w:rPr>
                <w:sz w:val="22"/>
                <w:szCs w:val="22"/>
              </w:rPr>
              <w:t>Drogové závislosti</w:t>
            </w:r>
            <w:r w:rsidRPr="002007BE">
              <w:rPr>
                <w:sz w:val="22"/>
                <w:szCs w:val="22"/>
              </w:rPr>
              <w:t xml:space="preserve"> </w:t>
            </w:r>
          </w:p>
        </w:tc>
        <w:tc>
          <w:tcPr>
            <w:tcW w:w="1800" w:type="dxa"/>
            <w:vAlign w:val="center"/>
          </w:tcPr>
          <w:p w:rsidR="006177D1" w:rsidRDefault="006177D1" w:rsidP="008904D2">
            <w:pPr>
              <w:rPr>
                <w:sz w:val="22"/>
                <w:szCs w:val="22"/>
              </w:rPr>
            </w:pPr>
            <w:r>
              <w:rPr>
                <w:sz w:val="22"/>
                <w:szCs w:val="22"/>
              </w:rPr>
              <w:t>17</w:t>
            </w:r>
            <w:r w:rsidRPr="003924AF">
              <w:rPr>
                <w:sz w:val="22"/>
                <w:szCs w:val="22"/>
              </w:rPr>
              <w:t xml:space="preserve"> SŠ/</w:t>
            </w:r>
          </w:p>
          <w:p w:rsidR="006177D1" w:rsidRPr="003924AF" w:rsidRDefault="006177D1" w:rsidP="008904D2">
            <w:pPr>
              <w:rPr>
                <w:sz w:val="22"/>
                <w:szCs w:val="22"/>
              </w:rPr>
            </w:pPr>
            <w:r>
              <w:rPr>
                <w:sz w:val="22"/>
                <w:szCs w:val="22"/>
              </w:rPr>
              <w:t>441</w:t>
            </w:r>
            <w:r w:rsidRPr="003924AF">
              <w:rPr>
                <w:sz w:val="22"/>
                <w:szCs w:val="22"/>
              </w:rPr>
              <w:t xml:space="preserve"> studentů</w:t>
            </w:r>
          </w:p>
        </w:tc>
      </w:tr>
      <w:tr w:rsidR="006177D1" w:rsidRPr="002007BE" w:rsidTr="00C55A77">
        <w:trPr>
          <w:trHeight w:val="838"/>
        </w:trPr>
        <w:tc>
          <w:tcPr>
            <w:tcW w:w="1728" w:type="dxa"/>
            <w:vAlign w:val="center"/>
          </w:tcPr>
          <w:p w:rsidR="006177D1" w:rsidRPr="002007BE" w:rsidRDefault="006177D1" w:rsidP="00292DBA">
            <w:pPr>
              <w:rPr>
                <w:sz w:val="22"/>
                <w:szCs w:val="22"/>
              </w:rPr>
            </w:pPr>
            <w:r>
              <w:rPr>
                <w:sz w:val="22"/>
                <w:szCs w:val="22"/>
              </w:rPr>
              <w:t xml:space="preserve">Preventivní kampaň </w:t>
            </w:r>
          </w:p>
        </w:tc>
        <w:tc>
          <w:tcPr>
            <w:tcW w:w="1620" w:type="dxa"/>
            <w:vMerge/>
            <w:vAlign w:val="center"/>
          </w:tcPr>
          <w:p w:rsidR="006177D1" w:rsidRPr="002007BE" w:rsidRDefault="006177D1" w:rsidP="004829DF">
            <w:pPr>
              <w:rPr>
                <w:sz w:val="22"/>
                <w:szCs w:val="22"/>
              </w:rPr>
            </w:pPr>
          </w:p>
        </w:tc>
        <w:tc>
          <w:tcPr>
            <w:tcW w:w="1440" w:type="dxa"/>
            <w:vAlign w:val="center"/>
          </w:tcPr>
          <w:p w:rsidR="006177D1" w:rsidRDefault="006177D1" w:rsidP="0051771C">
            <w:pPr>
              <w:jc w:val="both"/>
              <w:rPr>
                <w:sz w:val="22"/>
                <w:szCs w:val="22"/>
              </w:rPr>
            </w:pPr>
            <w:r>
              <w:rPr>
                <w:sz w:val="22"/>
                <w:szCs w:val="22"/>
              </w:rPr>
              <w:t xml:space="preserve">Žáci </w:t>
            </w:r>
          </w:p>
          <w:p w:rsidR="006177D1" w:rsidRPr="0051771C" w:rsidRDefault="006177D1" w:rsidP="0051771C">
            <w:pPr>
              <w:jc w:val="both"/>
              <w:rPr>
                <w:sz w:val="22"/>
                <w:szCs w:val="22"/>
              </w:rPr>
            </w:pPr>
            <w:r>
              <w:rPr>
                <w:sz w:val="22"/>
                <w:szCs w:val="22"/>
              </w:rPr>
              <w:t xml:space="preserve">9. tříd </w:t>
            </w:r>
            <w:r w:rsidRPr="0051771C">
              <w:rPr>
                <w:sz w:val="22"/>
                <w:szCs w:val="22"/>
              </w:rPr>
              <w:t>ZŠ</w:t>
            </w:r>
          </w:p>
        </w:tc>
        <w:tc>
          <w:tcPr>
            <w:tcW w:w="2880" w:type="dxa"/>
            <w:vAlign w:val="center"/>
          </w:tcPr>
          <w:p w:rsidR="006177D1" w:rsidRPr="002007BE" w:rsidRDefault="006177D1" w:rsidP="0051771C">
            <w:pPr>
              <w:rPr>
                <w:sz w:val="22"/>
                <w:szCs w:val="22"/>
              </w:rPr>
            </w:pPr>
            <w:r>
              <w:rPr>
                <w:sz w:val="22"/>
                <w:szCs w:val="22"/>
              </w:rPr>
              <w:t>Protikuřácké programy v rámci kampaně Společně proti kouření</w:t>
            </w:r>
          </w:p>
        </w:tc>
        <w:tc>
          <w:tcPr>
            <w:tcW w:w="1800" w:type="dxa"/>
            <w:vAlign w:val="center"/>
          </w:tcPr>
          <w:p w:rsidR="006177D1" w:rsidRPr="003924AF" w:rsidRDefault="006177D1" w:rsidP="00064496">
            <w:pPr>
              <w:rPr>
                <w:sz w:val="22"/>
                <w:szCs w:val="22"/>
              </w:rPr>
            </w:pPr>
            <w:r>
              <w:rPr>
                <w:sz w:val="22"/>
                <w:szCs w:val="22"/>
              </w:rPr>
              <w:t>30</w:t>
            </w:r>
            <w:r w:rsidRPr="003924AF">
              <w:rPr>
                <w:sz w:val="22"/>
                <w:szCs w:val="22"/>
              </w:rPr>
              <w:t xml:space="preserve"> programů/</w:t>
            </w:r>
          </w:p>
          <w:p w:rsidR="006177D1" w:rsidRPr="003924AF" w:rsidRDefault="006177D1" w:rsidP="00B111D7">
            <w:pPr>
              <w:rPr>
                <w:sz w:val="22"/>
                <w:szCs w:val="22"/>
              </w:rPr>
            </w:pPr>
            <w:r>
              <w:rPr>
                <w:sz w:val="22"/>
                <w:szCs w:val="22"/>
              </w:rPr>
              <w:t>630</w:t>
            </w:r>
            <w:r w:rsidRPr="003924AF">
              <w:rPr>
                <w:sz w:val="22"/>
                <w:szCs w:val="22"/>
              </w:rPr>
              <w:t xml:space="preserve"> žáků</w:t>
            </w:r>
          </w:p>
        </w:tc>
      </w:tr>
      <w:tr w:rsidR="006177D1" w:rsidRPr="002007BE" w:rsidTr="00C55A77">
        <w:trPr>
          <w:trHeight w:val="836"/>
        </w:trPr>
        <w:tc>
          <w:tcPr>
            <w:tcW w:w="1728" w:type="dxa"/>
            <w:vAlign w:val="center"/>
          </w:tcPr>
          <w:p w:rsidR="006177D1" w:rsidRPr="002007BE" w:rsidRDefault="006177D1" w:rsidP="00331836">
            <w:pPr>
              <w:rPr>
                <w:sz w:val="22"/>
                <w:szCs w:val="22"/>
              </w:rPr>
            </w:pPr>
            <w:r w:rsidRPr="002007BE">
              <w:rPr>
                <w:sz w:val="22"/>
                <w:szCs w:val="22"/>
              </w:rPr>
              <w:t>Program primární prevence</w:t>
            </w:r>
          </w:p>
        </w:tc>
        <w:tc>
          <w:tcPr>
            <w:tcW w:w="1620" w:type="dxa"/>
            <w:vAlign w:val="center"/>
          </w:tcPr>
          <w:p w:rsidR="006177D1" w:rsidRPr="002007BE" w:rsidRDefault="006177D1" w:rsidP="00331836">
            <w:pPr>
              <w:rPr>
                <w:sz w:val="22"/>
                <w:szCs w:val="22"/>
                <w:highlight w:val="yellow"/>
              </w:rPr>
            </w:pPr>
            <w:r w:rsidRPr="002007BE">
              <w:rPr>
                <w:sz w:val="22"/>
                <w:szCs w:val="22"/>
              </w:rPr>
              <w:t>Krajská nemocnice Liberec, a. s.</w:t>
            </w:r>
          </w:p>
        </w:tc>
        <w:tc>
          <w:tcPr>
            <w:tcW w:w="1440" w:type="dxa"/>
            <w:vAlign w:val="center"/>
          </w:tcPr>
          <w:p w:rsidR="006177D1" w:rsidRPr="002007BE" w:rsidRDefault="006177D1" w:rsidP="00331836">
            <w:pPr>
              <w:rPr>
                <w:sz w:val="22"/>
                <w:szCs w:val="22"/>
              </w:rPr>
            </w:pPr>
            <w:r w:rsidRPr="002007BE">
              <w:rPr>
                <w:sz w:val="22"/>
                <w:szCs w:val="22"/>
              </w:rPr>
              <w:t>6. stupeň ZŠ</w:t>
            </w:r>
          </w:p>
        </w:tc>
        <w:tc>
          <w:tcPr>
            <w:tcW w:w="2880" w:type="dxa"/>
            <w:vAlign w:val="center"/>
          </w:tcPr>
          <w:p w:rsidR="006177D1" w:rsidRPr="002007BE" w:rsidRDefault="006177D1" w:rsidP="00331836">
            <w:pPr>
              <w:rPr>
                <w:sz w:val="22"/>
                <w:szCs w:val="22"/>
              </w:rPr>
            </w:pPr>
            <w:r w:rsidRPr="002007BE">
              <w:rPr>
                <w:sz w:val="22"/>
                <w:szCs w:val="22"/>
              </w:rPr>
              <w:t>Přednáška: Proč je lepší nekouřit</w:t>
            </w:r>
          </w:p>
        </w:tc>
        <w:tc>
          <w:tcPr>
            <w:tcW w:w="1800" w:type="dxa"/>
            <w:vAlign w:val="center"/>
          </w:tcPr>
          <w:p w:rsidR="006177D1" w:rsidRPr="003924AF" w:rsidRDefault="006177D1" w:rsidP="000C3848">
            <w:pPr>
              <w:rPr>
                <w:sz w:val="22"/>
                <w:szCs w:val="22"/>
              </w:rPr>
            </w:pPr>
            <w:r>
              <w:rPr>
                <w:sz w:val="22"/>
                <w:szCs w:val="22"/>
              </w:rPr>
              <w:t>29</w:t>
            </w:r>
            <w:r w:rsidRPr="003924AF">
              <w:rPr>
                <w:sz w:val="22"/>
                <w:szCs w:val="22"/>
              </w:rPr>
              <w:t xml:space="preserve"> přednášek/ </w:t>
            </w:r>
            <w:r>
              <w:rPr>
                <w:sz w:val="22"/>
                <w:szCs w:val="22"/>
              </w:rPr>
              <w:t>62</w:t>
            </w:r>
            <w:r w:rsidRPr="003924AF">
              <w:rPr>
                <w:sz w:val="22"/>
                <w:szCs w:val="22"/>
              </w:rPr>
              <w:t>0 úč.</w:t>
            </w:r>
          </w:p>
        </w:tc>
      </w:tr>
      <w:tr w:rsidR="006177D1" w:rsidRPr="002007BE" w:rsidTr="00C55A77">
        <w:trPr>
          <w:trHeight w:val="836"/>
        </w:trPr>
        <w:tc>
          <w:tcPr>
            <w:tcW w:w="1728" w:type="dxa"/>
            <w:vAlign w:val="center"/>
          </w:tcPr>
          <w:p w:rsidR="006177D1" w:rsidRPr="002007BE" w:rsidRDefault="006177D1" w:rsidP="00331836">
            <w:pPr>
              <w:rPr>
                <w:sz w:val="22"/>
                <w:szCs w:val="22"/>
              </w:rPr>
            </w:pPr>
            <w:r>
              <w:rPr>
                <w:sz w:val="22"/>
                <w:szCs w:val="22"/>
              </w:rPr>
              <w:t>Krátké intervence</w:t>
            </w:r>
          </w:p>
        </w:tc>
        <w:tc>
          <w:tcPr>
            <w:tcW w:w="1620" w:type="dxa"/>
            <w:vAlign w:val="center"/>
          </w:tcPr>
          <w:p w:rsidR="006177D1" w:rsidRPr="002007BE" w:rsidRDefault="006177D1" w:rsidP="00961647">
            <w:pPr>
              <w:rPr>
                <w:sz w:val="22"/>
                <w:szCs w:val="22"/>
              </w:rPr>
            </w:pPr>
            <w:r>
              <w:rPr>
                <w:sz w:val="22"/>
                <w:szCs w:val="22"/>
              </w:rPr>
              <w:t>SZÚ Praha</w:t>
            </w:r>
          </w:p>
        </w:tc>
        <w:tc>
          <w:tcPr>
            <w:tcW w:w="1440" w:type="dxa"/>
            <w:vAlign w:val="center"/>
          </w:tcPr>
          <w:p w:rsidR="006177D1" w:rsidRPr="002007BE" w:rsidRDefault="006177D1" w:rsidP="00961647">
            <w:pPr>
              <w:rPr>
                <w:sz w:val="22"/>
                <w:szCs w:val="22"/>
              </w:rPr>
            </w:pPr>
            <w:r>
              <w:rPr>
                <w:sz w:val="22"/>
                <w:szCs w:val="22"/>
              </w:rPr>
              <w:t>Pacienti plicního lůžkového oddělení KNL</w:t>
            </w:r>
          </w:p>
        </w:tc>
        <w:tc>
          <w:tcPr>
            <w:tcW w:w="2880" w:type="dxa"/>
            <w:vAlign w:val="center"/>
          </w:tcPr>
          <w:p w:rsidR="006177D1" w:rsidRPr="002007BE" w:rsidRDefault="006177D1" w:rsidP="00331836">
            <w:pPr>
              <w:rPr>
                <w:sz w:val="22"/>
                <w:szCs w:val="22"/>
              </w:rPr>
            </w:pPr>
            <w:r>
              <w:rPr>
                <w:sz w:val="22"/>
                <w:szCs w:val="22"/>
              </w:rPr>
              <w:t>Časná identifikace a krátká intervence rizikového chování</w:t>
            </w:r>
          </w:p>
        </w:tc>
        <w:tc>
          <w:tcPr>
            <w:tcW w:w="1800" w:type="dxa"/>
            <w:vAlign w:val="center"/>
          </w:tcPr>
          <w:p w:rsidR="006177D1" w:rsidRDefault="006177D1" w:rsidP="000C3848">
            <w:pPr>
              <w:rPr>
                <w:sz w:val="22"/>
                <w:szCs w:val="22"/>
              </w:rPr>
            </w:pPr>
            <w:r>
              <w:rPr>
                <w:sz w:val="22"/>
                <w:szCs w:val="22"/>
              </w:rPr>
              <w:t>47 pacientů</w:t>
            </w:r>
          </w:p>
        </w:tc>
      </w:tr>
      <w:tr w:rsidR="006177D1" w:rsidRPr="002007BE" w:rsidTr="00C55A77">
        <w:trPr>
          <w:trHeight w:val="836"/>
        </w:trPr>
        <w:tc>
          <w:tcPr>
            <w:tcW w:w="1728" w:type="dxa"/>
            <w:vAlign w:val="center"/>
          </w:tcPr>
          <w:p w:rsidR="006177D1" w:rsidRPr="00CB2BCF" w:rsidRDefault="006177D1" w:rsidP="00CB2BCF">
            <w:pPr>
              <w:rPr>
                <w:sz w:val="22"/>
                <w:szCs w:val="22"/>
              </w:rPr>
            </w:pPr>
            <w:r>
              <w:rPr>
                <w:sz w:val="22"/>
                <w:szCs w:val="22"/>
              </w:rPr>
              <w:t>Preventivní akce</w:t>
            </w:r>
          </w:p>
        </w:tc>
        <w:tc>
          <w:tcPr>
            <w:tcW w:w="1620" w:type="dxa"/>
            <w:vAlign w:val="center"/>
          </w:tcPr>
          <w:p w:rsidR="006177D1" w:rsidRDefault="006177D1" w:rsidP="00961647">
            <w:pPr>
              <w:rPr>
                <w:sz w:val="22"/>
                <w:szCs w:val="22"/>
              </w:rPr>
            </w:pPr>
            <w:r>
              <w:rPr>
                <w:sz w:val="22"/>
                <w:szCs w:val="22"/>
              </w:rPr>
              <w:t>VZP a SZÚ, dislokované pracoviště Liberec</w:t>
            </w:r>
          </w:p>
        </w:tc>
        <w:tc>
          <w:tcPr>
            <w:tcW w:w="1440" w:type="dxa"/>
            <w:vAlign w:val="center"/>
          </w:tcPr>
          <w:p w:rsidR="006177D1" w:rsidRDefault="006177D1" w:rsidP="00961647">
            <w:pPr>
              <w:rPr>
                <w:sz w:val="22"/>
                <w:szCs w:val="22"/>
              </w:rPr>
            </w:pPr>
            <w:r>
              <w:rPr>
                <w:sz w:val="22"/>
                <w:szCs w:val="22"/>
              </w:rPr>
              <w:t>Široká veřejnost</w:t>
            </w:r>
          </w:p>
        </w:tc>
        <w:tc>
          <w:tcPr>
            <w:tcW w:w="2880" w:type="dxa"/>
            <w:vAlign w:val="center"/>
          </w:tcPr>
          <w:p w:rsidR="006177D1" w:rsidRDefault="006177D1" w:rsidP="00961647">
            <w:pPr>
              <w:rPr>
                <w:sz w:val="22"/>
                <w:szCs w:val="22"/>
              </w:rPr>
            </w:pPr>
            <w:r>
              <w:rPr>
                <w:sz w:val="22"/>
                <w:szCs w:val="22"/>
              </w:rPr>
              <w:t>Dny zdraví (měření obsahu kysličníku uhelnatého ve vydechovaném vzduchu)</w:t>
            </w:r>
          </w:p>
        </w:tc>
        <w:tc>
          <w:tcPr>
            <w:tcW w:w="1800" w:type="dxa"/>
            <w:vAlign w:val="center"/>
          </w:tcPr>
          <w:p w:rsidR="006177D1" w:rsidRDefault="006177D1" w:rsidP="000C3848">
            <w:pPr>
              <w:rPr>
                <w:sz w:val="22"/>
                <w:szCs w:val="22"/>
              </w:rPr>
            </w:pPr>
            <w:r>
              <w:rPr>
                <w:sz w:val="22"/>
                <w:szCs w:val="22"/>
              </w:rPr>
              <w:t>216 osob</w:t>
            </w:r>
          </w:p>
        </w:tc>
      </w:tr>
      <w:tr w:rsidR="006177D1" w:rsidRPr="002007BE" w:rsidTr="008F6F7C">
        <w:trPr>
          <w:trHeight w:val="410"/>
        </w:trPr>
        <w:tc>
          <w:tcPr>
            <w:tcW w:w="9468" w:type="dxa"/>
            <w:gridSpan w:val="5"/>
            <w:vAlign w:val="center"/>
          </w:tcPr>
          <w:p w:rsidR="006177D1" w:rsidRPr="008F6F7C" w:rsidRDefault="006177D1" w:rsidP="008F6F7C">
            <w:pPr>
              <w:jc w:val="center"/>
              <w:rPr>
                <w:b/>
                <w:sz w:val="22"/>
                <w:szCs w:val="22"/>
              </w:rPr>
            </w:pPr>
            <w:r w:rsidRPr="008F6F7C">
              <w:rPr>
                <w:b/>
                <w:sz w:val="22"/>
                <w:szCs w:val="22"/>
              </w:rPr>
              <w:t xml:space="preserve">Další programy </w:t>
            </w:r>
            <w:r>
              <w:rPr>
                <w:b/>
                <w:sz w:val="22"/>
                <w:szCs w:val="22"/>
              </w:rPr>
              <w:t xml:space="preserve">- </w:t>
            </w:r>
            <w:r w:rsidRPr="008F6F7C">
              <w:rPr>
                <w:b/>
                <w:sz w:val="22"/>
                <w:szCs w:val="22"/>
              </w:rPr>
              <w:t>bez statistických údajů:</w:t>
            </w:r>
          </w:p>
        </w:tc>
      </w:tr>
      <w:tr w:rsidR="006177D1" w:rsidRPr="002007BE" w:rsidTr="002B2980">
        <w:trPr>
          <w:trHeight w:val="545"/>
        </w:trPr>
        <w:tc>
          <w:tcPr>
            <w:tcW w:w="1728" w:type="dxa"/>
            <w:vAlign w:val="center"/>
          </w:tcPr>
          <w:p w:rsidR="006177D1" w:rsidRPr="002007BE" w:rsidRDefault="006177D1" w:rsidP="002B2980">
            <w:pPr>
              <w:rPr>
                <w:sz w:val="22"/>
                <w:szCs w:val="22"/>
              </w:rPr>
            </w:pPr>
            <w:r w:rsidRPr="002007BE">
              <w:rPr>
                <w:sz w:val="22"/>
                <w:szCs w:val="22"/>
              </w:rPr>
              <w:t>Programy prim</w:t>
            </w:r>
            <w:r>
              <w:rPr>
                <w:sz w:val="22"/>
                <w:szCs w:val="22"/>
              </w:rPr>
              <w:t xml:space="preserve">. </w:t>
            </w:r>
            <w:r w:rsidRPr="002007BE">
              <w:rPr>
                <w:sz w:val="22"/>
                <w:szCs w:val="22"/>
              </w:rPr>
              <w:t>prevence</w:t>
            </w:r>
          </w:p>
        </w:tc>
        <w:tc>
          <w:tcPr>
            <w:tcW w:w="1620" w:type="dxa"/>
            <w:vMerge w:val="restart"/>
            <w:vAlign w:val="center"/>
          </w:tcPr>
          <w:p w:rsidR="006177D1" w:rsidRPr="002007BE" w:rsidRDefault="006177D1" w:rsidP="004829DF">
            <w:pPr>
              <w:rPr>
                <w:sz w:val="22"/>
                <w:szCs w:val="22"/>
              </w:rPr>
            </w:pPr>
            <w:r>
              <w:rPr>
                <w:sz w:val="22"/>
                <w:szCs w:val="22"/>
              </w:rPr>
              <w:t>ADVAITA</w:t>
            </w:r>
            <w:r w:rsidRPr="002007BE">
              <w:rPr>
                <w:sz w:val="22"/>
                <w:szCs w:val="22"/>
              </w:rPr>
              <w:t>,</w:t>
            </w:r>
          </w:p>
          <w:p w:rsidR="006177D1" w:rsidRPr="002007BE" w:rsidRDefault="006177D1" w:rsidP="004829DF">
            <w:pPr>
              <w:rPr>
                <w:sz w:val="22"/>
                <w:szCs w:val="22"/>
              </w:rPr>
            </w:pPr>
            <w:r w:rsidRPr="002007BE">
              <w:rPr>
                <w:sz w:val="22"/>
                <w:szCs w:val="22"/>
              </w:rPr>
              <w:t>o. s.</w:t>
            </w:r>
          </w:p>
        </w:tc>
        <w:tc>
          <w:tcPr>
            <w:tcW w:w="1440" w:type="dxa"/>
            <w:vAlign w:val="center"/>
          </w:tcPr>
          <w:p w:rsidR="006177D1" w:rsidRPr="002007BE" w:rsidRDefault="006177D1" w:rsidP="004829DF">
            <w:pPr>
              <w:rPr>
                <w:sz w:val="22"/>
                <w:szCs w:val="22"/>
              </w:rPr>
            </w:pPr>
            <w:r w:rsidRPr="002007BE">
              <w:rPr>
                <w:sz w:val="22"/>
                <w:szCs w:val="22"/>
              </w:rPr>
              <w:t>Žáci ZŠ</w:t>
            </w:r>
          </w:p>
        </w:tc>
        <w:tc>
          <w:tcPr>
            <w:tcW w:w="4680" w:type="dxa"/>
            <w:gridSpan w:val="2"/>
            <w:vAlign w:val="center"/>
          </w:tcPr>
          <w:p w:rsidR="006177D1" w:rsidRPr="002007BE" w:rsidRDefault="006177D1" w:rsidP="00064496">
            <w:pPr>
              <w:rPr>
                <w:sz w:val="22"/>
                <w:szCs w:val="22"/>
                <w:highlight w:val="yellow"/>
              </w:rPr>
            </w:pPr>
            <w:r>
              <w:rPr>
                <w:sz w:val="22"/>
                <w:szCs w:val="22"/>
              </w:rPr>
              <w:t>Drogy a my I. a II.</w:t>
            </w:r>
          </w:p>
        </w:tc>
      </w:tr>
      <w:tr w:rsidR="006177D1" w:rsidRPr="002007BE" w:rsidTr="002B2980">
        <w:trPr>
          <w:trHeight w:val="545"/>
        </w:trPr>
        <w:tc>
          <w:tcPr>
            <w:tcW w:w="1728" w:type="dxa"/>
            <w:vAlign w:val="center"/>
          </w:tcPr>
          <w:p w:rsidR="006177D1" w:rsidRPr="002007BE" w:rsidRDefault="006177D1" w:rsidP="00E27FAF">
            <w:pPr>
              <w:rPr>
                <w:sz w:val="22"/>
                <w:szCs w:val="22"/>
              </w:rPr>
            </w:pPr>
            <w:r>
              <w:rPr>
                <w:sz w:val="22"/>
                <w:szCs w:val="22"/>
              </w:rPr>
              <w:t>Beseda</w:t>
            </w:r>
          </w:p>
        </w:tc>
        <w:tc>
          <w:tcPr>
            <w:tcW w:w="1620" w:type="dxa"/>
            <w:vMerge/>
            <w:vAlign w:val="center"/>
          </w:tcPr>
          <w:p w:rsidR="006177D1" w:rsidRDefault="006177D1" w:rsidP="004829DF">
            <w:pPr>
              <w:rPr>
                <w:sz w:val="22"/>
                <w:szCs w:val="22"/>
              </w:rPr>
            </w:pPr>
          </w:p>
        </w:tc>
        <w:tc>
          <w:tcPr>
            <w:tcW w:w="1440" w:type="dxa"/>
            <w:vAlign w:val="center"/>
          </w:tcPr>
          <w:p w:rsidR="006177D1" w:rsidRPr="002007BE" w:rsidRDefault="006177D1" w:rsidP="004829DF">
            <w:pPr>
              <w:rPr>
                <w:sz w:val="22"/>
                <w:szCs w:val="22"/>
              </w:rPr>
            </w:pPr>
            <w:r>
              <w:rPr>
                <w:sz w:val="22"/>
                <w:szCs w:val="22"/>
              </w:rPr>
              <w:t>Osoby vietnamské a mongolské národnosti</w:t>
            </w:r>
          </w:p>
        </w:tc>
        <w:tc>
          <w:tcPr>
            <w:tcW w:w="4680" w:type="dxa"/>
            <w:gridSpan w:val="2"/>
            <w:vAlign w:val="center"/>
          </w:tcPr>
          <w:p w:rsidR="006177D1" w:rsidRDefault="006177D1" w:rsidP="00E27FAF">
            <w:pPr>
              <w:rPr>
                <w:sz w:val="22"/>
                <w:szCs w:val="22"/>
              </w:rPr>
            </w:pPr>
            <w:r>
              <w:rPr>
                <w:sz w:val="22"/>
                <w:szCs w:val="22"/>
              </w:rPr>
              <w:t>Závislost na NL, gamblerství a možnosti léčby</w:t>
            </w:r>
          </w:p>
        </w:tc>
      </w:tr>
      <w:tr w:rsidR="006177D1" w:rsidRPr="002007BE" w:rsidTr="002B2980">
        <w:trPr>
          <w:trHeight w:val="545"/>
        </w:trPr>
        <w:tc>
          <w:tcPr>
            <w:tcW w:w="1728" w:type="dxa"/>
            <w:vAlign w:val="center"/>
          </w:tcPr>
          <w:p w:rsidR="006177D1" w:rsidRPr="002007BE" w:rsidRDefault="006177D1" w:rsidP="002B2980">
            <w:pPr>
              <w:rPr>
                <w:sz w:val="22"/>
                <w:szCs w:val="22"/>
              </w:rPr>
            </w:pPr>
            <w:r>
              <w:rPr>
                <w:sz w:val="22"/>
                <w:szCs w:val="22"/>
              </w:rPr>
              <w:t>Projekt prevence kriminality</w:t>
            </w:r>
          </w:p>
        </w:tc>
        <w:tc>
          <w:tcPr>
            <w:tcW w:w="1620" w:type="dxa"/>
            <w:vAlign w:val="center"/>
          </w:tcPr>
          <w:p w:rsidR="006177D1" w:rsidRDefault="006177D1" w:rsidP="004829DF">
            <w:pPr>
              <w:rPr>
                <w:sz w:val="22"/>
                <w:szCs w:val="22"/>
              </w:rPr>
            </w:pPr>
            <w:r>
              <w:rPr>
                <w:sz w:val="22"/>
                <w:szCs w:val="22"/>
              </w:rPr>
              <w:t>K-centrum česká Lípa</w:t>
            </w:r>
          </w:p>
        </w:tc>
        <w:tc>
          <w:tcPr>
            <w:tcW w:w="1440" w:type="dxa"/>
            <w:vAlign w:val="center"/>
          </w:tcPr>
          <w:p w:rsidR="006177D1" w:rsidRPr="002007BE" w:rsidRDefault="006177D1" w:rsidP="004829DF">
            <w:pPr>
              <w:rPr>
                <w:sz w:val="22"/>
                <w:szCs w:val="22"/>
              </w:rPr>
            </w:pPr>
            <w:r>
              <w:rPr>
                <w:sz w:val="22"/>
                <w:szCs w:val="22"/>
              </w:rPr>
              <w:t>studenti I. ročníků SŠ a SOU</w:t>
            </w:r>
          </w:p>
        </w:tc>
        <w:tc>
          <w:tcPr>
            <w:tcW w:w="4680" w:type="dxa"/>
            <w:gridSpan w:val="2"/>
            <w:vAlign w:val="center"/>
          </w:tcPr>
          <w:p w:rsidR="006177D1" w:rsidRDefault="006177D1" w:rsidP="00064496">
            <w:pPr>
              <w:rPr>
                <w:sz w:val="22"/>
                <w:szCs w:val="22"/>
              </w:rPr>
            </w:pPr>
            <w:r>
              <w:rPr>
                <w:sz w:val="22"/>
                <w:szCs w:val="22"/>
              </w:rPr>
              <w:t>Seznámení s činností K-centra. Zvýšení informovanosti o drogové problematice.</w:t>
            </w:r>
          </w:p>
        </w:tc>
      </w:tr>
      <w:tr w:rsidR="006177D1" w:rsidRPr="002007BE" w:rsidTr="002B2980">
        <w:trPr>
          <w:trHeight w:val="1067"/>
        </w:trPr>
        <w:tc>
          <w:tcPr>
            <w:tcW w:w="1728" w:type="dxa"/>
            <w:vAlign w:val="center"/>
          </w:tcPr>
          <w:p w:rsidR="006177D1" w:rsidRPr="002007BE" w:rsidRDefault="006177D1" w:rsidP="00291E10">
            <w:pPr>
              <w:rPr>
                <w:sz w:val="22"/>
                <w:szCs w:val="22"/>
              </w:rPr>
            </w:pPr>
            <w:r w:rsidRPr="002007BE">
              <w:rPr>
                <w:sz w:val="22"/>
                <w:szCs w:val="22"/>
              </w:rPr>
              <w:t>Speciální program</w:t>
            </w:r>
          </w:p>
        </w:tc>
        <w:tc>
          <w:tcPr>
            <w:tcW w:w="1620" w:type="dxa"/>
            <w:vAlign w:val="center"/>
          </w:tcPr>
          <w:p w:rsidR="006177D1" w:rsidRPr="002007BE" w:rsidRDefault="006177D1" w:rsidP="0042073B">
            <w:pPr>
              <w:rPr>
                <w:sz w:val="22"/>
                <w:szCs w:val="22"/>
              </w:rPr>
            </w:pPr>
            <w:r w:rsidRPr="002007BE">
              <w:rPr>
                <w:sz w:val="22"/>
                <w:szCs w:val="22"/>
              </w:rPr>
              <w:t xml:space="preserve">DDM Vikýř v Jablonci n. N. </w:t>
            </w:r>
          </w:p>
        </w:tc>
        <w:tc>
          <w:tcPr>
            <w:tcW w:w="1440" w:type="dxa"/>
            <w:vAlign w:val="center"/>
          </w:tcPr>
          <w:p w:rsidR="006177D1" w:rsidRPr="002007BE" w:rsidRDefault="006177D1" w:rsidP="00FD55EB">
            <w:pPr>
              <w:rPr>
                <w:sz w:val="22"/>
                <w:szCs w:val="22"/>
              </w:rPr>
            </w:pPr>
            <w:r w:rsidRPr="002007BE">
              <w:rPr>
                <w:sz w:val="22"/>
                <w:szCs w:val="22"/>
              </w:rPr>
              <w:t>Žáci 2. stupně ZŠ a studenti SŠ a SOU</w:t>
            </w:r>
          </w:p>
        </w:tc>
        <w:tc>
          <w:tcPr>
            <w:tcW w:w="4680" w:type="dxa"/>
            <w:gridSpan w:val="2"/>
            <w:vAlign w:val="center"/>
          </w:tcPr>
          <w:p w:rsidR="006177D1" w:rsidRPr="002007BE" w:rsidRDefault="006177D1" w:rsidP="002007BE">
            <w:pPr>
              <w:jc w:val="both"/>
              <w:rPr>
                <w:sz w:val="22"/>
                <w:szCs w:val="22"/>
              </w:rPr>
            </w:pPr>
            <w:r w:rsidRPr="002007BE">
              <w:rPr>
                <w:sz w:val="22"/>
                <w:szCs w:val="22"/>
              </w:rPr>
              <w:t>Gamblerství. Zneužívání mládeže a kriminalita.</w:t>
            </w:r>
          </w:p>
          <w:p w:rsidR="006177D1" w:rsidRPr="002007BE" w:rsidRDefault="006177D1" w:rsidP="00AE3610">
            <w:pPr>
              <w:rPr>
                <w:sz w:val="22"/>
                <w:szCs w:val="22"/>
              </w:rPr>
            </w:pPr>
            <w:r w:rsidRPr="002007BE">
              <w:rPr>
                <w:sz w:val="22"/>
                <w:szCs w:val="22"/>
              </w:rPr>
              <w:t>Rasismus na TV.</w:t>
            </w:r>
            <w:r>
              <w:rPr>
                <w:sz w:val="22"/>
                <w:szCs w:val="22"/>
              </w:rPr>
              <w:t xml:space="preserve"> </w:t>
            </w:r>
            <w:r w:rsidRPr="002007BE">
              <w:rPr>
                <w:sz w:val="22"/>
                <w:szCs w:val="22"/>
              </w:rPr>
              <w:t xml:space="preserve">Šikana. Sekty </w:t>
            </w:r>
            <w:r>
              <w:rPr>
                <w:sz w:val="22"/>
                <w:szCs w:val="22"/>
              </w:rPr>
              <w:t>a jejich nebezpečí. Drogy. AIDS. N</w:t>
            </w:r>
            <w:r w:rsidRPr="002007BE">
              <w:rPr>
                <w:sz w:val="22"/>
                <w:szCs w:val="22"/>
              </w:rPr>
              <w:t>ásilí.</w:t>
            </w:r>
          </w:p>
        </w:tc>
      </w:tr>
      <w:tr w:rsidR="006177D1" w:rsidRPr="002007BE" w:rsidTr="002B2980">
        <w:trPr>
          <w:trHeight w:val="403"/>
        </w:trPr>
        <w:tc>
          <w:tcPr>
            <w:tcW w:w="1728" w:type="dxa"/>
            <w:vAlign w:val="center"/>
          </w:tcPr>
          <w:p w:rsidR="006177D1" w:rsidRPr="002007BE" w:rsidRDefault="006177D1" w:rsidP="00221EA3">
            <w:pPr>
              <w:rPr>
                <w:sz w:val="22"/>
                <w:szCs w:val="22"/>
              </w:rPr>
            </w:pPr>
            <w:r w:rsidRPr="002007BE">
              <w:rPr>
                <w:sz w:val="22"/>
                <w:szCs w:val="22"/>
              </w:rPr>
              <w:t>Preventivní činnost</w:t>
            </w:r>
          </w:p>
        </w:tc>
        <w:tc>
          <w:tcPr>
            <w:tcW w:w="1620" w:type="dxa"/>
            <w:vAlign w:val="center"/>
          </w:tcPr>
          <w:p w:rsidR="006177D1" w:rsidRDefault="006177D1" w:rsidP="00431EB5">
            <w:pPr>
              <w:rPr>
                <w:sz w:val="22"/>
                <w:szCs w:val="22"/>
              </w:rPr>
            </w:pPr>
            <w:r>
              <w:rPr>
                <w:sz w:val="22"/>
                <w:szCs w:val="22"/>
              </w:rPr>
              <w:t>PIS</w:t>
            </w:r>
            <w:r w:rsidRPr="002007BE">
              <w:rPr>
                <w:sz w:val="22"/>
                <w:szCs w:val="22"/>
              </w:rPr>
              <w:t xml:space="preserve"> PČR </w:t>
            </w:r>
          </w:p>
        </w:tc>
        <w:tc>
          <w:tcPr>
            <w:tcW w:w="1440" w:type="dxa"/>
            <w:vAlign w:val="center"/>
          </w:tcPr>
          <w:p w:rsidR="006177D1" w:rsidRDefault="006177D1" w:rsidP="00FD55EB">
            <w:pPr>
              <w:rPr>
                <w:sz w:val="22"/>
                <w:szCs w:val="22"/>
              </w:rPr>
            </w:pPr>
            <w:r>
              <w:rPr>
                <w:sz w:val="22"/>
                <w:szCs w:val="22"/>
              </w:rPr>
              <w:t>Děti v MŠ, žáci ZŠ, studenti SŠ</w:t>
            </w:r>
          </w:p>
        </w:tc>
        <w:tc>
          <w:tcPr>
            <w:tcW w:w="4680" w:type="dxa"/>
            <w:gridSpan w:val="2"/>
            <w:vAlign w:val="center"/>
          </w:tcPr>
          <w:p w:rsidR="006177D1" w:rsidRPr="003924AF" w:rsidRDefault="006177D1" w:rsidP="00AE3610">
            <w:pPr>
              <w:rPr>
                <w:sz w:val="22"/>
                <w:szCs w:val="22"/>
              </w:rPr>
            </w:pPr>
            <w:r>
              <w:rPr>
                <w:sz w:val="22"/>
                <w:szCs w:val="22"/>
              </w:rPr>
              <w:t>Bezpečné chování. Linky tísňového volání. Silniční provoz. Trestná činnost páchaná na dětech. Šikana. Trestní odpovědnost. Drogy. Zvyšování právního povědomí. Menšiny</w:t>
            </w:r>
          </w:p>
        </w:tc>
      </w:tr>
      <w:tr w:rsidR="006177D1" w:rsidRPr="002007BE" w:rsidTr="00370271">
        <w:trPr>
          <w:trHeight w:val="272"/>
        </w:trPr>
        <w:tc>
          <w:tcPr>
            <w:tcW w:w="1728" w:type="dxa"/>
            <w:vAlign w:val="center"/>
          </w:tcPr>
          <w:p w:rsidR="006177D1" w:rsidRPr="00F16D01" w:rsidRDefault="006177D1" w:rsidP="008C7C24">
            <w:pPr>
              <w:rPr>
                <w:sz w:val="22"/>
                <w:szCs w:val="22"/>
              </w:rPr>
            </w:pPr>
            <w:r>
              <w:rPr>
                <w:sz w:val="22"/>
                <w:szCs w:val="22"/>
              </w:rPr>
              <w:t>Přednášky</w:t>
            </w:r>
          </w:p>
        </w:tc>
        <w:tc>
          <w:tcPr>
            <w:tcW w:w="1620" w:type="dxa"/>
            <w:vAlign w:val="center"/>
          </w:tcPr>
          <w:p w:rsidR="006177D1" w:rsidRPr="00F16D01" w:rsidRDefault="006177D1" w:rsidP="008C7C24">
            <w:pPr>
              <w:rPr>
                <w:sz w:val="22"/>
                <w:szCs w:val="22"/>
              </w:rPr>
            </w:pPr>
            <w:r>
              <w:rPr>
                <w:sz w:val="22"/>
                <w:szCs w:val="22"/>
              </w:rPr>
              <w:t>Most k naději</w:t>
            </w:r>
          </w:p>
        </w:tc>
        <w:tc>
          <w:tcPr>
            <w:tcW w:w="1440" w:type="dxa"/>
            <w:vAlign w:val="center"/>
          </w:tcPr>
          <w:p w:rsidR="006177D1" w:rsidRPr="00F16D01" w:rsidRDefault="006177D1" w:rsidP="00017F7C">
            <w:pPr>
              <w:rPr>
                <w:sz w:val="22"/>
                <w:szCs w:val="22"/>
              </w:rPr>
            </w:pPr>
            <w:r>
              <w:rPr>
                <w:sz w:val="22"/>
                <w:szCs w:val="22"/>
              </w:rPr>
              <w:t>Žáci II. st. ZŠ, studenti SŠ a VOŠ</w:t>
            </w:r>
          </w:p>
        </w:tc>
        <w:tc>
          <w:tcPr>
            <w:tcW w:w="4680" w:type="dxa"/>
            <w:gridSpan w:val="2"/>
            <w:vAlign w:val="center"/>
          </w:tcPr>
          <w:p w:rsidR="006177D1" w:rsidRPr="00F16D01" w:rsidRDefault="006177D1" w:rsidP="003924AF">
            <w:pPr>
              <w:rPr>
                <w:sz w:val="22"/>
                <w:szCs w:val="22"/>
              </w:rPr>
            </w:pPr>
            <w:r>
              <w:rPr>
                <w:sz w:val="22"/>
                <w:szCs w:val="22"/>
              </w:rPr>
              <w:t>Drogová problematika, HR služby</w:t>
            </w:r>
          </w:p>
        </w:tc>
      </w:tr>
    </w:tbl>
    <w:p w:rsidR="006177D1" w:rsidRDefault="006177D1" w:rsidP="00514B57">
      <w:pPr>
        <w:pStyle w:val="Nadpis2"/>
        <w:spacing w:before="220" w:after="140" w:line="360" w:lineRule="auto"/>
        <w:ind w:left="578" w:hanging="578"/>
        <w:rPr>
          <w:lang w:val="cs-CZ"/>
        </w:rPr>
      </w:pPr>
      <w:bookmarkStart w:id="157" w:name="_Toc193163764"/>
      <w:bookmarkStart w:id="158" w:name="_Toc193181780"/>
      <w:bookmarkStart w:id="159" w:name="_Toc193182088"/>
      <w:bookmarkStart w:id="160" w:name="_Toc193182164"/>
      <w:bookmarkStart w:id="161" w:name="_Toc193182373"/>
      <w:bookmarkStart w:id="162" w:name="_Toc193182548"/>
      <w:bookmarkStart w:id="163" w:name="_Toc194814297"/>
      <w:bookmarkStart w:id="164" w:name="_Toc230417328"/>
      <w:bookmarkStart w:id="165" w:name="_Toc265489896"/>
      <w:bookmarkStart w:id="166" w:name="_Toc295730178"/>
      <w:bookmarkStart w:id="167" w:name="_Toc393726939"/>
      <w:r w:rsidRPr="00E06473">
        <w:rPr>
          <w:lang w:val="cs-CZ"/>
        </w:rPr>
        <w:lastRenderedPageBreak/>
        <w:t>Služby v oblasti snižování rizik</w:t>
      </w:r>
      <w:bookmarkEnd w:id="157"/>
      <w:bookmarkEnd w:id="158"/>
      <w:bookmarkEnd w:id="159"/>
      <w:bookmarkEnd w:id="160"/>
      <w:bookmarkEnd w:id="161"/>
      <w:bookmarkEnd w:id="162"/>
      <w:bookmarkEnd w:id="163"/>
      <w:bookmarkEnd w:id="164"/>
      <w:bookmarkEnd w:id="165"/>
      <w:bookmarkEnd w:id="166"/>
      <w:bookmarkEnd w:id="167"/>
    </w:p>
    <w:p w:rsidR="006177D1" w:rsidRDefault="006177D1" w:rsidP="000072B2">
      <w:pPr>
        <w:spacing w:line="360" w:lineRule="auto"/>
        <w:jc w:val="both"/>
        <w:rPr>
          <w:rFonts w:cs="Arial"/>
        </w:rPr>
      </w:pPr>
      <w:r>
        <w:rPr>
          <w:rFonts w:cs="Arial"/>
        </w:rPr>
        <w:t>Nadále je v Libereckém kraji j</w:t>
      </w:r>
      <w:r w:rsidRPr="00C75E6F">
        <w:rPr>
          <w:rFonts w:cs="Arial"/>
        </w:rPr>
        <w:t xml:space="preserve">ediným poskytovatelem </w:t>
      </w:r>
      <w:r>
        <w:rPr>
          <w:rFonts w:cs="Arial"/>
        </w:rPr>
        <w:t xml:space="preserve">tohoto typu služeb </w:t>
      </w:r>
      <w:r w:rsidRPr="00821A79">
        <w:rPr>
          <w:rFonts w:cs="Arial"/>
          <w:b/>
        </w:rPr>
        <w:t>občanské sdružení Most k</w:t>
      </w:r>
      <w:r>
        <w:rPr>
          <w:rFonts w:cs="Arial"/>
          <w:b/>
        </w:rPr>
        <w:t> </w:t>
      </w:r>
      <w:r w:rsidRPr="00821A79">
        <w:rPr>
          <w:rFonts w:cs="Arial"/>
          <w:b/>
        </w:rPr>
        <w:t>naději</w:t>
      </w:r>
      <w:r>
        <w:rPr>
          <w:rFonts w:cs="Arial"/>
        </w:rPr>
        <w:t>, které zde provozuje 2 kontaktní centra a terénní program pro UD. Tyto služby / programy na sebe navazují, doplňují se a vzájemně kooperují.</w:t>
      </w:r>
      <w:r w:rsidRPr="000072B2">
        <w:rPr>
          <w:rFonts w:cs="Arial"/>
        </w:rPr>
        <w:t xml:space="preserve"> </w:t>
      </w:r>
      <w:r>
        <w:rPr>
          <w:rFonts w:cs="Arial"/>
        </w:rPr>
        <w:t>Všechny tyto služby v r. 2013 vykázaly v porovnání s předchozím rokem zvýšené výkony. To lze považovat za dlouhodobý trend. Stejně tak je trendem omezování služeb pro klienty na konci kalendářního roku z finančních důvodů.</w:t>
      </w:r>
    </w:p>
    <w:p w:rsidR="006177D1" w:rsidRDefault="006177D1" w:rsidP="00F70C6C">
      <w:pPr>
        <w:spacing w:line="360" w:lineRule="auto"/>
        <w:jc w:val="both"/>
        <w:rPr>
          <w:rFonts w:cs="Arial"/>
        </w:rPr>
      </w:pPr>
      <w:r>
        <w:rPr>
          <w:rFonts w:cs="Arial"/>
        </w:rPr>
        <w:t>Terénní program zaznamenal v</w:t>
      </w:r>
      <w:r w:rsidRPr="00F70C6C">
        <w:rPr>
          <w:rFonts w:cs="Arial"/>
        </w:rPr>
        <w:t xml:space="preserve"> r</w:t>
      </w:r>
      <w:r>
        <w:rPr>
          <w:rFonts w:cs="Arial"/>
        </w:rPr>
        <w:t xml:space="preserve">. 2013 </w:t>
      </w:r>
      <w:r w:rsidRPr="00F70C6C">
        <w:rPr>
          <w:rFonts w:cs="Arial"/>
        </w:rPr>
        <w:t>vysok</w:t>
      </w:r>
      <w:r>
        <w:rPr>
          <w:rFonts w:cs="Arial"/>
        </w:rPr>
        <w:t>ý</w:t>
      </w:r>
      <w:r w:rsidRPr="00F70C6C">
        <w:rPr>
          <w:rFonts w:cs="Arial"/>
        </w:rPr>
        <w:t xml:space="preserve"> nárůst počtu klientů.</w:t>
      </w:r>
      <w:r>
        <w:rPr>
          <w:rFonts w:cs="Arial"/>
        </w:rPr>
        <w:t xml:space="preserve"> Pronikl do nových lokalit a registruje</w:t>
      </w:r>
      <w:r w:rsidRPr="00F70C6C">
        <w:rPr>
          <w:rFonts w:cs="Arial"/>
        </w:rPr>
        <w:t xml:space="preserve"> reáln</w:t>
      </w:r>
      <w:r>
        <w:rPr>
          <w:rFonts w:cs="Arial"/>
        </w:rPr>
        <w:t>ý</w:t>
      </w:r>
      <w:r w:rsidRPr="00F70C6C">
        <w:rPr>
          <w:rFonts w:cs="Arial"/>
        </w:rPr>
        <w:t xml:space="preserve"> nárůst uživatelů</w:t>
      </w:r>
      <w:r>
        <w:rPr>
          <w:rFonts w:cs="Arial"/>
        </w:rPr>
        <w:t xml:space="preserve"> </w:t>
      </w:r>
      <w:r w:rsidRPr="00F70C6C">
        <w:rPr>
          <w:rFonts w:cs="Arial"/>
        </w:rPr>
        <w:t>OPL zejména mezi lidmi ve</w:t>
      </w:r>
      <w:r>
        <w:rPr>
          <w:rFonts w:cs="Arial"/>
        </w:rPr>
        <w:t> </w:t>
      </w:r>
      <w:r w:rsidRPr="00F70C6C">
        <w:rPr>
          <w:rFonts w:cs="Arial"/>
        </w:rPr>
        <w:t>věku i pod 18 let</w:t>
      </w:r>
      <w:r>
        <w:rPr>
          <w:rFonts w:cs="Arial"/>
        </w:rPr>
        <w:t xml:space="preserve"> (</w:t>
      </w:r>
      <w:r w:rsidRPr="00F70C6C">
        <w:rPr>
          <w:rFonts w:cs="Arial"/>
        </w:rPr>
        <w:t>Frýdlantsk</w:t>
      </w:r>
      <w:r>
        <w:rPr>
          <w:rFonts w:cs="Arial"/>
        </w:rPr>
        <w:t>o</w:t>
      </w:r>
      <w:r w:rsidRPr="00F70C6C">
        <w:rPr>
          <w:rFonts w:cs="Arial"/>
        </w:rPr>
        <w:t>,</w:t>
      </w:r>
      <w:r>
        <w:rPr>
          <w:rFonts w:cs="Arial"/>
        </w:rPr>
        <w:t xml:space="preserve"> </w:t>
      </w:r>
      <w:r w:rsidR="007F2618">
        <w:rPr>
          <w:rFonts w:cs="Arial"/>
        </w:rPr>
        <w:t>Jablonec nad Nisou</w:t>
      </w:r>
      <w:r>
        <w:rPr>
          <w:rFonts w:cs="Arial"/>
        </w:rPr>
        <w:t xml:space="preserve"> </w:t>
      </w:r>
      <w:r w:rsidRPr="00F70C6C">
        <w:rPr>
          <w:rFonts w:cs="Arial"/>
        </w:rPr>
        <w:t>a Liber</w:t>
      </w:r>
      <w:r>
        <w:rPr>
          <w:rFonts w:cs="Arial"/>
        </w:rPr>
        <w:t>ec)</w:t>
      </w:r>
      <w:r w:rsidRPr="00F70C6C">
        <w:rPr>
          <w:rFonts w:cs="Arial"/>
        </w:rPr>
        <w:t xml:space="preserve">. </w:t>
      </w:r>
      <w:r>
        <w:rPr>
          <w:rFonts w:cs="Arial"/>
        </w:rPr>
        <w:t>D</w:t>
      </w:r>
      <w:r w:rsidRPr="00F70C6C">
        <w:rPr>
          <w:rFonts w:cs="Arial"/>
        </w:rPr>
        <w:t xml:space="preserve">íky filtrovému programu se dařilo kontaktovat </w:t>
      </w:r>
      <w:r>
        <w:rPr>
          <w:rFonts w:cs="Arial"/>
        </w:rPr>
        <w:t>n</w:t>
      </w:r>
      <w:r w:rsidRPr="00F70C6C">
        <w:rPr>
          <w:rFonts w:cs="Arial"/>
        </w:rPr>
        <w:t>ové</w:t>
      </w:r>
      <w:r>
        <w:rPr>
          <w:rFonts w:cs="Arial"/>
        </w:rPr>
        <w:t>, velmi mladé</w:t>
      </w:r>
      <w:r w:rsidRPr="00F70C6C">
        <w:rPr>
          <w:rFonts w:cs="Arial"/>
        </w:rPr>
        <w:t xml:space="preserve"> klienty. </w:t>
      </w:r>
      <w:r>
        <w:rPr>
          <w:rFonts w:cs="Arial"/>
        </w:rPr>
        <w:t xml:space="preserve">Ti </w:t>
      </w:r>
      <w:r w:rsidRPr="00F70C6C">
        <w:rPr>
          <w:rFonts w:cs="Arial"/>
        </w:rPr>
        <w:t xml:space="preserve">zpravidla </w:t>
      </w:r>
      <w:r>
        <w:rPr>
          <w:rFonts w:cs="Arial"/>
        </w:rPr>
        <w:t>vedle</w:t>
      </w:r>
      <w:r w:rsidRPr="00F70C6C">
        <w:rPr>
          <w:rFonts w:cs="Arial"/>
        </w:rPr>
        <w:t xml:space="preserve"> marihuan</w:t>
      </w:r>
      <w:r>
        <w:rPr>
          <w:rFonts w:cs="Arial"/>
        </w:rPr>
        <w:t>y užívají</w:t>
      </w:r>
      <w:r w:rsidRPr="00F70C6C">
        <w:rPr>
          <w:rFonts w:cs="Arial"/>
        </w:rPr>
        <w:t xml:space="preserve"> i dalším drog</w:t>
      </w:r>
      <w:r>
        <w:rPr>
          <w:rFonts w:cs="Arial"/>
        </w:rPr>
        <w:t xml:space="preserve">y </w:t>
      </w:r>
      <w:r w:rsidRPr="00F70C6C">
        <w:rPr>
          <w:rFonts w:cs="Arial"/>
        </w:rPr>
        <w:t>včetně pervitinu. Nejužívanější drogou mezi klienty T</w:t>
      </w:r>
      <w:r>
        <w:rPr>
          <w:rFonts w:cs="Arial"/>
        </w:rPr>
        <w:t xml:space="preserve">P </w:t>
      </w:r>
      <w:r w:rsidRPr="00F70C6C">
        <w:rPr>
          <w:rFonts w:cs="Arial"/>
        </w:rPr>
        <w:t>je pervitin</w:t>
      </w:r>
      <w:r>
        <w:rPr>
          <w:rFonts w:cs="Arial"/>
        </w:rPr>
        <w:t xml:space="preserve"> převážně</w:t>
      </w:r>
      <w:r w:rsidRPr="00F70C6C">
        <w:rPr>
          <w:rFonts w:cs="Arial"/>
        </w:rPr>
        <w:t xml:space="preserve"> </w:t>
      </w:r>
      <w:r>
        <w:rPr>
          <w:rFonts w:cs="Arial"/>
        </w:rPr>
        <w:t>aplikovaný</w:t>
      </w:r>
      <w:r w:rsidRPr="00F70C6C">
        <w:rPr>
          <w:rFonts w:cs="Arial"/>
        </w:rPr>
        <w:t xml:space="preserve"> intavenó</w:t>
      </w:r>
      <w:r>
        <w:rPr>
          <w:rFonts w:cs="Arial"/>
        </w:rPr>
        <w:t>zně.</w:t>
      </w:r>
      <w:r w:rsidRPr="00F70C6C">
        <w:rPr>
          <w:rFonts w:cs="Arial"/>
        </w:rPr>
        <w:t xml:space="preserve"> </w:t>
      </w:r>
      <w:r>
        <w:rPr>
          <w:rFonts w:cs="Arial"/>
        </w:rPr>
        <w:t>TP upozorňují na nárůst výskytu g</w:t>
      </w:r>
      <w:r w:rsidRPr="00F70C6C">
        <w:rPr>
          <w:rFonts w:cs="Arial"/>
        </w:rPr>
        <w:t xml:space="preserve">amblerství </w:t>
      </w:r>
      <w:r>
        <w:rPr>
          <w:rFonts w:cs="Arial"/>
        </w:rPr>
        <w:t>ve spojení s pervitinem, obzvláště pak u</w:t>
      </w:r>
      <w:r w:rsidRPr="00F70C6C">
        <w:rPr>
          <w:rFonts w:cs="Arial"/>
        </w:rPr>
        <w:t xml:space="preserve"> uživatelů do</w:t>
      </w:r>
      <w:r>
        <w:rPr>
          <w:rFonts w:cs="Arial"/>
        </w:rPr>
        <w:t xml:space="preserve"> 30</w:t>
      </w:r>
      <w:r w:rsidRPr="00F70C6C">
        <w:rPr>
          <w:rFonts w:cs="Arial"/>
        </w:rPr>
        <w:t xml:space="preserve"> let.</w:t>
      </w:r>
      <w:r>
        <w:rPr>
          <w:rFonts w:cs="Arial"/>
        </w:rPr>
        <w:t xml:space="preserve"> Nadále přetrvávala nedůvěra k protidrogovým službám mezi romskými UD</w:t>
      </w:r>
      <w:r w:rsidR="0021457F">
        <w:rPr>
          <w:rFonts w:cs="Arial"/>
        </w:rPr>
        <w:t xml:space="preserve"> a UD z dalších etnických a národnostních menšin</w:t>
      </w:r>
      <w:r>
        <w:rPr>
          <w:rFonts w:cs="Arial"/>
        </w:rPr>
        <w:t>.</w:t>
      </w:r>
    </w:p>
    <w:p w:rsidR="006177D1" w:rsidRDefault="006177D1" w:rsidP="00F70C6C">
      <w:pPr>
        <w:spacing w:line="360" w:lineRule="auto"/>
        <w:jc w:val="both"/>
        <w:rPr>
          <w:rFonts w:cs="Arial"/>
        </w:rPr>
      </w:pPr>
      <w:r w:rsidRPr="0048434F">
        <w:rPr>
          <w:rFonts w:cs="Arial"/>
        </w:rPr>
        <w:t>Jako</w:t>
      </w:r>
      <w:r>
        <w:rPr>
          <w:rFonts w:cs="Arial"/>
        </w:rPr>
        <w:t xml:space="preserve"> </w:t>
      </w:r>
      <w:r w:rsidRPr="0048434F">
        <w:rPr>
          <w:rFonts w:cs="Arial"/>
        </w:rPr>
        <w:t xml:space="preserve">velmi stabilní </w:t>
      </w:r>
      <w:r>
        <w:rPr>
          <w:rFonts w:cs="Arial"/>
        </w:rPr>
        <w:t>je hodnocena</w:t>
      </w:r>
      <w:r w:rsidRPr="0048434F">
        <w:rPr>
          <w:rFonts w:cs="Arial"/>
        </w:rPr>
        <w:t xml:space="preserve"> služb</w:t>
      </w:r>
      <w:r>
        <w:rPr>
          <w:rFonts w:cs="Arial"/>
        </w:rPr>
        <w:t>a</w:t>
      </w:r>
      <w:r w:rsidRPr="0048434F">
        <w:rPr>
          <w:rFonts w:cs="Arial"/>
        </w:rPr>
        <w:t xml:space="preserve"> v Liberci, Jablonci n</w:t>
      </w:r>
      <w:r>
        <w:rPr>
          <w:rFonts w:cs="Arial"/>
        </w:rPr>
        <w:t>.</w:t>
      </w:r>
      <w:r w:rsidRPr="0048434F">
        <w:rPr>
          <w:rFonts w:cs="Arial"/>
        </w:rPr>
        <w:t xml:space="preserve"> Nisou, Novém Boru, Doksech, mikroregionu Frýdlantsko, kde</w:t>
      </w:r>
      <w:r>
        <w:rPr>
          <w:rFonts w:cs="Arial"/>
        </w:rPr>
        <w:t xml:space="preserve"> </w:t>
      </w:r>
      <w:r w:rsidRPr="0048434F">
        <w:rPr>
          <w:rFonts w:cs="Arial"/>
        </w:rPr>
        <w:t xml:space="preserve">počet kontaktů s klienty a výměn HR materiálu v posledních letech </w:t>
      </w:r>
      <w:r>
        <w:rPr>
          <w:rFonts w:cs="Arial"/>
        </w:rPr>
        <w:t>stále narůstá</w:t>
      </w:r>
      <w:r w:rsidRPr="0048434F">
        <w:rPr>
          <w:rFonts w:cs="Arial"/>
        </w:rPr>
        <w:t xml:space="preserve">. </w:t>
      </w:r>
    </w:p>
    <w:p w:rsidR="006177D1" w:rsidRDefault="006177D1" w:rsidP="00477546">
      <w:pPr>
        <w:spacing w:line="360" w:lineRule="auto"/>
        <w:jc w:val="both"/>
        <w:rPr>
          <w:rFonts w:cs="Arial"/>
        </w:rPr>
      </w:pPr>
      <w:r>
        <w:rPr>
          <w:rFonts w:cs="Arial"/>
        </w:rPr>
        <w:t>Liberecké K-centrum v polovině r. 2013 úspěšně prošlo certifikací RVKPP. V r. 2013 centrum zaznamenalo neobvyklých 116 prvokontaktů. S nárůstem počtu klientů (klienti jsou z celého území kraje) souvisí zvýšení objemu vydaného a přijatého injekčního materiálu o téměř 12 tis. kusů. Klienti projevovali větší zájem o individuální poradenství, kontaktní místnost i potravinový servis. V porovnání s r. 2012 bylo provedeno méně screeningových testů na HIV, VHC a syfilis. v první polovině r. 2013 bylo provádění testů z ekonomických důvodů pozastaveno.</w:t>
      </w:r>
    </w:p>
    <w:p w:rsidR="006177D1" w:rsidRDefault="006177D1" w:rsidP="00477546">
      <w:pPr>
        <w:spacing w:line="360" w:lineRule="auto"/>
        <w:jc w:val="both"/>
        <w:rPr>
          <w:rFonts w:cs="Arial"/>
        </w:rPr>
      </w:pPr>
      <w:r>
        <w:rPr>
          <w:rFonts w:cs="Arial"/>
        </w:rPr>
        <w:t>Z dlouhodobého hlediska, kdy zařízení stagnovalo, je významné zvýšení aktivity českolipského K-centra. Rozsáhlá propagační kampaň byla korunována zvýšeným zájmem klientů o tuto službu. V porovnání s r. 2012 došlo k nárůstu klientely o 50 UD. To jistě také souvisí s intenzivnější prací terénního programu v lokalitě. Potvrzuje se tím zkušenost, že síťování služeb v území má nezastupitelnou roli.</w:t>
      </w:r>
    </w:p>
    <w:p w:rsidR="006177D1" w:rsidRDefault="006177D1" w:rsidP="00CB6F3C">
      <w:pPr>
        <w:spacing w:line="360" w:lineRule="auto"/>
        <w:jc w:val="both"/>
        <w:rPr>
          <w:rFonts w:cs="Arial"/>
        </w:rPr>
      </w:pPr>
      <w:r>
        <w:rPr>
          <w:rFonts w:cs="Arial"/>
        </w:rPr>
        <w:t>Více o Mostu k naději na:</w:t>
      </w:r>
      <w:r w:rsidRPr="00477546">
        <w:rPr>
          <w:rFonts w:cs="Arial"/>
        </w:rPr>
        <w:t xml:space="preserve"> </w:t>
      </w:r>
      <w:hyperlink r:id="rId30" w:history="1">
        <w:r w:rsidRPr="00E221AC">
          <w:rPr>
            <w:rStyle w:val="Hypertextovodkaz"/>
            <w:rFonts w:cs="Arial"/>
          </w:rPr>
          <w:t>http://www.mostknadeji.eu/</w:t>
        </w:r>
      </w:hyperlink>
      <w:r>
        <w:rPr>
          <w:rFonts w:cs="Arial"/>
        </w:rPr>
        <w:t>.</w:t>
      </w:r>
    </w:p>
    <w:p w:rsidR="006177D1" w:rsidRDefault="006177D1" w:rsidP="00CB6F3C">
      <w:pPr>
        <w:pStyle w:val="Zkladntext"/>
        <w:rPr>
          <w:sz w:val="20"/>
          <w:szCs w:val="20"/>
        </w:rPr>
        <w:sectPr w:rsidR="006177D1" w:rsidSect="004476E1">
          <w:pgSz w:w="11906" w:h="16838" w:code="9"/>
          <w:pgMar w:top="1418" w:right="1418" w:bottom="1418" w:left="907" w:header="709" w:footer="709" w:gutter="0"/>
          <w:cols w:space="708"/>
          <w:docGrid w:linePitch="360"/>
        </w:sectPr>
      </w:pPr>
      <w:r w:rsidRPr="008C1583">
        <w:rPr>
          <w:sz w:val="20"/>
          <w:szCs w:val="20"/>
        </w:rPr>
        <w:t>Zdroj:</w:t>
      </w:r>
      <w:r w:rsidRPr="008C1583">
        <w:rPr>
          <w:sz w:val="20"/>
          <w:szCs w:val="20"/>
        </w:rPr>
        <w:tab/>
        <w:t>Most k</w:t>
      </w:r>
      <w:r>
        <w:rPr>
          <w:sz w:val="20"/>
          <w:szCs w:val="20"/>
        </w:rPr>
        <w:t> </w:t>
      </w:r>
      <w:r w:rsidRPr="008C1583">
        <w:rPr>
          <w:sz w:val="20"/>
          <w:szCs w:val="20"/>
        </w:rPr>
        <w:t>naději</w:t>
      </w:r>
      <w:r>
        <w:rPr>
          <w:sz w:val="20"/>
          <w:szCs w:val="20"/>
        </w:rPr>
        <w:t>, o. s.</w:t>
      </w:r>
      <w:r w:rsidRPr="008C1583">
        <w:rPr>
          <w:sz w:val="20"/>
          <w:szCs w:val="20"/>
        </w:rPr>
        <w:t>, Zpráv</w:t>
      </w:r>
      <w:r>
        <w:rPr>
          <w:sz w:val="20"/>
          <w:szCs w:val="20"/>
        </w:rPr>
        <w:t>y</w:t>
      </w:r>
      <w:r w:rsidRPr="008C1583">
        <w:rPr>
          <w:sz w:val="20"/>
          <w:szCs w:val="20"/>
        </w:rPr>
        <w:t xml:space="preserve"> o realizaci projektu protidrogové politiky v roce 201</w:t>
      </w:r>
      <w:r>
        <w:rPr>
          <w:sz w:val="20"/>
          <w:szCs w:val="20"/>
        </w:rPr>
        <w:t>3</w:t>
      </w:r>
    </w:p>
    <w:p w:rsidR="006177D1" w:rsidRPr="00C45A53" w:rsidRDefault="006177D1" w:rsidP="00CB6F3C">
      <w:pPr>
        <w:pStyle w:val="Zkladntext"/>
        <w:rPr>
          <w:b/>
        </w:rPr>
      </w:pPr>
      <w:bookmarkStart w:id="168" w:name="_Toc193163765"/>
      <w:bookmarkStart w:id="169" w:name="_Toc193181781"/>
      <w:bookmarkStart w:id="170" w:name="_Toc193182089"/>
      <w:bookmarkStart w:id="171" w:name="_Toc193182165"/>
      <w:bookmarkStart w:id="172" w:name="_Toc193182374"/>
      <w:bookmarkStart w:id="173" w:name="_Toc193182549"/>
      <w:bookmarkStart w:id="174" w:name="_Toc194814298"/>
      <w:bookmarkStart w:id="175" w:name="_Toc230417329"/>
      <w:bookmarkStart w:id="176" w:name="_Toc265489897"/>
      <w:bookmarkStart w:id="177" w:name="_Toc295730179"/>
      <w:r w:rsidRPr="00C45A53">
        <w:rPr>
          <w:b/>
        </w:rPr>
        <w:lastRenderedPageBreak/>
        <w:t xml:space="preserve">Tabulka </w:t>
      </w:r>
      <w:r>
        <w:rPr>
          <w:b/>
        </w:rPr>
        <w:t>4.2:</w:t>
      </w:r>
      <w:r w:rsidRPr="00C45A53">
        <w:rPr>
          <w:b/>
        </w:rPr>
        <w:t xml:space="preserve"> Služby v oblasti snižování rizik</w:t>
      </w:r>
    </w:p>
    <w:tbl>
      <w:tblPr>
        <w:tblW w:w="14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95"/>
        <w:gridCol w:w="1765"/>
        <w:gridCol w:w="1620"/>
        <w:gridCol w:w="1440"/>
        <w:gridCol w:w="1440"/>
        <w:gridCol w:w="1800"/>
        <w:gridCol w:w="1800"/>
        <w:gridCol w:w="1980"/>
      </w:tblGrid>
      <w:tr w:rsidR="006177D1" w:rsidRPr="0000770E" w:rsidTr="00BC0E22">
        <w:trPr>
          <w:trHeight w:val="1035"/>
          <w:jc w:val="center"/>
        </w:trPr>
        <w:tc>
          <w:tcPr>
            <w:tcW w:w="1368" w:type="dxa"/>
            <w:vAlign w:val="center"/>
          </w:tcPr>
          <w:p w:rsidR="006177D1" w:rsidRPr="00BC0E22" w:rsidRDefault="006177D1" w:rsidP="00BC0E22">
            <w:pPr>
              <w:jc w:val="center"/>
              <w:rPr>
                <w:b/>
                <w:sz w:val="22"/>
                <w:szCs w:val="22"/>
              </w:rPr>
            </w:pPr>
            <w:r w:rsidRPr="00BC0E22">
              <w:rPr>
                <w:b/>
                <w:sz w:val="22"/>
                <w:szCs w:val="22"/>
              </w:rPr>
              <w:t>Název projektu/</w:t>
            </w:r>
          </w:p>
          <w:p w:rsidR="006177D1" w:rsidRPr="00BC0E22" w:rsidRDefault="006177D1" w:rsidP="00BC0E22">
            <w:pPr>
              <w:jc w:val="center"/>
              <w:rPr>
                <w:b/>
                <w:sz w:val="22"/>
                <w:szCs w:val="22"/>
              </w:rPr>
            </w:pPr>
            <w:r w:rsidRPr="00BC0E22">
              <w:rPr>
                <w:b/>
                <w:sz w:val="22"/>
                <w:szCs w:val="22"/>
              </w:rPr>
              <w:t>programu</w:t>
            </w:r>
          </w:p>
        </w:tc>
        <w:tc>
          <w:tcPr>
            <w:tcW w:w="1295" w:type="dxa"/>
            <w:vAlign w:val="center"/>
          </w:tcPr>
          <w:p w:rsidR="006177D1" w:rsidRPr="00BC0E22" w:rsidRDefault="006177D1" w:rsidP="00BC0E22">
            <w:pPr>
              <w:jc w:val="center"/>
              <w:rPr>
                <w:b/>
                <w:sz w:val="22"/>
                <w:szCs w:val="22"/>
              </w:rPr>
            </w:pPr>
            <w:r w:rsidRPr="00BC0E22">
              <w:rPr>
                <w:b/>
                <w:sz w:val="22"/>
                <w:szCs w:val="22"/>
              </w:rPr>
              <w:t>Realizátor</w:t>
            </w:r>
          </w:p>
        </w:tc>
        <w:tc>
          <w:tcPr>
            <w:tcW w:w="1765" w:type="dxa"/>
            <w:vAlign w:val="center"/>
          </w:tcPr>
          <w:p w:rsidR="006177D1" w:rsidRPr="00BC0E22" w:rsidRDefault="006177D1" w:rsidP="00BC0E22">
            <w:pPr>
              <w:jc w:val="center"/>
              <w:rPr>
                <w:b/>
                <w:sz w:val="22"/>
                <w:szCs w:val="22"/>
              </w:rPr>
            </w:pPr>
            <w:r w:rsidRPr="00BC0E22">
              <w:rPr>
                <w:b/>
                <w:sz w:val="22"/>
                <w:szCs w:val="22"/>
              </w:rPr>
              <w:t>Cílová skupina</w:t>
            </w:r>
          </w:p>
        </w:tc>
        <w:tc>
          <w:tcPr>
            <w:tcW w:w="1620" w:type="dxa"/>
            <w:vAlign w:val="center"/>
          </w:tcPr>
          <w:p w:rsidR="006177D1" w:rsidRPr="00BC0E22" w:rsidRDefault="006177D1" w:rsidP="00BC0E22">
            <w:pPr>
              <w:jc w:val="center"/>
              <w:rPr>
                <w:b/>
                <w:sz w:val="22"/>
                <w:szCs w:val="22"/>
              </w:rPr>
            </w:pPr>
            <w:r w:rsidRPr="00BC0E22">
              <w:rPr>
                <w:b/>
                <w:sz w:val="22"/>
                <w:szCs w:val="22"/>
              </w:rPr>
              <w:t>Počet klientů</w:t>
            </w:r>
          </w:p>
          <w:p w:rsidR="006177D1" w:rsidRPr="00BC0E22" w:rsidRDefault="006177D1" w:rsidP="00B61953">
            <w:pPr>
              <w:jc w:val="center"/>
              <w:rPr>
                <w:b/>
                <w:sz w:val="22"/>
                <w:szCs w:val="22"/>
              </w:rPr>
            </w:pPr>
            <w:r w:rsidRPr="00BC0E22">
              <w:rPr>
                <w:b/>
                <w:sz w:val="22"/>
                <w:szCs w:val="22"/>
              </w:rPr>
              <w:t>v r. 201</w:t>
            </w:r>
            <w:r>
              <w:rPr>
                <w:b/>
                <w:sz w:val="22"/>
                <w:szCs w:val="22"/>
              </w:rPr>
              <w:t>3</w:t>
            </w:r>
            <w:r w:rsidRPr="00BC0E22">
              <w:rPr>
                <w:b/>
                <w:sz w:val="22"/>
                <w:szCs w:val="22"/>
              </w:rPr>
              <w:t>/ z toho i. v. UD</w:t>
            </w:r>
          </w:p>
        </w:tc>
        <w:tc>
          <w:tcPr>
            <w:tcW w:w="1440" w:type="dxa"/>
            <w:vAlign w:val="center"/>
          </w:tcPr>
          <w:p w:rsidR="006177D1" w:rsidRPr="00BC0E22" w:rsidRDefault="006177D1" w:rsidP="00B61953">
            <w:pPr>
              <w:jc w:val="center"/>
              <w:rPr>
                <w:b/>
                <w:sz w:val="22"/>
                <w:szCs w:val="22"/>
              </w:rPr>
            </w:pPr>
            <w:r w:rsidRPr="00BC0E22">
              <w:rPr>
                <w:b/>
                <w:sz w:val="22"/>
                <w:szCs w:val="22"/>
              </w:rPr>
              <w:t>Počet kontaktů</w:t>
            </w:r>
            <w:r w:rsidRPr="00BC0E22">
              <w:rPr>
                <w:rStyle w:val="Znakapoznpodarou"/>
                <w:b/>
                <w:sz w:val="22"/>
                <w:szCs w:val="22"/>
              </w:rPr>
              <w:footnoteReference w:id="8"/>
            </w:r>
            <w:r w:rsidRPr="00BC0E22">
              <w:rPr>
                <w:b/>
                <w:sz w:val="22"/>
                <w:szCs w:val="22"/>
              </w:rPr>
              <w:t xml:space="preserve"> v r. 201</w:t>
            </w:r>
            <w:r>
              <w:rPr>
                <w:b/>
                <w:sz w:val="22"/>
                <w:szCs w:val="22"/>
              </w:rPr>
              <w:t>3</w:t>
            </w:r>
          </w:p>
        </w:tc>
        <w:tc>
          <w:tcPr>
            <w:tcW w:w="1440" w:type="dxa"/>
            <w:vAlign w:val="center"/>
          </w:tcPr>
          <w:p w:rsidR="006177D1" w:rsidRPr="00BC0E22" w:rsidRDefault="006177D1" w:rsidP="00BC0E22">
            <w:pPr>
              <w:jc w:val="center"/>
              <w:rPr>
                <w:b/>
                <w:sz w:val="22"/>
                <w:szCs w:val="22"/>
              </w:rPr>
            </w:pPr>
            <w:r w:rsidRPr="00BC0E22">
              <w:rPr>
                <w:b/>
                <w:sz w:val="22"/>
                <w:szCs w:val="22"/>
              </w:rPr>
              <w:t>Počet výměn</w:t>
            </w:r>
            <w:r w:rsidRPr="00BC0E22">
              <w:rPr>
                <w:rStyle w:val="Znakapoznpodarou"/>
                <w:b/>
                <w:sz w:val="22"/>
                <w:szCs w:val="22"/>
              </w:rPr>
              <w:footnoteReference w:id="9"/>
            </w:r>
          </w:p>
          <w:p w:rsidR="006177D1" w:rsidRPr="00BC0E22" w:rsidRDefault="006177D1" w:rsidP="00B61953">
            <w:pPr>
              <w:jc w:val="center"/>
              <w:rPr>
                <w:b/>
                <w:sz w:val="22"/>
                <w:szCs w:val="22"/>
              </w:rPr>
            </w:pPr>
            <w:r w:rsidRPr="00BC0E22">
              <w:rPr>
                <w:b/>
                <w:sz w:val="22"/>
                <w:szCs w:val="22"/>
              </w:rPr>
              <w:t>v r. 201</w:t>
            </w:r>
            <w:r>
              <w:rPr>
                <w:b/>
                <w:sz w:val="22"/>
                <w:szCs w:val="22"/>
              </w:rPr>
              <w:t>3</w:t>
            </w:r>
          </w:p>
        </w:tc>
        <w:tc>
          <w:tcPr>
            <w:tcW w:w="1800" w:type="dxa"/>
            <w:vAlign w:val="center"/>
          </w:tcPr>
          <w:p w:rsidR="006177D1" w:rsidRPr="00BC0E22" w:rsidRDefault="006177D1" w:rsidP="00CF12D9">
            <w:pPr>
              <w:jc w:val="center"/>
              <w:rPr>
                <w:b/>
                <w:sz w:val="22"/>
                <w:szCs w:val="22"/>
              </w:rPr>
            </w:pPr>
            <w:r w:rsidRPr="00BC0E22">
              <w:rPr>
                <w:b/>
                <w:sz w:val="22"/>
                <w:szCs w:val="22"/>
              </w:rPr>
              <w:t>Počet vydaných inj. stř. v r. 201</w:t>
            </w:r>
            <w:r>
              <w:rPr>
                <w:b/>
                <w:sz w:val="22"/>
                <w:szCs w:val="22"/>
              </w:rPr>
              <w:t>2</w:t>
            </w:r>
          </w:p>
        </w:tc>
        <w:tc>
          <w:tcPr>
            <w:tcW w:w="1800" w:type="dxa"/>
            <w:vAlign w:val="center"/>
          </w:tcPr>
          <w:p w:rsidR="006177D1" w:rsidRPr="00BC0E22" w:rsidRDefault="006177D1" w:rsidP="00BC0E22">
            <w:pPr>
              <w:jc w:val="center"/>
              <w:rPr>
                <w:b/>
                <w:sz w:val="22"/>
                <w:szCs w:val="22"/>
              </w:rPr>
            </w:pPr>
            <w:r w:rsidRPr="00BC0E22">
              <w:rPr>
                <w:b/>
                <w:sz w:val="22"/>
                <w:szCs w:val="22"/>
              </w:rPr>
              <w:t>Územní působnost, spádovost</w:t>
            </w:r>
          </w:p>
        </w:tc>
        <w:tc>
          <w:tcPr>
            <w:tcW w:w="1980" w:type="dxa"/>
            <w:vAlign w:val="center"/>
          </w:tcPr>
          <w:p w:rsidR="006177D1" w:rsidRPr="00BC0E22" w:rsidRDefault="006177D1" w:rsidP="00BC0E22">
            <w:pPr>
              <w:jc w:val="center"/>
              <w:rPr>
                <w:b/>
                <w:sz w:val="22"/>
                <w:szCs w:val="22"/>
              </w:rPr>
            </w:pPr>
            <w:r w:rsidRPr="00BC0E22">
              <w:rPr>
                <w:b/>
                <w:sz w:val="22"/>
                <w:szCs w:val="22"/>
              </w:rPr>
              <w:t>Certifikát odb. způsobilosti</w:t>
            </w:r>
          </w:p>
          <w:p w:rsidR="006177D1" w:rsidRPr="00BC0E22" w:rsidRDefault="006177D1" w:rsidP="00BC0E22">
            <w:pPr>
              <w:jc w:val="center"/>
              <w:rPr>
                <w:b/>
                <w:sz w:val="22"/>
                <w:szCs w:val="22"/>
              </w:rPr>
            </w:pPr>
            <w:r w:rsidRPr="00BC0E22">
              <w:rPr>
                <w:b/>
                <w:sz w:val="22"/>
                <w:szCs w:val="22"/>
              </w:rPr>
              <w:t>udělen do</w:t>
            </w:r>
          </w:p>
        </w:tc>
      </w:tr>
      <w:tr w:rsidR="006177D1" w:rsidRPr="0000770E" w:rsidTr="00BC0E22">
        <w:trPr>
          <w:jc w:val="center"/>
        </w:trPr>
        <w:tc>
          <w:tcPr>
            <w:tcW w:w="1368" w:type="dxa"/>
            <w:vAlign w:val="center"/>
          </w:tcPr>
          <w:p w:rsidR="006177D1" w:rsidRPr="00BC0E22" w:rsidRDefault="006177D1" w:rsidP="00151F1E">
            <w:pPr>
              <w:rPr>
                <w:sz w:val="22"/>
                <w:szCs w:val="22"/>
              </w:rPr>
            </w:pPr>
            <w:r w:rsidRPr="00BC0E22">
              <w:rPr>
                <w:sz w:val="22"/>
                <w:szCs w:val="22"/>
              </w:rPr>
              <w:t>K-centrum – centrum pro drogové závislosti</w:t>
            </w:r>
          </w:p>
        </w:tc>
        <w:tc>
          <w:tcPr>
            <w:tcW w:w="1295" w:type="dxa"/>
            <w:vAlign w:val="center"/>
          </w:tcPr>
          <w:p w:rsidR="006177D1" w:rsidRPr="00BC0E22" w:rsidRDefault="006177D1" w:rsidP="00CF12D9">
            <w:pPr>
              <w:rPr>
                <w:sz w:val="22"/>
                <w:szCs w:val="22"/>
              </w:rPr>
            </w:pPr>
            <w:r w:rsidRPr="00BC0E22">
              <w:rPr>
                <w:sz w:val="22"/>
                <w:szCs w:val="22"/>
              </w:rPr>
              <w:t>Most k naději, o.</w:t>
            </w:r>
            <w:r>
              <w:rPr>
                <w:sz w:val="22"/>
                <w:szCs w:val="22"/>
              </w:rPr>
              <w:t> </w:t>
            </w:r>
            <w:r w:rsidRPr="00BC0E22">
              <w:rPr>
                <w:sz w:val="22"/>
                <w:szCs w:val="22"/>
              </w:rPr>
              <w:t>s.</w:t>
            </w:r>
          </w:p>
        </w:tc>
        <w:tc>
          <w:tcPr>
            <w:tcW w:w="1765" w:type="dxa"/>
            <w:vAlign w:val="center"/>
          </w:tcPr>
          <w:p w:rsidR="006177D1" w:rsidRPr="00BC0E22" w:rsidRDefault="006177D1" w:rsidP="00CE6C88">
            <w:pPr>
              <w:rPr>
                <w:sz w:val="22"/>
                <w:szCs w:val="22"/>
              </w:rPr>
            </w:pPr>
            <w:r w:rsidRPr="00BC0E22">
              <w:rPr>
                <w:sz w:val="22"/>
                <w:szCs w:val="22"/>
              </w:rPr>
              <w:t>Muži a ženy nad 15 let, problémoví UD, experimentátoři, rodinní příslušníci</w:t>
            </w:r>
          </w:p>
        </w:tc>
        <w:tc>
          <w:tcPr>
            <w:tcW w:w="1620" w:type="dxa"/>
            <w:vAlign w:val="center"/>
          </w:tcPr>
          <w:p w:rsidR="006177D1" w:rsidRPr="00BC0E22" w:rsidRDefault="006177D1" w:rsidP="0034609C">
            <w:pPr>
              <w:jc w:val="center"/>
              <w:rPr>
                <w:sz w:val="22"/>
                <w:szCs w:val="22"/>
              </w:rPr>
            </w:pPr>
            <w:r>
              <w:rPr>
                <w:sz w:val="22"/>
                <w:szCs w:val="22"/>
              </w:rPr>
              <w:t>193</w:t>
            </w:r>
            <w:r w:rsidRPr="00BC0E22">
              <w:rPr>
                <w:sz w:val="22"/>
                <w:szCs w:val="22"/>
              </w:rPr>
              <w:t>/</w:t>
            </w:r>
            <w:r>
              <w:rPr>
                <w:sz w:val="22"/>
                <w:szCs w:val="22"/>
              </w:rPr>
              <w:t>103</w:t>
            </w:r>
          </w:p>
        </w:tc>
        <w:tc>
          <w:tcPr>
            <w:tcW w:w="1440" w:type="dxa"/>
            <w:vAlign w:val="center"/>
          </w:tcPr>
          <w:p w:rsidR="006177D1" w:rsidRPr="00BC0E22" w:rsidRDefault="006177D1" w:rsidP="00B61953">
            <w:pPr>
              <w:jc w:val="center"/>
              <w:rPr>
                <w:sz w:val="22"/>
                <w:szCs w:val="22"/>
              </w:rPr>
            </w:pPr>
            <w:r>
              <w:rPr>
                <w:sz w:val="22"/>
                <w:szCs w:val="22"/>
              </w:rPr>
              <w:t>13.971</w:t>
            </w:r>
          </w:p>
        </w:tc>
        <w:tc>
          <w:tcPr>
            <w:tcW w:w="1440" w:type="dxa"/>
            <w:vAlign w:val="center"/>
          </w:tcPr>
          <w:p w:rsidR="006177D1" w:rsidRPr="00BC0E22" w:rsidRDefault="006177D1" w:rsidP="00BC0E22">
            <w:pPr>
              <w:jc w:val="center"/>
              <w:rPr>
                <w:sz w:val="22"/>
                <w:szCs w:val="22"/>
              </w:rPr>
            </w:pPr>
            <w:r>
              <w:rPr>
                <w:sz w:val="22"/>
                <w:szCs w:val="22"/>
              </w:rPr>
              <w:t>7.937</w:t>
            </w:r>
          </w:p>
        </w:tc>
        <w:tc>
          <w:tcPr>
            <w:tcW w:w="1800" w:type="dxa"/>
            <w:vAlign w:val="center"/>
          </w:tcPr>
          <w:p w:rsidR="006177D1" w:rsidRPr="00BC0E22" w:rsidRDefault="006177D1" w:rsidP="00CF12D9">
            <w:pPr>
              <w:jc w:val="center"/>
              <w:rPr>
                <w:sz w:val="22"/>
                <w:szCs w:val="22"/>
              </w:rPr>
            </w:pPr>
            <w:r>
              <w:rPr>
                <w:sz w:val="22"/>
                <w:szCs w:val="22"/>
              </w:rPr>
              <w:t>75.580</w:t>
            </w:r>
          </w:p>
        </w:tc>
        <w:tc>
          <w:tcPr>
            <w:tcW w:w="1800" w:type="dxa"/>
            <w:vAlign w:val="center"/>
          </w:tcPr>
          <w:p w:rsidR="006177D1" w:rsidRPr="00BC0E22" w:rsidRDefault="006177D1" w:rsidP="00BC0E22">
            <w:pPr>
              <w:jc w:val="center"/>
              <w:rPr>
                <w:sz w:val="22"/>
                <w:szCs w:val="22"/>
              </w:rPr>
            </w:pPr>
            <w:r>
              <w:rPr>
                <w:sz w:val="22"/>
                <w:szCs w:val="22"/>
              </w:rPr>
              <w:t>Liberecký kraj</w:t>
            </w:r>
          </w:p>
        </w:tc>
        <w:tc>
          <w:tcPr>
            <w:tcW w:w="1980" w:type="dxa"/>
            <w:vAlign w:val="center"/>
          </w:tcPr>
          <w:p w:rsidR="006177D1" w:rsidRPr="00BC0E22" w:rsidRDefault="006177D1" w:rsidP="00BC0E22">
            <w:pPr>
              <w:jc w:val="center"/>
              <w:rPr>
                <w:sz w:val="22"/>
                <w:szCs w:val="22"/>
              </w:rPr>
            </w:pPr>
            <w:r w:rsidRPr="00BC0E22">
              <w:rPr>
                <w:sz w:val="22"/>
                <w:szCs w:val="22"/>
              </w:rPr>
              <w:t>15. 1. 2016</w:t>
            </w:r>
          </w:p>
        </w:tc>
      </w:tr>
      <w:tr w:rsidR="006177D1" w:rsidRPr="0000770E" w:rsidTr="00BC0E22">
        <w:trPr>
          <w:trHeight w:val="1176"/>
          <w:jc w:val="center"/>
        </w:trPr>
        <w:tc>
          <w:tcPr>
            <w:tcW w:w="1368" w:type="dxa"/>
            <w:vAlign w:val="center"/>
          </w:tcPr>
          <w:p w:rsidR="006177D1" w:rsidRPr="00BC0E22" w:rsidRDefault="006177D1" w:rsidP="00CE6C88">
            <w:pPr>
              <w:rPr>
                <w:sz w:val="22"/>
                <w:szCs w:val="22"/>
              </w:rPr>
            </w:pPr>
            <w:r w:rsidRPr="00BC0E22">
              <w:rPr>
                <w:sz w:val="22"/>
                <w:szCs w:val="22"/>
              </w:rPr>
              <w:t xml:space="preserve">Kontaktní centrum pro lidi ohrožené drogou – </w:t>
            </w:r>
            <w:r w:rsidRPr="0034609C">
              <w:rPr>
                <w:sz w:val="22"/>
                <w:szCs w:val="22"/>
              </w:rPr>
              <w:t>kontaktní centrum</w:t>
            </w:r>
          </w:p>
        </w:tc>
        <w:tc>
          <w:tcPr>
            <w:tcW w:w="1295" w:type="dxa"/>
            <w:vAlign w:val="center"/>
          </w:tcPr>
          <w:p w:rsidR="006177D1" w:rsidRPr="00BC0E22" w:rsidRDefault="006177D1" w:rsidP="00CE6C88">
            <w:pPr>
              <w:rPr>
                <w:sz w:val="22"/>
                <w:szCs w:val="22"/>
              </w:rPr>
            </w:pPr>
            <w:r w:rsidRPr="00BC0E22">
              <w:rPr>
                <w:sz w:val="22"/>
                <w:szCs w:val="22"/>
              </w:rPr>
              <w:t>Most k naději, o. s.</w:t>
            </w:r>
          </w:p>
        </w:tc>
        <w:tc>
          <w:tcPr>
            <w:tcW w:w="1765" w:type="dxa"/>
            <w:vAlign w:val="center"/>
          </w:tcPr>
          <w:p w:rsidR="006177D1" w:rsidRPr="00BC0E22" w:rsidRDefault="006177D1" w:rsidP="00CE6C88">
            <w:pPr>
              <w:rPr>
                <w:b/>
                <w:sz w:val="22"/>
                <w:szCs w:val="22"/>
                <w:highlight w:val="yellow"/>
              </w:rPr>
            </w:pPr>
            <w:r w:rsidRPr="00BC0E22">
              <w:rPr>
                <w:sz w:val="22"/>
                <w:szCs w:val="22"/>
              </w:rPr>
              <w:t>Muži a ženy nad 15 let (ohrožené závislostí, experimentátoři, osoby závislé, příležitostní i problémoví UD)</w:t>
            </w:r>
          </w:p>
        </w:tc>
        <w:tc>
          <w:tcPr>
            <w:tcW w:w="1620" w:type="dxa"/>
            <w:vAlign w:val="center"/>
          </w:tcPr>
          <w:p w:rsidR="006177D1" w:rsidRPr="00BC0E22" w:rsidRDefault="006177D1" w:rsidP="0034609C">
            <w:pPr>
              <w:jc w:val="center"/>
              <w:rPr>
                <w:sz w:val="22"/>
                <w:szCs w:val="22"/>
              </w:rPr>
            </w:pPr>
            <w:r>
              <w:rPr>
                <w:sz w:val="22"/>
                <w:szCs w:val="22"/>
              </w:rPr>
              <w:t>636</w:t>
            </w:r>
            <w:r w:rsidRPr="00BC0E22">
              <w:rPr>
                <w:sz w:val="22"/>
                <w:szCs w:val="22"/>
              </w:rPr>
              <w:t>/</w:t>
            </w:r>
            <w:r>
              <w:rPr>
                <w:sz w:val="22"/>
                <w:szCs w:val="22"/>
              </w:rPr>
              <w:t>477</w:t>
            </w:r>
          </w:p>
        </w:tc>
        <w:tc>
          <w:tcPr>
            <w:tcW w:w="1440" w:type="dxa"/>
            <w:vAlign w:val="center"/>
          </w:tcPr>
          <w:p w:rsidR="006177D1" w:rsidRPr="00BC0E22" w:rsidRDefault="006177D1" w:rsidP="00BC0E22">
            <w:pPr>
              <w:jc w:val="center"/>
              <w:rPr>
                <w:sz w:val="22"/>
                <w:szCs w:val="22"/>
              </w:rPr>
            </w:pPr>
            <w:r>
              <w:rPr>
                <w:sz w:val="22"/>
                <w:szCs w:val="22"/>
              </w:rPr>
              <w:t>6.128</w:t>
            </w:r>
          </w:p>
        </w:tc>
        <w:tc>
          <w:tcPr>
            <w:tcW w:w="1440" w:type="dxa"/>
            <w:vAlign w:val="center"/>
          </w:tcPr>
          <w:p w:rsidR="006177D1" w:rsidRPr="00BC0E22" w:rsidRDefault="006177D1" w:rsidP="00F3100A">
            <w:pPr>
              <w:jc w:val="center"/>
              <w:rPr>
                <w:sz w:val="22"/>
                <w:szCs w:val="22"/>
              </w:rPr>
            </w:pPr>
            <w:r>
              <w:rPr>
                <w:sz w:val="22"/>
                <w:szCs w:val="22"/>
              </w:rPr>
              <w:t>4.698</w:t>
            </w:r>
          </w:p>
        </w:tc>
        <w:tc>
          <w:tcPr>
            <w:tcW w:w="1800" w:type="dxa"/>
            <w:vAlign w:val="center"/>
          </w:tcPr>
          <w:p w:rsidR="006177D1" w:rsidRPr="00BC0E22" w:rsidRDefault="006177D1" w:rsidP="00F3100A">
            <w:pPr>
              <w:jc w:val="center"/>
              <w:rPr>
                <w:sz w:val="22"/>
                <w:szCs w:val="22"/>
              </w:rPr>
            </w:pPr>
            <w:r>
              <w:rPr>
                <w:sz w:val="22"/>
                <w:szCs w:val="22"/>
              </w:rPr>
              <w:t>105.573</w:t>
            </w:r>
          </w:p>
        </w:tc>
        <w:tc>
          <w:tcPr>
            <w:tcW w:w="1800" w:type="dxa"/>
            <w:vAlign w:val="center"/>
          </w:tcPr>
          <w:p w:rsidR="006177D1" w:rsidRPr="00BC0E22" w:rsidRDefault="006177D1" w:rsidP="00BC0E22">
            <w:pPr>
              <w:jc w:val="center"/>
              <w:rPr>
                <w:sz w:val="22"/>
                <w:szCs w:val="22"/>
              </w:rPr>
            </w:pPr>
            <w:r w:rsidRPr="00BC0E22">
              <w:rPr>
                <w:sz w:val="22"/>
                <w:szCs w:val="22"/>
              </w:rPr>
              <w:t>Liberecký kraj</w:t>
            </w:r>
          </w:p>
        </w:tc>
        <w:tc>
          <w:tcPr>
            <w:tcW w:w="1980" w:type="dxa"/>
            <w:vAlign w:val="center"/>
          </w:tcPr>
          <w:p w:rsidR="006177D1" w:rsidRPr="00BC0E22" w:rsidRDefault="006177D1" w:rsidP="00F525EE">
            <w:pPr>
              <w:jc w:val="center"/>
              <w:rPr>
                <w:sz w:val="22"/>
                <w:szCs w:val="22"/>
              </w:rPr>
            </w:pPr>
            <w:r w:rsidRPr="00BC0E22">
              <w:rPr>
                <w:sz w:val="22"/>
                <w:szCs w:val="22"/>
              </w:rPr>
              <w:t>15. 7. 201</w:t>
            </w:r>
            <w:r>
              <w:rPr>
                <w:sz w:val="22"/>
                <w:szCs w:val="22"/>
              </w:rPr>
              <w:t>7</w:t>
            </w:r>
          </w:p>
        </w:tc>
      </w:tr>
      <w:tr w:rsidR="006177D1" w:rsidRPr="0000770E" w:rsidTr="00BC0E22">
        <w:trPr>
          <w:trHeight w:val="1176"/>
          <w:jc w:val="center"/>
        </w:trPr>
        <w:tc>
          <w:tcPr>
            <w:tcW w:w="1368" w:type="dxa"/>
            <w:vAlign w:val="center"/>
          </w:tcPr>
          <w:p w:rsidR="006177D1" w:rsidRPr="00BC0E22" w:rsidRDefault="006177D1" w:rsidP="00893DB1">
            <w:pPr>
              <w:rPr>
                <w:sz w:val="22"/>
                <w:szCs w:val="22"/>
              </w:rPr>
            </w:pPr>
            <w:r w:rsidRPr="00BC0E22">
              <w:rPr>
                <w:sz w:val="22"/>
                <w:szCs w:val="22"/>
              </w:rPr>
              <w:t xml:space="preserve">Kontaktní centrum pro lidi ohrožené drogou – </w:t>
            </w:r>
            <w:r w:rsidRPr="0034609C">
              <w:rPr>
                <w:b/>
                <w:sz w:val="22"/>
                <w:szCs w:val="22"/>
              </w:rPr>
              <w:t>t</w:t>
            </w:r>
            <w:r w:rsidRPr="0034609C">
              <w:rPr>
                <w:sz w:val="22"/>
                <w:szCs w:val="22"/>
              </w:rPr>
              <w:t>erénní programy</w:t>
            </w:r>
          </w:p>
        </w:tc>
        <w:tc>
          <w:tcPr>
            <w:tcW w:w="1295" w:type="dxa"/>
            <w:vAlign w:val="center"/>
          </w:tcPr>
          <w:p w:rsidR="006177D1" w:rsidRPr="00BC0E22" w:rsidRDefault="006177D1" w:rsidP="00CF12D9">
            <w:pPr>
              <w:rPr>
                <w:sz w:val="22"/>
                <w:szCs w:val="22"/>
              </w:rPr>
            </w:pPr>
            <w:r w:rsidRPr="00BC0E22">
              <w:rPr>
                <w:sz w:val="22"/>
                <w:szCs w:val="22"/>
              </w:rPr>
              <w:t>Most k naději, o.</w:t>
            </w:r>
            <w:r>
              <w:rPr>
                <w:sz w:val="22"/>
                <w:szCs w:val="22"/>
              </w:rPr>
              <w:t> </w:t>
            </w:r>
            <w:r w:rsidRPr="00BC0E22">
              <w:rPr>
                <w:sz w:val="22"/>
                <w:szCs w:val="22"/>
              </w:rPr>
              <w:t>s.</w:t>
            </w:r>
          </w:p>
        </w:tc>
        <w:tc>
          <w:tcPr>
            <w:tcW w:w="1765" w:type="dxa"/>
            <w:vAlign w:val="center"/>
          </w:tcPr>
          <w:p w:rsidR="006177D1" w:rsidRPr="00BC0E22" w:rsidRDefault="006177D1" w:rsidP="00CE6C88">
            <w:pPr>
              <w:rPr>
                <w:sz w:val="22"/>
                <w:szCs w:val="22"/>
              </w:rPr>
            </w:pPr>
            <w:r w:rsidRPr="00BC0E22">
              <w:rPr>
                <w:sz w:val="22"/>
                <w:szCs w:val="22"/>
              </w:rPr>
              <w:t>Muži a ženy nad 15 let, problémoví UD,</w:t>
            </w:r>
          </w:p>
        </w:tc>
        <w:tc>
          <w:tcPr>
            <w:tcW w:w="1620" w:type="dxa"/>
            <w:vAlign w:val="center"/>
          </w:tcPr>
          <w:p w:rsidR="006177D1" w:rsidRPr="00BC0E22" w:rsidRDefault="006177D1" w:rsidP="0034609C">
            <w:pPr>
              <w:jc w:val="center"/>
              <w:rPr>
                <w:sz w:val="22"/>
                <w:szCs w:val="22"/>
              </w:rPr>
            </w:pPr>
            <w:r>
              <w:rPr>
                <w:sz w:val="22"/>
                <w:szCs w:val="22"/>
              </w:rPr>
              <w:t>852</w:t>
            </w:r>
            <w:r w:rsidRPr="00BC0E22">
              <w:rPr>
                <w:sz w:val="22"/>
                <w:szCs w:val="22"/>
              </w:rPr>
              <w:t>/</w:t>
            </w:r>
            <w:r>
              <w:rPr>
                <w:sz w:val="22"/>
                <w:szCs w:val="22"/>
              </w:rPr>
              <w:t>593</w:t>
            </w:r>
          </w:p>
        </w:tc>
        <w:tc>
          <w:tcPr>
            <w:tcW w:w="1440" w:type="dxa"/>
            <w:vAlign w:val="center"/>
          </w:tcPr>
          <w:p w:rsidR="006177D1" w:rsidRPr="00BC0E22" w:rsidRDefault="006177D1" w:rsidP="00B61953">
            <w:pPr>
              <w:jc w:val="center"/>
              <w:rPr>
                <w:sz w:val="22"/>
                <w:szCs w:val="22"/>
              </w:rPr>
            </w:pPr>
            <w:r>
              <w:rPr>
                <w:sz w:val="22"/>
                <w:szCs w:val="22"/>
              </w:rPr>
              <w:t>4.286</w:t>
            </w:r>
          </w:p>
        </w:tc>
        <w:tc>
          <w:tcPr>
            <w:tcW w:w="1440" w:type="dxa"/>
            <w:vAlign w:val="center"/>
          </w:tcPr>
          <w:p w:rsidR="006177D1" w:rsidRPr="00BC0E22" w:rsidRDefault="006177D1" w:rsidP="00B61953">
            <w:pPr>
              <w:jc w:val="center"/>
              <w:rPr>
                <w:sz w:val="22"/>
                <w:szCs w:val="22"/>
              </w:rPr>
            </w:pPr>
            <w:r w:rsidRPr="00BC0E22">
              <w:rPr>
                <w:sz w:val="22"/>
                <w:szCs w:val="22"/>
              </w:rPr>
              <w:t>2.</w:t>
            </w:r>
            <w:r>
              <w:rPr>
                <w:sz w:val="22"/>
                <w:szCs w:val="22"/>
              </w:rPr>
              <w:t>835</w:t>
            </w:r>
          </w:p>
        </w:tc>
        <w:tc>
          <w:tcPr>
            <w:tcW w:w="1800" w:type="dxa"/>
            <w:vAlign w:val="center"/>
          </w:tcPr>
          <w:p w:rsidR="006177D1" w:rsidRPr="00BC0E22" w:rsidRDefault="006177D1" w:rsidP="00CF12D9">
            <w:pPr>
              <w:jc w:val="center"/>
              <w:rPr>
                <w:sz w:val="22"/>
                <w:szCs w:val="22"/>
              </w:rPr>
            </w:pPr>
            <w:r>
              <w:rPr>
                <w:sz w:val="22"/>
                <w:szCs w:val="22"/>
              </w:rPr>
              <w:t>85.163</w:t>
            </w:r>
          </w:p>
        </w:tc>
        <w:tc>
          <w:tcPr>
            <w:tcW w:w="1800" w:type="dxa"/>
            <w:vAlign w:val="center"/>
          </w:tcPr>
          <w:p w:rsidR="006177D1" w:rsidRPr="00BC0E22" w:rsidRDefault="006177D1" w:rsidP="00BC0E22">
            <w:pPr>
              <w:jc w:val="center"/>
              <w:rPr>
                <w:sz w:val="22"/>
                <w:szCs w:val="22"/>
              </w:rPr>
            </w:pPr>
            <w:r w:rsidRPr="00BC0E22">
              <w:rPr>
                <w:sz w:val="22"/>
                <w:szCs w:val="22"/>
              </w:rPr>
              <w:t>Liberecký kraj</w:t>
            </w:r>
          </w:p>
        </w:tc>
        <w:tc>
          <w:tcPr>
            <w:tcW w:w="1980" w:type="dxa"/>
            <w:vAlign w:val="center"/>
          </w:tcPr>
          <w:p w:rsidR="006177D1" w:rsidRPr="00BC0E22" w:rsidRDefault="006177D1" w:rsidP="00BC0E22">
            <w:pPr>
              <w:jc w:val="center"/>
              <w:rPr>
                <w:sz w:val="22"/>
                <w:szCs w:val="22"/>
              </w:rPr>
            </w:pPr>
            <w:r w:rsidRPr="00BC0E22">
              <w:rPr>
                <w:sz w:val="22"/>
                <w:szCs w:val="22"/>
              </w:rPr>
              <w:t>24. 11. 2014</w:t>
            </w:r>
          </w:p>
        </w:tc>
      </w:tr>
    </w:tbl>
    <w:p w:rsidR="006177D1" w:rsidRDefault="006177D1" w:rsidP="00151F1E">
      <w:pPr>
        <w:pStyle w:val="Zkladntext"/>
        <w:sectPr w:rsidR="006177D1" w:rsidSect="004476E1">
          <w:pgSz w:w="16838" w:h="11906" w:orient="landscape" w:code="9"/>
          <w:pgMar w:top="907" w:right="1418" w:bottom="1418" w:left="1418" w:header="709" w:footer="709" w:gutter="0"/>
          <w:cols w:space="708"/>
          <w:docGrid w:linePitch="360"/>
        </w:sectPr>
      </w:pPr>
    </w:p>
    <w:p w:rsidR="006177D1" w:rsidRPr="006866C1" w:rsidRDefault="006177D1" w:rsidP="006866C1">
      <w:pPr>
        <w:pStyle w:val="Nadpis2"/>
        <w:spacing w:before="220" w:after="140" w:line="360" w:lineRule="auto"/>
        <w:ind w:left="578" w:hanging="578"/>
        <w:rPr>
          <w:lang w:val="cs-CZ"/>
        </w:rPr>
      </w:pPr>
      <w:bookmarkStart w:id="178" w:name="_Toc393726940"/>
      <w:r w:rsidRPr="006866C1">
        <w:rPr>
          <w:lang w:val="cs-CZ"/>
        </w:rPr>
        <w:lastRenderedPageBreak/>
        <w:t>Služby v oblasti léčby a resocializace</w:t>
      </w:r>
      <w:bookmarkEnd w:id="168"/>
      <w:bookmarkEnd w:id="169"/>
      <w:bookmarkEnd w:id="170"/>
      <w:bookmarkEnd w:id="171"/>
      <w:bookmarkEnd w:id="172"/>
      <w:bookmarkEnd w:id="173"/>
      <w:bookmarkEnd w:id="174"/>
      <w:bookmarkEnd w:id="175"/>
      <w:bookmarkEnd w:id="176"/>
      <w:bookmarkEnd w:id="177"/>
      <w:bookmarkEnd w:id="178"/>
    </w:p>
    <w:p w:rsidR="006177D1" w:rsidRDefault="006177D1" w:rsidP="00C55A77">
      <w:pPr>
        <w:spacing w:line="360" w:lineRule="auto"/>
        <w:jc w:val="both"/>
        <w:rPr>
          <w:b/>
        </w:rPr>
      </w:pPr>
      <w:r w:rsidRPr="00237754">
        <w:t>Nejvýznamnějším poskytovatelem služeb léčby v kraji zůstává</w:t>
      </w:r>
      <w:r>
        <w:rPr>
          <w:b/>
        </w:rPr>
        <w:t xml:space="preserve"> ADVAITA</w:t>
      </w:r>
      <w:r w:rsidRPr="00D7371E">
        <w:rPr>
          <w:b/>
        </w:rPr>
        <w:t>, o. s.</w:t>
      </w:r>
      <w:r>
        <w:t>, která z</w:t>
      </w:r>
      <w:r w:rsidRPr="00C55A77">
        <w:t>ajišťuje</w:t>
      </w:r>
      <w:r>
        <w:t xml:space="preserve"> služby</w:t>
      </w:r>
      <w:r w:rsidRPr="00C55A77">
        <w:t>:</w:t>
      </w:r>
      <w:r>
        <w:rPr>
          <w:b/>
        </w:rPr>
        <w:t xml:space="preserve"> t</w:t>
      </w:r>
      <w:r w:rsidRPr="00D7371E">
        <w:rPr>
          <w:b/>
        </w:rPr>
        <w:t>erapeutick</w:t>
      </w:r>
      <w:r>
        <w:rPr>
          <w:b/>
        </w:rPr>
        <w:t>á</w:t>
      </w:r>
      <w:r w:rsidRPr="00D7371E">
        <w:rPr>
          <w:b/>
        </w:rPr>
        <w:t xml:space="preserve"> komunit</w:t>
      </w:r>
      <w:r>
        <w:rPr>
          <w:b/>
        </w:rPr>
        <w:t>a,</w:t>
      </w:r>
      <w:r w:rsidRPr="00D7371E">
        <w:rPr>
          <w:b/>
        </w:rPr>
        <w:t xml:space="preserve"> </w:t>
      </w:r>
      <w:r>
        <w:rPr>
          <w:b/>
        </w:rPr>
        <w:t>a</w:t>
      </w:r>
      <w:r w:rsidRPr="00D7371E">
        <w:rPr>
          <w:b/>
        </w:rPr>
        <w:t>mbulantní poradenství</w:t>
      </w:r>
      <w:r>
        <w:rPr>
          <w:b/>
        </w:rPr>
        <w:t>,</w:t>
      </w:r>
      <w:r w:rsidRPr="00745CE2">
        <w:rPr>
          <w:b/>
        </w:rPr>
        <w:t xml:space="preserve"> </w:t>
      </w:r>
      <w:r>
        <w:rPr>
          <w:b/>
        </w:rPr>
        <w:t xml:space="preserve">doléčovací program </w:t>
      </w:r>
      <w:r w:rsidRPr="00890539">
        <w:t>včetně chráněného bydlení.</w:t>
      </w:r>
    </w:p>
    <w:p w:rsidR="006177D1" w:rsidRDefault="00635A12" w:rsidP="00C55A77">
      <w:pPr>
        <w:spacing w:line="360" w:lineRule="auto"/>
        <w:jc w:val="both"/>
      </w:pPr>
      <w:r>
        <w:rPr>
          <w:b/>
          <w:noProof/>
        </w:rPr>
        <w:drawing>
          <wp:inline distT="0" distB="0" distL="0" distR="0">
            <wp:extent cx="3381375" cy="253365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1375" cy="2533650"/>
                    </a:xfrm>
                    <a:prstGeom prst="rect">
                      <a:avLst/>
                    </a:prstGeom>
                    <a:noFill/>
                    <a:ln>
                      <a:noFill/>
                    </a:ln>
                  </pic:spPr>
                </pic:pic>
              </a:graphicData>
            </a:graphic>
          </wp:inline>
        </w:drawing>
      </w:r>
    </w:p>
    <w:p w:rsidR="006177D1" w:rsidRDefault="006177D1" w:rsidP="00890539">
      <w:pPr>
        <w:spacing w:line="360" w:lineRule="auto"/>
        <w:jc w:val="both"/>
      </w:pPr>
      <w:r>
        <w:t>V</w:t>
      </w:r>
      <w:r>
        <w:rPr>
          <w:rFonts w:ascii="DejaVuSansCondensed" w:hAnsi="DejaVuSansCondensed" w:cs="DejaVuSansCondensed"/>
          <w:sz w:val="18"/>
          <w:szCs w:val="18"/>
        </w:rPr>
        <w:t> </w:t>
      </w:r>
      <w:r w:rsidRPr="00890539">
        <w:t>programu ambulantního poradenství</w:t>
      </w:r>
      <w:r>
        <w:t xml:space="preserve"> nedošlo</w:t>
      </w:r>
      <w:r w:rsidRPr="00890539">
        <w:t xml:space="preserve"> </w:t>
      </w:r>
      <w:r>
        <w:t>v r. 2013 k výraznějším změnám</w:t>
      </w:r>
      <w:r w:rsidRPr="00890539">
        <w:t>. Hlavní cílovou skupinou zůstali aktivní</w:t>
      </w:r>
      <w:r>
        <w:t xml:space="preserve"> </w:t>
      </w:r>
      <w:r w:rsidRPr="00890539">
        <w:t>uživatelé nealkoholových drog starší 15 let</w:t>
      </w:r>
      <w:r>
        <w:t xml:space="preserve"> (60 %)</w:t>
      </w:r>
      <w:r w:rsidRPr="00890539">
        <w:t xml:space="preserve">. </w:t>
      </w:r>
      <w:r>
        <w:t xml:space="preserve">Vyšší počet klientů byl zaznamenán jak v krátkodobém, tak i dlouhodobém programu, stejně tak služeb využilo více osob blízkých. </w:t>
      </w:r>
      <w:r w:rsidRPr="00890539">
        <w:t xml:space="preserve">Nejvíce </w:t>
      </w:r>
      <w:r>
        <w:t xml:space="preserve">klienty </w:t>
      </w:r>
      <w:r w:rsidRPr="00890539">
        <w:t xml:space="preserve">užívanou drogou byl pervitin (83 %). </w:t>
      </w:r>
      <w:r>
        <w:t xml:space="preserve">Mírně vyšší byl počet klientů závislých na heroinu: z obvyklých 8 - 9 případů nárůst </w:t>
      </w:r>
      <w:r w:rsidRPr="00890539">
        <w:t>na 13</w:t>
      </w:r>
      <w:r>
        <w:t xml:space="preserve">, evidováno bylo </w:t>
      </w:r>
      <w:r w:rsidRPr="00890539">
        <w:t>11 neplnoletých klientů</w:t>
      </w:r>
      <w:r>
        <w:t>. 17 % tvořili klienti závislí na alkoholu, 18 % patologičtí hráči. V rámci mimořádného dotačního řízení RVKPP Advaita realizovala projekt</w:t>
      </w:r>
      <w:r w:rsidRPr="00B505A3">
        <w:rPr>
          <w:b/>
          <w:bCs/>
          <w:sz w:val="18"/>
          <w:szCs w:val="18"/>
        </w:rPr>
        <w:t xml:space="preserve"> </w:t>
      </w:r>
      <w:r w:rsidRPr="00B505A3">
        <w:t>Centrum ambulantních služeb – poradenství pro patologické hráče</w:t>
      </w:r>
      <w:r>
        <w:t>.</w:t>
      </w:r>
    </w:p>
    <w:p w:rsidR="006177D1" w:rsidRDefault="006177D1" w:rsidP="00890539">
      <w:pPr>
        <w:spacing w:line="360" w:lineRule="auto"/>
        <w:jc w:val="both"/>
      </w:pPr>
      <w:r>
        <w:t xml:space="preserve">Program následné péče pokračoval v zavedeném režimu v ambulantní i pobytové formě. V ambulantní péči výrazně narostl podíl klientů závislých na alkoholu. Ze strany klientů byl převis poptávky o bydlení (10 lůžek v 5 bytech), uspokojeno bylo 40 % zájemců. V rámci programu byla poskytována sociální práce (236 výkonů pro 47 klientů), která byla zakomponována do programu po ukončení služby podpora samostatného bydlení ke konci r. 2012 (finanční důvody). </w:t>
      </w:r>
    </w:p>
    <w:p w:rsidR="006177D1" w:rsidRPr="00D7371E" w:rsidRDefault="006177D1" w:rsidP="00890539">
      <w:pPr>
        <w:spacing w:line="360" w:lineRule="auto"/>
        <w:jc w:val="both"/>
      </w:pPr>
      <w:r>
        <w:t>V terapeutické komunitě došlo k personální změně na postu vedoucího. Komunita je od konce r. 2013 pravidelným odběratelem Potravinové banky Liberec. Havarijní stav střechy po letních povodních znemožnil užívání půdních prostor pro pracovní terapii klientů. Významným počinem v r. 2013 bylo konání 1. konference pracovníků terapeutických komunit, kdy se Advaita ujala pořadatelské úlohy.</w:t>
      </w:r>
    </w:p>
    <w:p w:rsidR="006177D1" w:rsidRDefault="006177D1" w:rsidP="00184FA3">
      <w:pPr>
        <w:spacing w:line="360" w:lineRule="auto"/>
        <w:jc w:val="both"/>
        <w:rPr>
          <w:rStyle w:val="Hypertextovodkaz"/>
        </w:rPr>
      </w:pPr>
      <w:r w:rsidRPr="00D7371E">
        <w:t xml:space="preserve">Více na: </w:t>
      </w:r>
      <w:hyperlink r:id="rId32" w:history="1">
        <w:r w:rsidRPr="0031031D">
          <w:rPr>
            <w:rStyle w:val="Hypertextovodkaz"/>
          </w:rPr>
          <w:t>http://advaitaliberec.cz/</w:t>
        </w:r>
      </w:hyperlink>
    </w:p>
    <w:p w:rsidR="006177D1" w:rsidRDefault="006177D1" w:rsidP="00C95E11">
      <w:pPr>
        <w:jc w:val="both"/>
        <w:rPr>
          <w:rStyle w:val="Hypertextovodkaz"/>
          <w:color w:val="auto"/>
          <w:sz w:val="20"/>
          <w:szCs w:val="20"/>
          <w:u w:val="none"/>
        </w:rPr>
      </w:pPr>
      <w:r w:rsidRPr="00157291">
        <w:rPr>
          <w:rStyle w:val="Hypertextovodkaz"/>
          <w:color w:val="auto"/>
          <w:sz w:val="20"/>
          <w:szCs w:val="20"/>
          <w:u w:val="none"/>
        </w:rPr>
        <w:lastRenderedPageBreak/>
        <w:t>Zdroj:</w:t>
      </w:r>
      <w:r>
        <w:rPr>
          <w:rStyle w:val="Hypertextovodkaz"/>
          <w:color w:val="auto"/>
          <w:sz w:val="20"/>
          <w:szCs w:val="20"/>
          <w:u w:val="none"/>
        </w:rPr>
        <w:tab/>
        <w:t xml:space="preserve">ADVAITA, o. s.; </w:t>
      </w:r>
      <w:bookmarkStart w:id="179" w:name="OLE_LINK3"/>
      <w:bookmarkStart w:id="180" w:name="OLE_LINK4"/>
      <w:r>
        <w:rPr>
          <w:rStyle w:val="Hypertextovodkaz"/>
          <w:color w:val="auto"/>
          <w:sz w:val="20"/>
          <w:szCs w:val="20"/>
          <w:u w:val="none"/>
        </w:rPr>
        <w:t>Zpráva o realizaci projektu protidrogové politiky v roce 201</w:t>
      </w:r>
      <w:bookmarkEnd w:id="179"/>
      <w:bookmarkEnd w:id="180"/>
      <w:r>
        <w:rPr>
          <w:rStyle w:val="Hypertextovodkaz"/>
          <w:color w:val="auto"/>
          <w:sz w:val="20"/>
          <w:szCs w:val="20"/>
          <w:u w:val="none"/>
        </w:rPr>
        <w:t>3; Výroční zpráva 2013</w:t>
      </w:r>
    </w:p>
    <w:p w:rsidR="006177D1" w:rsidRPr="00D7371E" w:rsidRDefault="006177D1" w:rsidP="00C95E11">
      <w:pPr>
        <w:pStyle w:val="psmena"/>
        <w:numPr>
          <w:ilvl w:val="0"/>
          <w:numId w:val="0"/>
        </w:numPr>
        <w:spacing w:before="220" w:line="360" w:lineRule="auto"/>
        <w:jc w:val="both"/>
      </w:pPr>
      <w:r>
        <w:rPr>
          <w:b/>
        </w:rPr>
        <w:t>Laxu</w:t>
      </w:r>
      <w:r w:rsidRPr="00D7371E">
        <w:rPr>
          <w:b/>
        </w:rPr>
        <w:t>s, o. s</w:t>
      </w:r>
      <w:r w:rsidRPr="00D7371E">
        <w:t>.</w:t>
      </w:r>
      <w:r>
        <w:t xml:space="preserve"> v r. 2013 zvýšil dostupnost drogových služeb</w:t>
      </w:r>
      <w:r w:rsidRPr="00B505A3">
        <w:t xml:space="preserve"> </w:t>
      </w:r>
      <w:r>
        <w:t xml:space="preserve">ve všech 3 věznicích v LK díky realizaci projektu Zpátky jinak (ESF - OPLZZ), </w:t>
      </w:r>
      <w:r w:rsidRPr="00D44BA1">
        <w:t>zcela nově začala být služba poskytována ve Vazební věznici v Liberci. Liberecký kraj</w:t>
      </w:r>
      <w:r>
        <w:t xml:space="preserve"> je 1 z celkem 4 krajů, kde projekt běží. Díky projektu bylo v LK podpořeno 160 klientů. V Liberci bylo zřízeno kontaktní místo</w:t>
      </w:r>
      <w:r w:rsidRPr="005F71D7">
        <w:t xml:space="preserve"> </w:t>
      </w:r>
      <w:r>
        <w:t>pro klienty, které mohou využít po domluvě.</w:t>
      </w:r>
      <w:r w:rsidRPr="005F71D7">
        <w:t xml:space="preserve"> </w:t>
      </w:r>
      <w:r>
        <w:t>Schopnost pracovníků služby reagovat na neplánované situace byla prověřena hned na počátku roku, kdy byla prezidentem republiky udělena mnohým klientům rozsáhlá amnestie. V roce 2013 Centrum drogových služeb ve vězení úspěšně prošlo zkušebním certifikačním procesem RVKPP.</w:t>
      </w:r>
    </w:p>
    <w:p w:rsidR="006177D1" w:rsidRPr="00D7371E" w:rsidRDefault="006177D1" w:rsidP="00745AFD">
      <w:pPr>
        <w:pStyle w:val="Zkladntext"/>
        <w:rPr>
          <w:rStyle w:val="Hypertextovodkaz"/>
        </w:rPr>
      </w:pPr>
      <w:r w:rsidRPr="00D7371E">
        <w:t xml:space="preserve">Více o službě na: </w:t>
      </w:r>
      <w:hyperlink r:id="rId33" w:history="1">
        <w:r w:rsidRPr="0031031D">
          <w:rPr>
            <w:rStyle w:val="Hypertextovodkaz"/>
          </w:rPr>
          <w:t>http://www.laxus.cz/</w:t>
        </w:r>
      </w:hyperlink>
    </w:p>
    <w:p w:rsidR="006177D1" w:rsidRDefault="006177D1" w:rsidP="00A10E27">
      <w:pPr>
        <w:pStyle w:val="Zkladntext"/>
        <w:jc w:val="both"/>
        <w:rPr>
          <w:sz w:val="20"/>
          <w:szCs w:val="20"/>
        </w:rPr>
      </w:pPr>
      <w:r>
        <w:rPr>
          <w:rStyle w:val="Hypertextovodkaz"/>
          <w:color w:val="auto"/>
          <w:sz w:val="20"/>
          <w:szCs w:val="20"/>
          <w:u w:val="none"/>
        </w:rPr>
        <w:t>Zdroj:</w:t>
      </w:r>
      <w:r>
        <w:rPr>
          <w:rStyle w:val="Hypertextovodkaz"/>
          <w:color w:val="auto"/>
          <w:sz w:val="20"/>
          <w:szCs w:val="20"/>
          <w:u w:val="none"/>
        </w:rPr>
        <w:tab/>
        <w:t xml:space="preserve">Laxus, o. s.; </w:t>
      </w:r>
      <w:r w:rsidRPr="00510482">
        <w:rPr>
          <w:sz w:val="20"/>
          <w:szCs w:val="20"/>
        </w:rPr>
        <w:t>Zpráva o realizaci projektu protidrogové politiky v roce 201</w:t>
      </w:r>
      <w:r>
        <w:rPr>
          <w:sz w:val="20"/>
          <w:szCs w:val="20"/>
        </w:rPr>
        <w:t>3; Výroční zpráva 2013</w:t>
      </w:r>
    </w:p>
    <w:p w:rsidR="006177D1" w:rsidRDefault="006177D1" w:rsidP="00F052F7">
      <w:pPr>
        <w:pStyle w:val="Zkladntext"/>
        <w:spacing w:before="120" w:after="0" w:line="360" w:lineRule="auto"/>
        <w:jc w:val="both"/>
      </w:pPr>
      <w:r>
        <w:rPr>
          <w:b/>
          <w:bCs/>
          <w:sz w:val="23"/>
          <w:szCs w:val="23"/>
        </w:rPr>
        <w:t xml:space="preserve">Centrum pro léčbu závislosti na tabáku </w:t>
      </w:r>
      <w:r w:rsidRPr="00A10E27">
        <w:rPr>
          <w:bCs/>
          <w:sz w:val="23"/>
          <w:szCs w:val="23"/>
        </w:rPr>
        <w:t>při</w:t>
      </w:r>
      <w:r>
        <w:rPr>
          <w:sz w:val="23"/>
          <w:szCs w:val="23"/>
        </w:rPr>
        <w:t xml:space="preserve"> Krajské</w:t>
      </w:r>
      <w:r w:rsidRPr="00463691">
        <w:t xml:space="preserve"> nemocnic</w:t>
      </w:r>
      <w:r>
        <w:t>i</w:t>
      </w:r>
      <w:r w:rsidRPr="00463691">
        <w:t xml:space="preserve"> Liberec, a.s. </w:t>
      </w:r>
      <w:r>
        <w:t>v </w:t>
      </w:r>
      <w:r w:rsidRPr="00463691">
        <w:t>r</w:t>
      </w:r>
      <w:r>
        <w:t>.</w:t>
      </w:r>
      <w:r w:rsidRPr="00463691">
        <w:t xml:space="preserve"> 2013 navštívilo </w:t>
      </w:r>
      <w:r>
        <w:t xml:space="preserve">54 nových pacientů, </w:t>
      </w:r>
      <w:r w:rsidRPr="00463691">
        <w:t>proběhlo cca 460 konzultací. Léčebný program centra se skládá z několika návštěv (úvodní screeningová, vstupní a kontrolní), úspěšnost centra je cca 30%. Poradna spolupracuje s</w:t>
      </w:r>
      <w:r>
        <w:t> </w:t>
      </w:r>
      <w:r w:rsidRPr="00463691">
        <w:t>nekuřáckými restauracemi v</w:t>
      </w:r>
      <w:r>
        <w:t> </w:t>
      </w:r>
      <w:r w:rsidRPr="00463691">
        <w:t>Liberci</w:t>
      </w:r>
      <w:r>
        <w:t xml:space="preserve"> a</w:t>
      </w:r>
      <w:r w:rsidRPr="00463691">
        <w:t xml:space="preserve"> </w:t>
      </w:r>
      <w:r>
        <w:t xml:space="preserve">podílela se na </w:t>
      </w:r>
      <w:r w:rsidRPr="00463691">
        <w:t>projektu Společně proti kouření s</w:t>
      </w:r>
      <w:r>
        <w:t> </w:t>
      </w:r>
      <w:r w:rsidRPr="00463691">
        <w:t>o.</w:t>
      </w:r>
      <w:r>
        <w:t xml:space="preserve"> </w:t>
      </w:r>
      <w:r w:rsidRPr="00463691">
        <w:t>p.</w:t>
      </w:r>
      <w:r>
        <w:t xml:space="preserve"> </w:t>
      </w:r>
      <w:r w:rsidRPr="00463691">
        <w:t>s.</w:t>
      </w:r>
      <w:r>
        <w:t xml:space="preserve"> </w:t>
      </w:r>
      <w:r w:rsidRPr="00463691">
        <w:t>M</w:t>
      </w:r>
      <w:r>
        <w:t>AJÁK</w:t>
      </w:r>
      <w:r w:rsidRPr="00463691">
        <w:t>.</w:t>
      </w:r>
    </w:p>
    <w:p w:rsidR="006177D1" w:rsidRPr="00463691" w:rsidRDefault="006177D1" w:rsidP="00A10E27">
      <w:pPr>
        <w:pStyle w:val="Zkladntext"/>
        <w:spacing w:line="360" w:lineRule="auto"/>
        <w:jc w:val="both"/>
      </w:pPr>
      <w:r w:rsidRPr="00A10E27">
        <w:rPr>
          <w:b/>
          <w:bCs/>
        </w:rPr>
        <w:t xml:space="preserve">Poradna pro odvykání kouření </w:t>
      </w:r>
      <w:r w:rsidRPr="00A10E27">
        <w:rPr>
          <w:bCs/>
        </w:rPr>
        <w:t>v Nemocnici s poliklinikou v České Lípě</w:t>
      </w:r>
      <w:r w:rsidRPr="00A10E27">
        <w:rPr>
          <w:b/>
          <w:bCs/>
        </w:rPr>
        <w:t xml:space="preserve"> </w:t>
      </w:r>
      <w:r w:rsidRPr="00A10E27">
        <w:t>m</w:t>
      </w:r>
      <w:r>
        <w:t>ěla</w:t>
      </w:r>
      <w:r w:rsidRPr="00A10E27">
        <w:t xml:space="preserve"> 336 dospělých pacientů</w:t>
      </w:r>
      <w:r>
        <w:t>, z toho</w:t>
      </w:r>
      <w:r w:rsidRPr="00A10E27">
        <w:t xml:space="preserve"> přestalo kouřit (nekouří déle než rok) 70 osob</w:t>
      </w:r>
      <w:r>
        <w:t>.</w:t>
      </w:r>
      <w:r w:rsidRPr="00A10E27">
        <w:t xml:space="preserve"> </w:t>
      </w:r>
      <w:r>
        <w:t>V</w:t>
      </w:r>
      <w:r w:rsidRPr="00A10E27">
        <w:t xml:space="preserve"> současné době v odvykací léčbě pokračuje 25 osob. </w:t>
      </w:r>
      <w:r>
        <w:t>V oblasti prevence p</w:t>
      </w:r>
      <w:r w:rsidRPr="00A10E27">
        <w:t xml:space="preserve">oradna </w:t>
      </w:r>
      <w:r>
        <w:t xml:space="preserve">realizuje </w:t>
      </w:r>
      <w:r w:rsidRPr="00A10E27">
        <w:t xml:space="preserve">přednášky pro </w:t>
      </w:r>
      <w:r>
        <w:t>žáky ZŠ.</w:t>
      </w:r>
    </w:p>
    <w:p w:rsidR="006177D1" w:rsidRDefault="006177D1" w:rsidP="00463691">
      <w:pPr>
        <w:pStyle w:val="Zkladntext"/>
      </w:pPr>
    </w:p>
    <w:p w:rsidR="006177D1" w:rsidRPr="00463691" w:rsidRDefault="006177D1" w:rsidP="00463691">
      <w:pPr>
        <w:pStyle w:val="Zkladntext"/>
        <w:sectPr w:rsidR="006177D1" w:rsidRPr="00463691" w:rsidSect="00C51ECE">
          <w:type w:val="continuous"/>
          <w:pgSz w:w="11906" w:h="16838" w:code="9"/>
          <w:pgMar w:top="1418" w:right="1418" w:bottom="1418" w:left="907" w:header="709" w:footer="709" w:gutter="0"/>
          <w:cols w:space="708"/>
          <w:docGrid w:linePitch="360"/>
        </w:sectPr>
      </w:pPr>
    </w:p>
    <w:p w:rsidR="006177D1" w:rsidRPr="007D71CA" w:rsidRDefault="006177D1" w:rsidP="00C6530F">
      <w:pPr>
        <w:pStyle w:val="Zkladntext"/>
        <w:spacing w:before="220" w:line="360" w:lineRule="auto"/>
        <w:rPr>
          <w:b/>
        </w:rPr>
      </w:pPr>
      <w:r w:rsidRPr="007D71CA">
        <w:rPr>
          <w:b/>
        </w:rPr>
        <w:lastRenderedPageBreak/>
        <w:t xml:space="preserve">Tabulka </w:t>
      </w:r>
      <w:r>
        <w:rPr>
          <w:b/>
        </w:rPr>
        <w:t>4.3:</w:t>
      </w:r>
      <w:r w:rsidRPr="007D71CA">
        <w:rPr>
          <w:b/>
        </w:rPr>
        <w:t xml:space="preserve"> Služby v oblasti léčby a resocializace</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620"/>
        <w:gridCol w:w="1800"/>
        <w:gridCol w:w="1219"/>
        <w:gridCol w:w="1661"/>
        <w:gridCol w:w="1440"/>
        <w:gridCol w:w="1620"/>
        <w:gridCol w:w="1440"/>
      </w:tblGrid>
      <w:tr w:rsidR="006177D1" w:rsidRPr="002007BE" w:rsidTr="00EE1E78">
        <w:trPr>
          <w:jc w:val="center"/>
        </w:trPr>
        <w:tc>
          <w:tcPr>
            <w:tcW w:w="2448" w:type="dxa"/>
            <w:vAlign w:val="center"/>
          </w:tcPr>
          <w:p w:rsidR="006177D1" w:rsidRPr="002007BE" w:rsidRDefault="006177D1" w:rsidP="002007BE">
            <w:pPr>
              <w:jc w:val="center"/>
              <w:rPr>
                <w:b/>
                <w:sz w:val="22"/>
                <w:szCs w:val="22"/>
              </w:rPr>
            </w:pPr>
            <w:r w:rsidRPr="002007BE">
              <w:rPr>
                <w:b/>
                <w:sz w:val="22"/>
                <w:szCs w:val="22"/>
              </w:rPr>
              <w:t>Název projektu/</w:t>
            </w:r>
          </w:p>
          <w:p w:rsidR="006177D1" w:rsidRPr="002007BE" w:rsidRDefault="006177D1" w:rsidP="002007BE">
            <w:pPr>
              <w:jc w:val="center"/>
              <w:rPr>
                <w:b/>
                <w:sz w:val="22"/>
                <w:szCs w:val="22"/>
              </w:rPr>
            </w:pPr>
            <w:r w:rsidRPr="002007BE">
              <w:rPr>
                <w:b/>
                <w:sz w:val="22"/>
                <w:szCs w:val="22"/>
              </w:rPr>
              <w:t>programu</w:t>
            </w:r>
          </w:p>
        </w:tc>
        <w:tc>
          <w:tcPr>
            <w:tcW w:w="1800" w:type="dxa"/>
            <w:vAlign w:val="center"/>
          </w:tcPr>
          <w:p w:rsidR="006177D1" w:rsidRPr="002007BE" w:rsidRDefault="006177D1" w:rsidP="002007BE">
            <w:pPr>
              <w:jc w:val="center"/>
              <w:rPr>
                <w:b/>
                <w:sz w:val="22"/>
                <w:szCs w:val="22"/>
              </w:rPr>
            </w:pPr>
            <w:r w:rsidRPr="002007BE">
              <w:rPr>
                <w:b/>
                <w:sz w:val="22"/>
                <w:szCs w:val="22"/>
              </w:rPr>
              <w:t>Realizátor</w:t>
            </w:r>
          </w:p>
        </w:tc>
        <w:tc>
          <w:tcPr>
            <w:tcW w:w="1620" w:type="dxa"/>
            <w:vAlign w:val="center"/>
          </w:tcPr>
          <w:p w:rsidR="006177D1" w:rsidRPr="002007BE" w:rsidRDefault="006177D1" w:rsidP="002007BE">
            <w:pPr>
              <w:jc w:val="center"/>
              <w:rPr>
                <w:b/>
                <w:sz w:val="22"/>
                <w:szCs w:val="22"/>
              </w:rPr>
            </w:pPr>
            <w:r w:rsidRPr="002007BE">
              <w:rPr>
                <w:b/>
                <w:sz w:val="22"/>
                <w:szCs w:val="22"/>
              </w:rPr>
              <w:t>Typ služby</w:t>
            </w:r>
          </w:p>
        </w:tc>
        <w:tc>
          <w:tcPr>
            <w:tcW w:w="1800" w:type="dxa"/>
            <w:vAlign w:val="center"/>
          </w:tcPr>
          <w:p w:rsidR="006177D1" w:rsidRPr="002007BE" w:rsidRDefault="006177D1" w:rsidP="002007BE">
            <w:pPr>
              <w:jc w:val="center"/>
              <w:rPr>
                <w:b/>
                <w:sz w:val="22"/>
                <w:szCs w:val="22"/>
              </w:rPr>
            </w:pPr>
            <w:r w:rsidRPr="002007BE">
              <w:rPr>
                <w:b/>
                <w:sz w:val="22"/>
                <w:szCs w:val="22"/>
              </w:rPr>
              <w:t>Cílová skupina</w:t>
            </w:r>
          </w:p>
        </w:tc>
        <w:tc>
          <w:tcPr>
            <w:tcW w:w="1219" w:type="dxa"/>
            <w:vAlign w:val="center"/>
          </w:tcPr>
          <w:p w:rsidR="006177D1" w:rsidRPr="002007BE" w:rsidRDefault="006177D1" w:rsidP="002007BE">
            <w:pPr>
              <w:jc w:val="center"/>
              <w:rPr>
                <w:b/>
                <w:sz w:val="22"/>
                <w:szCs w:val="22"/>
              </w:rPr>
            </w:pPr>
            <w:r w:rsidRPr="002007BE">
              <w:rPr>
                <w:b/>
                <w:sz w:val="22"/>
                <w:szCs w:val="22"/>
              </w:rPr>
              <w:t>Kapacita/</w:t>
            </w:r>
          </w:p>
          <w:p w:rsidR="006177D1" w:rsidRPr="002007BE" w:rsidRDefault="006177D1" w:rsidP="002007BE">
            <w:pPr>
              <w:jc w:val="center"/>
              <w:rPr>
                <w:b/>
                <w:sz w:val="22"/>
                <w:szCs w:val="22"/>
              </w:rPr>
            </w:pPr>
            <w:r w:rsidRPr="002007BE">
              <w:rPr>
                <w:b/>
                <w:sz w:val="22"/>
                <w:szCs w:val="22"/>
              </w:rPr>
              <w:t>rok</w:t>
            </w:r>
          </w:p>
        </w:tc>
        <w:tc>
          <w:tcPr>
            <w:tcW w:w="1661" w:type="dxa"/>
            <w:vAlign w:val="center"/>
          </w:tcPr>
          <w:p w:rsidR="006177D1" w:rsidRPr="002007BE" w:rsidRDefault="006177D1" w:rsidP="002007BE">
            <w:pPr>
              <w:jc w:val="center"/>
              <w:rPr>
                <w:b/>
                <w:sz w:val="22"/>
                <w:szCs w:val="22"/>
              </w:rPr>
            </w:pPr>
            <w:r w:rsidRPr="002007BE">
              <w:rPr>
                <w:b/>
                <w:sz w:val="22"/>
                <w:szCs w:val="22"/>
              </w:rPr>
              <w:t>Počet klientů</w:t>
            </w:r>
          </w:p>
          <w:p w:rsidR="006177D1" w:rsidRPr="002007BE" w:rsidRDefault="006177D1" w:rsidP="00D364C0">
            <w:pPr>
              <w:jc w:val="center"/>
              <w:rPr>
                <w:b/>
                <w:sz w:val="22"/>
                <w:szCs w:val="22"/>
              </w:rPr>
            </w:pPr>
            <w:r w:rsidRPr="002007BE">
              <w:rPr>
                <w:b/>
                <w:sz w:val="22"/>
                <w:szCs w:val="22"/>
              </w:rPr>
              <w:t>v r. 201</w:t>
            </w:r>
            <w:r>
              <w:rPr>
                <w:b/>
                <w:sz w:val="22"/>
                <w:szCs w:val="22"/>
              </w:rPr>
              <w:t>3</w:t>
            </w:r>
          </w:p>
        </w:tc>
        <w:tc>
          <w:tcPr>
            <w:tcW w:w="1440" w:type="dxa"/>
            <w:vAlign w:val="center"/>
          </w:tcPr>
          <w:p w:rsidR="006177D1" w:rsidRPr="002007BE" w:rsidRDefault="006177D1" w:rsidP="002007BE">
            <w:pPr>
              <w:jc w:val="center"/>
              <w:rPr>
                <w:b/>
                <w:sz w:val="22"/>
                <w:szCs w:val="22"/>
              </w:rPr>
            </w:pPr>
            <w:r w:rsidRPr="002007BE">
              <w:rPr>
                <w:b/>
                <w:sz w:val="22"/>
                <w:szCs w:val="22"/>
              </w:rPr>
              <w:t>Počet nově evid. žádostí o léčbu</w:t>
            </w:r>
          </w:p>
          <w:p w:rsidR="006177D1" w:rsidRPr="002007BE" w:rsidRDefault="006177D1" w:rsidP="00D364C0">
            <w:pPr>
              <w:jc w:val="center"/>
              <w:rPr>
                <w:b/>
                <w:sz w:val="22"/>
                <w:szCs w:val="22"/>
              </w:rPr>
            </w:pPr>
            <w:r w:rsidRPr="002007BE">
              <w:rPr>
                <w:b/>
                <w:sz w:val="22"/>
                <w:szCs w:val="22"/>
              </w:rPr>
              <w:t>v r. 201</w:t>
            </w:r>
            <w:r>
              <w:rPr>
                <w:b/>
                <w:sz w:val="22"/>
                <w:szCs w:val="22"/>
              </w:rPr>
              <w:t>3</w:t>
            </w:r>
          </w:p>
        </w:tc>
        <w:tc>
          <w:tcPr>
            <w:tcW w:w="1620" w:type="dxa"/>
            <w:vAlign w:val="center"/>
          </w:tcPr>
          <w:p w:rsidR="006177D1" w:rsidRPr="002007BE" w:rsidRDefault="006177D1" w:rsidP="002007BE">
            <w:pPr>
              <w:jc w:val="center"/>
              <w:rPr>
                <w:b/>
                <w:sz w:val="22"/>
                <w:szCs w:val="22"/>
              </w:rPr>
            </w:pPr>
            <w:r w:rsidRPr="002007BE">
              <w:rPr>
                <w:b/>
                <w:sz w:val="22"/>
                <w:szCs w:val="22"/>
              </w:rPr>
              <w:t>Územní působnost,</w:t>
            </w:r>
          </w:p>
          <w:p w:rsidR="006177D1" w:rsidRPr="002007BE" w:rsidRDefault="006177D1" w:rsidP="002007BE">
            <w:pPr>
              <w:jc w:val="center"/>
              <w:rPr>
                <w:b/>
                <w:sz w:val="22"/>
                <w:szCs w:val="22"/>
              </w:rPr>
            </w:pPr>
            <w:r w:rsidRPr="002007BE">
              <w:rPr>
                <w:b/>
                <w:sz w:val="22"/>
                <w:szCs w:val="22"/>
              </w:rPr>
              <w:t>spádovost</w:t>
            </w:r>
          </w:p>
        </w:tc>
        <w:tc>
          <w:tcPr>
            <w:tcW w:w="1440" w:type="dxa"/>
            <w:vAlign w:val="center"/>
          </w:tcPr>
          <w:p w:rsidR="006177D1" w:rsidRPr="002007BE" w:rsidRDefault="006177D1" w:rsidP="00D364C0">
            <w:pPr>
              <w:jc w:val="center"/>
              <w:rPr>
                <w:b/>
                <w:sz w:val="22"/>
                <w:szCs w:val="22"/>
              </w:rPr>
            </w:pPr>
            <w:r>
              <w:rPr>
                <w:b/>
                <w:sz w:val="22"/>
                <w:szCs w:val="22"/>
              </w:rPr>
              <w:t>Platnost c</w:t>
            </w:r>
            <w:r w:rsidRPr="002007BE">
              <w:rPr>
                <w:b/>
                <w:sz w:val="22"/>
                <w:szCs w:val="22"/>
              </w:rPr>
              <w:t>ertifikát</w:t>
            </w:r>
            <w:r>
              <w:rPr>
                <w:b/>
                <w:sz w:val="22"/>
                <w:szCs w:val="22"/>
              </w:rPr>
              <w:t>u</w:t>
            </w:r>
            <w:r w:rsidRPr="002007BE">
              <w:rPr>
                <w:b/>
                <w:sz w:val="22"/>
                <w:szCs w:val="22"/>
              </w:rPr>
              <w:t xml:space="preserve"> odborné způsobilosti</w:t>
            </w:r>
          </w:p>
        </w:tc>
      </w:tr>
      <w:tr w:rsidR="006177D1" w:rsidRPr="002007BE" w:rsidTr="003C7876">
        <w:trPr>
          <w:jc w:val="center"/>
        </w:trPr>
        <w:tc>
          <w:tcPr>
            <w:tcW w:w="2448" w:type="dxa"/>
            <w:vMerge w:val="restart"/>
            <w:vAlign w:val="center"/>
          </w:tcPr>
          <w:p w:rsidR="006177D1" w:rsidRPr="002007BE" w:rsidRDefault="006177D1" w:rsidP="003C7876">
            <w:pPr>
              <w:rPr>
                <w:sz w:val="22"/>
                <w:szCs w:val="22"/>
              </w:rPr>
            </w:pPr>
            <w:r w:rsidRPr="002007BE">
              <w:rPr>
                <w:sz w:val="22"/>
                <w:szCs w:val="22"/>
              </w:rPr>
              <w:t>Centrum ambulantních služeb</w:t>
            </w:r>
          </w:p>
        </w:tc>
        <w:tc>
          <w:tcPr>
            <w:tcW w:w="1800" w:type="dxa"/>
            <w:vMerge w:val="restart"/>
            <w:vAlign w:val="center"/>
          </w:tcPr>
          <w:p w:rsidR="006177D1" w:rsidRPr="002007BE" w:rsidRDefault="006177D1" w:rsidP="003C7876">
            <w:pPr>
              <w:rPr>
                <w:sz w:val="22"/>
                <w:szCs w:val="22"/>
              </w:rPr>
            </w:pPr>
            <w:r>
              <w:rPr>
                <w:sz w:val="22"/>
                <w:szCs w:val="22"/>
              </w:rPr>
              <w:t>ADVAITA, o. s.</w:t>
            </w:r>
          </w:p>
        </w:tc>
        <w:tc>
          <w:tcPr>
            <w:tcW w:w="1620" w:type="dxa"/>
            <w:vAlign w:val="center"/>
          </w:tcPr>
          <w:p w:rsidR="006177D1" w:rsidRPr="002007BE" w:rsidRDefault="006177D1" w:rsidP="003C7876">
            <w:pPr>
              <w:rPr>
                <w:sz w:val="22"/>
                <w:szCs w:val="22"/>
              </w:rPr>
            </w:pPr>
            <w:r w:rsidRPr="002007BE">
              <w:rPr>
                <w:sz w:val="22"/>
                <w:szCs w:val="22"/>
              </w:rPr>
              <w:t>Ambulantní léčba</w:t>
            </w:r>
          </w:p>
        </w:tc>
        <w:tc>
          <w:tcPr>
            <w:tcW w:w="1800" w:type="dxa"/>
            <w:vAlign w:val="center"/>
          </w:tcPr>
          <w:p w:rsidR="006177D1" w:rsidRPr="002007BE" w:rsidRDefault="006177D1" w:rsidP="003C7876">
            <w:pPr>
              <w:rPr>
                <w:sz w:val="22"/>
                <w:szCs w:val="22"/>
              </w:rPr>
            </w:pPr>
            <w:r w:rsidRPr="002007BE">
              <w:rPr>
                <w:sz w:val="22"/>
                <w:szCs w:val="22"/>
              </w:rPr>
              <w:t>Muži, ženy starší 15 let s dg. závislosti, neplnící podmínky abstinence</w:t>
            </w:r>
          </w:p>
        </w:tc>
        <w:tc>
          <w:tcPr>
            <w:tcW w:w="1219" w:type="dxa"/>
            <w:vAlign w:val="center"/>
          </w:tcPr>
          <w:p w:rsidR="006177D1" w:rsidRDefault="006177D1" w:rsidP="003C7876">
            <w:pPr>
              <w:jc w:val="center"/>
              <w:rPr>
                <w:sz w:val="22"/>
                <w:szCs w:val="22"/>
              </w:rPr>
            </w:pPr>
            <w:r w:rsidRPr="002007BE">
              <w:rPr>
                <w:sz w:val="22"/>
                <w:szCs w:val="22"/>
              </w:rPr>
              <w:t>15</w:t>
            </w:r>
          </w:p>
          <w:p w:rsidR="006177D1" w:rsidRPr="002007BE" w:rsidRDefault="006177D1" w:rsidP="003C7876">
            <w:pPr>
              <w:jc w:val="center"/>
              <w:rPr>
                <w:sz w:val="22"/>
                <w:szCs w:val="22"/>
              </w:rPr>
            </w:pPr>
            <w:r>
              <w:rPr>
                <w:sz w:val="22"/>
                <w:szCs w:val="22"/>
              </w:rPr>
              <w:t>okamžitá</w:t>
            </w:r>
          </w:p>
        </w:tc>
        <w:tc>
          <w:tcPr>
            <w:tcW w:w="1661" w:type="dxa"/>
            <w:vAlign w:val="center"/>
          </w:tcPr>
          <w:p w:rsidR="006177D1" w:rsidRDefault="006177D1" w:rsidP="003C7876">
            <w:pPr>
              <w:rPr>
                <w:sz w:val="22"/>
                <w:szCs w:val="22"/>
              </w:rPr>
            </w:pPr>
            <w:r>
              <w:rPr>
                <w:sz w:val="22"/>
                <w:szCs w:val="22"/>
              </w:rPr>
              <w:t>181 OPL</w:t>
            </w:r>
          </w:p>
          <w:p w:rsidR="006177D1" w:rsidRDefault="006177D1" w:rsidP="003C7876">
            <w:pPr>
              <w:rPr>
                <w:sz w:val="22"/>
                <w:szCs w:val="22"/>
              </w:rPr>
            </w:pPr>
            <w:r>
              <w:rPr>
                <w:sz w:val="22"/>
                <w:szCs w:val="22"/>
              </w:rPr>
              <w:t xml:space="preserve"> 48 alkohol</w:t>
            </w:r>
          </w:p>
          <w:p w:rsidR="006177D1" w:rsidRDefault="006177D1" w:rsidP="003C7876">
            <w:pPr>
              <w:rPr>
                <w:sz w:val="22"/>
                <w:szCs w:val="22"/>
              </w:rPr>
            </w:pPr>
            <w:r>
              <w:rPr>
                <w:sz w:val="22"/>
                <w:szCs w:val="22"/>
              </w:rPr>
              <w:t xml:space="preserve"> 50 gambling</w:t>
            </w:r>
          </w:p>
          <w:p w:rsidR="006177D1" w:rsidRDefault="006177D1" w:rsidP="00D364C0">
            <w:pPr>
              <w:rPr>
                <w:sz w:val="22"/>
                <w:szCs w:val="22"/>
              </w:rPr>
            </w:pPr>
            <w:r>
              <w:rPr>
                <w:sz w:val="22"/>
                <w:szCs w:val="22"/>
              </w:rPr>
              <w:t>140 osob</w:t>
            </w:r>
          </w:p>
          <w:p w:rsidR="006177D1" w:rsidRPr="002007BE" w:rsidRDefault="006177D1" w:rsidP="00D364C0">
            <w:pPr>
              <w:rPr>
                <w:sz w:val="22"/>
                <w:szCs w:val="22"/>
              </w:rPr>
            </w:pPr>
            <w:r>
              <w:rPr>
                <w:sz w:val="22"/>
                <w:szCs w:val="22"/>
              </w:rPr>
              <w:t xml:space="preserve">       blízkých</w:t>
            </w:r>
          </w:p>
        </w:tc>
        <w:tc>
          <w:tcPr>
            <w:tcW w:w="1440" w:type="dxa"/>
            <w:vAlign w:val="center"/>
          </w:tcPr>
          <w:p w:rsidR="006177D1" w:rsidRPr="002007BE" w:rsidRDefault="006177D1" w:rsidP="00D364C0">
            <w:pPr>
              <w:jc w:val="center"/>
              <w:rPr>
                <w:sz w:val="22"/>
                <w:szCs w:val="22"/>
              </w:rPr>
            </w:pPr>
            <w:r>
              <w:rPr>
                <w:sz w:val="22"/>
                <w:szCs w:val="22"/>
              </w:rPr>
              <w:t>309</w:t>
            </w:r>
          </w:p>
        </w:tc>
        <w:tc>
          <w:tcPr>
            <w:tcW w:w="1620" w:type="dxa"/>
            <w:vAlign w:val="center"/>
          </w:tcPr>
          <w:p w:rsidR="006177D1" w:rsidRPr="002007BE" w:rsidRDefault="006177D1" w:rsidP="003C7876">
            <w:pPr>
              <w:jc w:val="center"/>
              <w:rPr>
                <w:sz w:val="22"/>
                <w:szCs w:val="22"/>
              </w:rPr>
            </w:pPr>
            <w:r w:rsidRPr="002007BE">
              <w:rPr>
                <w:sz w:val="22"/>
                <w:szCs w:val="22"/>
              </w:rPr>
              <w:t>Liberecký kraj</w:t>
            </w:r>
          </w:p>
        </w:tc>
        <w:tc>
          <w:tcPr>
            <w:tcW w:w="1440" w:type="dxa"/>
            <w:vAlign w:val="center"/>
          </w:tcPr>
          <w:p w:rsidR="006177D1" w:rsidRPr="002007BE" w:rsidRDefault="006177D1" w:rsidP="003C7876">
            <w:pPr>
              <w:jc w:val="center"/>
              <w:rPr>
                <w:sz w:val="22"/>
                <w:szCs w:val="22"/>
              </w:rPr>
            </w:pPr>
            <w:r w:rsidRPr="002007BE">
              <w:rPr>
                <w:sz w:val="22"/>
                <w:szCs w:val="22"/>
              </w:rPr>
              <w:t>11. 8. 201</w:t>
            </w:r>
            <w:r>
              <w:rPr>
                <w:sz w:val="22"/>
                <w:szCs w:val="22"/>
              </w:rPr>
              <w:t>6</w:t>
            </w:r>
          </w:p>
        </w:tc>
      </w:tr>
      <w:tr w:rsidR="006177D1" w:rsidRPr="002007BE" w:rsidTr="005D1FE0">
        <w:trPr>
          <w:trHeight w:val="1483"/>
          <w:jc w:val="center"/>
        </w:trPr>
        <w:tc>
          <w:tcPr>
            <w:tcW w:w="2448" w:type="dxa"/>
            <w:vMerge/>
          </w:tcPr>
          <w:p w:rsidR="006177D1" w:rsidRPr="002007BE" w:rsidRDefault="006177D1" w:rsidP="003C7876">
            <w:pPr>
              <w:rPr>
                <w:sz w:val="22"/>
                <w:szCs w:val="22"/>
              </w:rPr>
            </w:pPr>
          </w:p>
        </w:tc>
        <w:tc>
          <w:tcPr>
            <w:tcW w:w="1800" w:type="dxa"/>
            <w:vMerge/>
          </w:tcPr>
          <w:p w:rsidR="006177D1" w:rsidRPr="002007BE" w:rsidRDefault="006177D1" w:rsidP="003C7876">
            <w:pPr>
              <w:jc w:val="center"/>
              <w:rPr>
                <w:sz w:val="22"/>
                <w:szCs w:val="22"/>
              </w:rPr>
            </w:pPr>
          </w:p>
        </w:tc>
        <w:tc>
          <w:tcPr>
            <w:tcW w:w="1620" w:type="dxa"/>
            <w:vAlign w:val="center"/>
          </w:tcPr>
          <w:p w:rsidR="006177D1" w:rsidRPr="002007BE" w:rsidRDefault="006177D1" w:rsidP="003C7876">
            <w:pPr>
              <w:rPr>
                <w:sz w:val="22"/>
                <w:szCs w:val="22"/>
              </w:rPr>
            </w:pPr>
            <w:r w:rsidRPr="002007BE">
              <w:rPr>
                <w:sz w:val="22"/>
                <w:szCs w:val="22"/>
              </w:rPr>
              <w:t>Následná péče</w:t>
            </w:r>
          </w:p>
        </w:tc>
        <w:tc>
          <w:tcPr>
            <w:tcW w:w="1800" w:type="dxa"/>
            <w:vAlign w:val="center"/>
          </w:tcPr>
          <w:p w:rsidR="006177D1" w:rsidRPr="002007BE" w:rsidRDefault="006177D1" w:rsidP="00795476">
            <w:pPr>
              <w:rPr>
                <w:sz w:val="22"/>
                <w:szCs w:val="22"/>
              </w:rPr>
            </w:pPr>
            <w:r w:rsidRPr="002007BE">
              <w:rPr>
                <w:sz w:val="22"/>
                <w:szCs w:val="22"/>
              </w:rPr>
              <w:t>Muži, ženy starší 15 let s dg. závislostí, po absolvování léčby</w:t>
            </w:r>
          </w:p>
        </w:tc>
        <w:tc>
          <w:tcPr>
            <w:tcW w:w="1219" w:type="dxa"/>
            <w:vAlign w:val="center"/>
          </w:tcPr>
          <w:p w:rsidR="006177D1" w:rsidRDefault="006177D1" w:rsidP="003C7876">
            <w:pPr>
              <w:jc w:val="center"/>
              <w:rPr>
                <w:sz w:val="22"/>
                <w:szCs w:val="22"/>
              </w:rPr>
            </w:pPr>
            <w:r>
              <w:rPr>
                <w:sz w:val="22"/>
                <w:szCs w:val="22"/>
              </w:rPr>
              <w:t>okamžitá:</w:t>
            </w:r>
          </w:p>
          <w:p w:rsidR="006177D1" w:rsidRDefault="006177D1" w:rsidP="003C7876">
            <w:pPr>
              <w:jc w:val="center"/>
              <w:rPr>
                <w:sz w:val="22"/>
                <w:szCs w:val="22"/>
              </w:rPr>
            </w:pPr>
            <w:r w:rsidRPr="002007BE">
              <w:rPr>
                <w:sz w:val="22"/>
                <w:szCs w:val="22"/>
              </w:rPr>
              <w:t>1</w:t>
            </w:r>
            <w:r>
              <w:rPr>
                <w:sz w:val="22"/>
                <w:szCs w:val="22"/>
              </w:rPr>
              <w:t>0 ambul.</w:t>
            </w:r>
          </w:p>
          <w:p w:rsidR="006177D1" w:rsidRPr="002007BE" w:rsidRDefault="006177D1" w:rsidP="003C7876">
            <w:pPr>
              <w:rPr>
                <w:sz w:val="22"/>
                <w:szCs w:val="22"/>
              </w:rPr>
            </w:pPr>
            <w:r>
              <w:rPr>
                <w:sz w:val="22"/>
                <w:szCs w:val="22"/>
              </w:rPr>
              <w:t xml:space="preserve"> 10 pobyt.</w:t>
            </w:r>
          </w:p>
        </w:tc>
        <w:tc>
          <w:tcPr>
            <w:tcW w:w="1661" w:type="dxa"/>
            <w:vAlign w:val="center"/>
          </w:tcPr>
          <w:p w:rsidR="006177D1" w:rsidRDefault="006177D1" w:rsidP="003C7876">
            <w:pPr>
              <w:rPr>
                <w:sz w:val="22"/>
                <w:szCs w:val="22"/>
              </w:rPr>
            </w:pPr>
            <w:r>
              <w:rPr>
                <w:sz w:val="22"/>
                <w:szCs w:val="22"/>
              </w:rPr>
              <w:t xml:space="preserve"> 45 OPL</w:t>
            </w:r>
          </w:p>
          <w:p w:rsidR="006177D1" w:rsidRDefault="006177D1" w:rsidP="003C7876">
            <w:pPr>
              <w:rPr>
                <w:sz w:val="22"/>
                <w:szCs w:val="22"/>
              </w:rPr>
            </w:pPr>
            <w:r>
              <w:rPr>
                <w:sz w:val="22"/>
                <w:szCs w:val="22"/>
              </w:rPr>
              <w:t xml:space="preserve">  9 alkohol</w:t>
            </w:r>
          </w:p>
          <w:p w:rsidR="006177D1" w:rsidRDefault="006177D1" w:rsidP="003C7876">
            <w:pPr>
              <w:rPr>
                <w:sz w:val="22"/>
                <w:szCs w:val="22"/>
              </w:rPr>
            </w:pPr>
            <w:r>
              <w:rPr>
                <w:sz w:val="22"/>
                <w:szCs w:val="22"/>
              </w:rPr>
              <w:t xml:space="preserve"> 21 gambling</w:t>
            </w:r>
          </w:p>
          <w:p w:rsidR="006177D1" w:rsidRDefault="006177D1" w:rsidP="006C1016">
            <w:pPr>
              <w:rPr>
                <w:sz w:val="22"/>
                <w:szCs w:val="22"/>
              </w:rPr>
            </w:pPr>
            <w:r>
              <w:rPr>
                <w:sz w:val="22"/>
                <w:szCs w:val="22"/>
              </w:rPr>
              <w:t xml:space="preserve"> 14 osob</w:t>
            </w:r>
          </w:p>
          <w:p w:rsidR="006177D1" w:rsidRPr="002007BE" w:rsidRDefault="006177D1" w:rsidP="006C1016">
            <w:pPr>
              <w:rPr>
                <w:sz w:val="22"/>
                <w:szCs w:val="22"/>
              </w:rPr>
            </w:pPr>
            <w:r>
              <w:rPr>
                <w:sz w:val="22"/>
                <w:szCs w:val="22"/>
              </w:rPr>
              <w:t xml:space="preserve">      blízkých</w:t>
            </w:r>
          </w:p>
        </w:tc>
        <w:tc>
          <w:tcPr>
            <w:tcW w:w="1440" w:type="dxa"/>
            <w:vAlign w:val="center"/>
          </w:tcPr>
          <w:p w:rsidR="006177D1" w:rsidRPr="002007BE" w:rsidRDefault="006177D1" w:rsidP="003C7876">
            <w:pPr>
              <w:jc w:val="center"/>
              <w:rPr>
                <w:sz w:val="22"/>
                <w:szCs w:val="22"/>
              </w:rPr>
            </w:pPr>
            <w:r>
              <w:rPr>
                <w:sz w:val="22"/>
                <w:szCs w:val="22"/>
              </w:rPr>
              <w:t>69</w:t>
            </w:r>
          </w:p>
        </w:tc>
        <w:tc>
          <w:tcPr>
            <w:tcW w:w="1620" w:type="dxa"/>
            <w:vAlign w:val="center"/>
          </w:tcPr>
          <w:p w:rsidR="006177D1" w:rsidRPr="002007BE" w:rsidRDefault="006177D1" w:rsidP="003C7876">
            <w:pPr>
              <w:jc w:val="center"/>
              <w:rPr>
                <w:sz w:val="22"/>
                <w:szCs w:val="22"/>
              </w:rPr>
            </w:pPr>
            <w:r w:rsidRPr="002007BE">
              <w:rPr>
                <w:sz w:val="22"/>
                <w:szCs w:val="22"/>
              </w:rPr>
              <w:t>Liberecký kraj</w:t>
            </w:r>
          </w:p>
        </w:tc>
        <w:tc>
          <w:tcPr>
            <w:tcW w:w="1440" w:type="dxa"/>
            <w:vAlign w:val="center"/>
          </w:tcPr>
          <w:p w:rsidR="006177D1" w:rsidRPr="002007BE" w:rsidRDefault="006177D1" w:rsidP="003C7876">
            <w:pPr>
              <w:jc w:val="center"/>
              <w:rPr>
                <w:sz w:val="22"/>
                <w:szCs w:val="22"/>
              </w:rPr>
            </w:pPr>
            <w:r w:rsidRPr="002007BE">
              <w:rPr>
                <w:sz w:val="22"/>
                <w:szCs w:val="22"/>
              </w:rPr>
              <w:t>12. 8. 201</w:t>
            </w:r>
            <w:r>
              <w:rPr>
                <w:sz w:val="22"/>
                <w:szCs w:val="22"/>
              </w:rPr>
              <w:t>6</w:t>
            </w:r>
          </w:p>
        </w:tc>
      </w:tr>
      <w:tr w:rsidR="006177D1" w:rsidRPr="002007BE" w:rsidTr="003C7876">
        <w:trPr>
          <w:jc w:val="center"/>
        </w:trPr>
        <w:tc>
          <w:tcPr>
            <w:tcW w:w="2448" w:type="dxa"/>
            <w:vAlign w:val="center"/>
          </w:tcPr>
          <w:p w:rsidR="006177D1" w:rsidRPr="002007BE" w:rsidRDefault="006177D1" w:rsidP="003C7876">
            <w:pPr>
              <w:rPr>
                <w:sz w:val="22"/>
                <w:szCs w:val="22"/>
              </w:rPr>
            </w:pPr>
            <w:r w:rsidRPr="002007BE">
              <w:rPr>
                <w:sz w:val="22"/>
                <w:szCs w:val="22"/>
              </w:rPr>
              <w:t>Terapeutická komunita pro drogově závislé Nová Ves</w:t>
            </w:r>
          </w:p>
        </w:tc>
        <w:tc>
          <w:tcPr>
            <w:tcW w:w="1800" w:type="dxa"/>
            <w:vMerge/>
          </w:tcPr>
          <w:p w:rsidR="006177D1" w:rsidRPr="002007BE" w:rsidRDefault="006177D1" w:rsidP="003C7876">
            <w:pPr>
              <w:jc w:val="center"/>
              <w:rPr>
                <w:sz w:val="22"/>
                <w:szCs w:val="22"/>
              </w:rPr>
            </w:pPr>
          </w:p>
        </w:tc>
        <w:tc>
          <w:tcPr>
            <w:tcW w:w="1620" w:type="dxa"/>
            <w:vAlign w:val="center"/>
          </w:tcPr>
          <w:p w:rsidR="006177D1" w:rsidRPr="002007BE" w:rsidRDefault="006177D1" w:rsidP="003C7876">
            <w:pPr>
              <w:rPr>
                <w:sz w:val="22"/>
                <w:szCs w:val="22"/>
              </w:rPr>
            </w:pPr>
            <w:r w:rsidRPr="002007BE">
              <w:rPr>
                <w:sz w:val="22"/>
                <w:szCs w:val="22"/>
              </w:rPr>
              <w:t>Rezidenční léčba</w:t>
            </w:r>
          </w:p>
        </w:tc>
        <w:tc>
          <w:tcPr>
            <w:tcW w:w="1800" w:type="dxa"/>
            <w:vAlign w:val="center"/>
          </w:tcPr>
          <w:p w:rsidR="006177D1" w:rsidRPr="002007BE" w:rsidRDefault="006177D1" w:rsidP="003C7876">
            <w:pPr>
              <w:rPr>
                <w:sz w:val="22"/>
                <w:szCs w:val="22"/>
              </w:rPr>
            </w:pPr>
            <w:r w:rsidRPr="002007BE">
              <w:rPr>
                <w:sz w:val="22"/>
                <w:szCs w:val="22"/>
              </w:rPr>
              <w:t>Muži, ženy nad 18 let závislí na návykových látkách</w:t>
            </w:r>
          </w:p>
        </w:tc>
        <w:tc>
          <w:tcPr>
            <w:tcW w:w="1219" w:type="dxa"/>
            <w:vAlign w:val="center"/>
          </w:tcPr>
          <w:p w:rsidR="006177D1" w:rsidRPr="002007BE" w:rsidRDefault="006177D1" w:rsidP="003C7876">
            <w:pPr>
              <w:jc w:val="center"/>
              <w:rPr>
                <w:sz w:val="22"/>
                <w:szCs w:val="22"/>
              </w:rPr>
            </w:pPr>
            <w:r w:rsidRPr="002007BE">
              <w:rPr>
                <w:sz w:val="22"/>
                <w:szCs w:val="22"/>
              </w:rPr>
              <w:t>15</w:t>
            </w:r>
          </w:p>
        </w:tc>
        <w:tc>
          <w:tcPr>
            <w:tcW w:w="1661" w:type="dxa"/>
            <w:vAlign w:val="center"/>
          </w:tcPr>
          <w:p w:rsidR="006177D1" w:rsidRPr="002007BE" w:rsidRDefault="006177D1" w:rsidP="00D364C0">
            <w:pPr>
              <w:jc w:val="center"/>
              <w:rPr>
                <w:sz w:val="22"/>
                <w:szCs w:val="22"/>
              </w:rPr>
            </w:pPr>
            <w:r w:rsidRPr="002007BE">
              <w:rPr>
                <w:sz w:val="22"/>
                <w:szCs w:val="22"/>
              </w:rPr>
              <w:t>3</w:t>
            </w:r>
            <w:r>
              <w:rPr>
                <w:sz w:val="22"/>
                <w:szCs w:val="22"/>
              </w:rPr>
              <w:t>0</w:t>
            </w:r>
          </w:p>
        </w:tc>
        <w:tc>
          <w:tcPr>
            <w:tcW w:w="1440" w:type="dxa"/>
            <w:vAlign w:val="center"/>
          </w:tcPr>
          <w:p w:rsidR="006177D1" w:rsidRPr="002007BE" w:rsidRDefault="006177D1" w:rsidP="003C7876">
            <w:pPr>
              <w:jc w:val="center"/>
              <w:rPr>
                <w:sz w:val="22"/>
                <w:szCs w:val="22"/>
              </w:rPr>
            </w:pPr>
            <w:r>
              <w:rPr>
                <w:sz w:val="22"/>
                <w:szCs w:val="22"/>
              </w:rPr>
              <w:t>17</w:t>
            </w:r>
          </w:p>
        </w:tc>
        <w:tc>
          <w:tcPr>
            <w:tcW w:w="1620" w:type="dxa"/>
            <w:vAlign w:val="center"/>
          </w:tcPr>
          <w:p w:rsidR="006177D1" w:rsidRPr="002007BE" w:rsidRDefault="006177D1" w:rsidP="003C7876">
            <w:pPr>
              <w:jc w:val="center"/>
              <w:rPr>
                <w:sz w:val="22"/>
                <w:szCs w:val="22"/>
              </w:rPr>
            </w:pPr>
            <w:r w:rsidRPr="002007BE">
              <w:rPr>
                <w:sz w:val="22"/>
                <w:szCs w:val="22"/>
              </w:rPr>
              <w:t>ČR</w:t>
            </w:r>
          </w:p>
        </w:tc>
        <w:tc>
          <w:tcPr>
            <w:tcW w:w="1440" w:type="dxa"/>
            <w:vAlign w:val="center"/>
          </w:tcPr>
          <w:p w:rsidR="006177D1" w:rsidRPr="002007BE" w:rsidRDefault="006177D1" w:rsidP="003C7876">
            <w:pPr>
              <w:jc w:val="center"/>
              <w:rPr>
                <w:sz w:val="22"/>
                <w:szCs w:val="22"/>
              </w:rPr>
            </w:pPr>
            <w:r w:rsidRPr="002007BE">
              <w:rPr>
                <w:sz w:val="22"/>
                <w:szCs w:val="22"/>
              </w:rPr>
              <w:t>10. 8. 201</w:t>
            </w:r>
            <w:r>
              <w:rPr>
                <w:sz w:val="22"/>
                <w:szCs w:val="22"/>
              </w:rPr>
              <w:t>6</w:t>
            </w:r>
          </w:p>
        </w:tc>
      </w:tr>
      <w:tr w:rsidR="006177D1" w:rsidRPr="002007BE" w:rsidTr="006C1016">
        <w:trPr>
          <w:trHeight w:val="614"/>
          <w:jc w:val="center"/>
        </w:trPr>
        <w:tc>
          <w:tcPr>
            <w:tcW w:w="2448" w:type="dxa"/>
            <w:vAlign w:val="center"/>
          </w:tcPr>
          <w:p w:rsidR="006177D1" w:rsidRPr="002007BE" w:rsidRDefault="006177D1" w:rsidP="004C5F96">
            <w:pPr>
              <w:rPr>
                <w:sz w:val="22"/>
                <w:szCs w:val="22"/>
              </w:rPr>
            </w:pPr>
            <w:r w:rsidRPr="002007BE">
              <w:rPr>
                <w:sz w:val="22"/>
                <w:szCs w:val="22"/>
              </w:rPr>
              <w:t>Ambulance střediska</w:t>
            </w:r>
          </w:p>
        </w:tc>
        <w:tc>
          <w:tcPr>
            <w:tcW w:w="1800" w:type="dxa"/>
            <w:vMerge w:val="restart"/>
            <w:vAlign w:val="center"/>
          </w:tcPr>
          <w:p w:rsidR="006177D1" w:rsidRPr="002007BE" w:rsidRDefault="006177D1" w:rsidP="009E2D6E">
            <w:pPr>
              <w:rPr>
                <w:sz w:val="22"/>
                <w:szCs w:val="22"/>
              </w:rPr>
            </w:pPr>
            <w:r w:rsidRPr="002007BE">
              <w:rPr>
                <w:sz w:val="22"/>
                <w:szCs w:val="22"/>
              </w:rPr>
              <w:t>Středisko výchovné péče ČÁP</w:t>
            </w:r>
          </w:p>
        </w:tc>
        <w:tc>
          <w:tcPr>
            <w:tcW w:w="1620" w:type="dxa"/>
            <w:vAlign w:val="center"/>
          </w:tcPr>
          <w:p w:rsidR="006177D1" w:rsidRPr="002007BE" w:rsidRDefault="006177D1" w:rsidP="006F188C">
            <w:pPr>
              <w:rPr>
                <w:sz w:val="22"/>
                <w:szCs w:val="22"/>
              </w:rPr>
            </w:pPr>
            <w:r w:rsidRPr="002007BE">
              <w:rPr>
                <w:sz w:val="22"/>
                <w:szCs w:val="22"/>
              </w:rPr>
              <w:t>Ambulan</w:t>
            </w:r>
            <w:r>
              <w:rPr>
                <w:sz w:val="22"/>
                <w:szCs w:val="22"/>
              </w:rPr>
              <w:t>ce</w:t>
            </w:r>
            <w:r w:rsidRPr="002007BE">
              <w:rPr>
                <w:sz w:val="22"/>
                <w:szCs w:val="22"/>
              </w:rPr>
              <w:t>, krizová intervence</w:t>
            </w:r>
          </w:p>
        </w:tc>
        <w:tc>
          <w:tcPr>
            <w:tcW w:w="1800" w:type="dxa"/>
            <w:vMerge w:val="restart"/>
            <w:vAlign w:val="center"/>
          </w:tcPr>
          <w:p w:rsidR="006177D1" w:rsidRPr="002007BE" w:rsidRDefault="006177D1" w:rsidP="00FA69F6">
            <w:pPr>
              <w:rPr>
                <w:sz w:val="22"/>
                <w:szCs w:val="22"/>
              </w:rPr>
            </w:pPr>
            <w:r w:rsidRPr="002007BE">
              <w:rPr>
                <w:sz w:val="22"/>
                <w:szCs w:val="22"/>
              </w:rPr>
              <w:t>Děti a mladiství od 6–18 let</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0F6156">
            <w:pPr>
              <w:rPr>
                <w:sz w:val="22"/>
                <w:szCs w:val="22"/>
              </w:rPr>
            </w:pPr>
          </w:p>
        </w:tc>
        <w:tc>
          <w:tcPr>
            <w:tcW w:w="1440" w:type="dxa"/>
            <w:vAlign w:val="center"/>
          </w:tcPr>
          <w:p w:rsidR="006177D1" w:rsidRPr="002007BE" w:rsidRDefault="006177D1" w:rsidP="002007BE">
            <w:pPr>
              <w:jc w:val="center"/>
              <w:rPr>
                <w:sz w:val="22"/>
                <w:szCs w:val="22"/>
                <w:highlight w:val="yellow"/>
              </w:rPr>
            </w:pPr>
          </w:p>
        </w:tc>
        <w:tc>
          <w:tcPr>
            <w:tcW w:w="1620" w:type="dxa"/>
            <w:vMerge w:val="restart"/>
            <w:vAlign w:val="center"/>
          </w:tcPr>
          <w:p w:rsidR="006177D1" w:rsidRPr="002007BE" w:rsidRDefault="006177D1" w:rsidP="002007BE">
            <w:pPr>
              <w:jc w:val="center"/>
              <w:rPr>
                <w:sz w:val="22"/>
                <w:szCs w:val="22"/>
              </w:rPr>
            </w:pPr>
            <w:r w:rsidRPr="002007BE">
              <w:rPr>
                <w:sz w:val="22"/>
                <w:szCs w:val="22"/>
              </w:rPr>
              <w:t>Liberecký kraj</w:t>
            </w:r>
          </w:p>
        </w:tc>
        <w:tc>
          <w:tcPr>
            <w:tcW w:w="1440" w:type="dxa"/>
            <w:vMerge w:val="restart"/>
            <w:vAlign w:val="center"/>
          </w:tcPr>
          <w:p w:rsidR="006177D1" w:rsidRPr="002007BE" w:rsidRDefault="006177D1" w:rsidP="002007BE">
            <w:pPr>
              <w:jc w:val="center"/>
              <w:rPr>
                <w:sz w:val="22"/>
                <w:szCs w:val="22"/>
              </w:rPr>
            </w:pPr>
            <w:r w:rsidRPr="002007BE">
              <w:rPr>
                <w:sz w:val="22"/>
                <w:szCs w:val="22"/>
              </w:rPr>
              <w:t>ne</w:t>
            </w:r>
          </w:p>
        </w:tc>
      </w:tr>
      <w:tr w:rsidR="006177D1" w:rsidRPr="002007BE" w:rsidTr="006F188C">
        <w:trPr>
          <w:trHeight w:val="605"/>
          <w:jc w:val="center"/>
        </w:trPr>
        <w:tc>
          <w:tcPr>
            <w:tcW w:w="2448" w:type="dxa"/>
            <w:vAlign w:val="center"/>
          </w:tcPr>
          <w:p w:rsidR="006177D1" w:rsidRPr="002007BE" w:rsidRDefault="006177D1" w:rsidP="004C5F96">
            <w:pPr>
              <w:rPr>
                <w:sz w:val="22"/>
                <w:szCs w:val="22"/>
              </w:rPr>
            </w:pPr>
            <w:r w:rsidRPr="002007BE">
              <w:rPr>
                <w:sz w:val="22"/>
                <w:szCs w:val="22"/>
              </w:rPr>
              <w:t>Pobytové internátní oddělení</w:t>
            </w:r>
          </w:p>
        </w:tc>
        <w:tc>
          <w:tcPr>
            <w:tcW w:w="1800" w:type="dxa"/>
            <w:vMerge/>
            <w:vAlign w:val="center"/>
          </w:tcPr>
          <w:p w:rsidR="006177D1" w:rsidRPr="002007BE" w:rsidRDefault="006177D1" w:rsidP="009E2D6E">
            <w:pPr>
              <w:rPr>
                <w:sz w:val="22"/>
                <w:szCs w:val="22"/>
              </w:rPr>
            </w:pPr>
          </w:p>
        </w:tc>
        <w:tc>
          <w:tcPr>
            <w:tcW w:w="1620" w:type="dxa"/>
            <w:vAlign w:val="center"/>
          </w:tcPr>
          <w:p w:rsidR="006177D1" w:rsidRPr="002007BE" w:rsidRDefault="006177D1" w:rsidP="006F188C">
            <w:pPr>
              <w:rPr>
                <w:sz w:val="22"/>
                <w:szCs w:val="22"/>
              </w:rPr>
            </w:pPr>
            <w:r w:rsidRPr="002007BE">
              <w:rPr>
                <w:sz w:val="22"/>
                <w:szCs w:val="22"/>
              </w:rPr>
              <w:t>Dobrovolný diagnost</w:t>
            </w:r>
            <w:r>
              <w:rPr>
                <w:sz w:val="22"/>
                <w:szCs w:val="22"/>
              </w:rPr>
              <w:t>. p</w:t>
            </w:r>
            <w:r w:rsidRPr="002007BE">
              <w:rPr>
                <w:sz w:val="22"/>
                <w:szCs w:val="22"/>
              </w:rPr>
              <w:t>obyt</w:t>
            </w:r>
          </w:p>
        </w:tc>
        <w:tc>
          <w:tcPr>
            <w:tcW w:w="1800" w:type="dxa"/>
            <w:vMerge/>
            <w:vAlign w:val="center"/>
          </w:tcPr>
          <w:p w:rsidR="006177D1" w:rsidRPr="002007BE" w:rsidRDefault="006177D1" w:rsidP="00FA69F6">
            <w:pPr>
              <w:rPr>
                <w:sz w:val="22"/>
                <w:szCs w:val="22"/>
              </w:rPr>
            </w:pP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0F6156">
            <w:pPr>
              <w:rPr>
                <w:sz w:val="22"/>
                <w:szCs w:val="22"/>
              </w:rPr>
            </w:pPr>
          </w:p>
        </w:tc>
        <w:tc>
          <w:tcPr>
            <w:tcW w:w="1440" w:type="dxa"/>
            <w:vAlign w:val="center"/>
          </w:tcPr>
          <w:p w:rsidR="006177D1" w:rsidRPr="002007BE" w:rsidRDefault="006177D1" w:rsidP="002007BE">
            <w:pPr>
              <w:jc w:val="center"/>
              <w:rPr>
                <w:sz w:val="22"/>
                <w:szCs w:val="22"/>
                <w:highlight w:val="yellow"/>
              </w:rPr>
            </w:pPr>
          </w:p>
        </w:tc>
        <w:tc>
          <w:tcPr>
            <w:tcW w:w="1620" w:type="dxa"/>
            <w:vMerge/>
            <w:vAlign w:val="center"/>
          </w:tcPr>
          <w:p w:rsidR="006177D1" w:rsidRPr="002007BE" w:rsidRDefault="006177D1" w:rsidP="002007BE">
            <w:pPr>
              <w:jc w:val="center"/>
              <w:rPr>
                <w:sz w:val="22"/>
                <w:szCs w:val="22"/>
              </w:rPr>
            </w:pPr>
          </w:p>
        </w:tc>
        <w:tc>
          <w:tcPr>
            <w:tcW w:w="1440" w:type="dxa"/>
            <w:vMerge/>
            <w:vAlign w:val="center"/>
          </w:tcPr>
          <w:p w:rsidR="006177D1" w:rsidRPr="002007BE" w:rsidRDefault="006177D1" w:rsidP="002007BE">
            <w:pPr>
              <w:jc w:val="center"/>
              <w:rPr>
                <w:sz w:val="22"/>
                <w:szCs w:val="22"/>
              </w:rPr>
            </w:pPr>
          </w:p>
        </w:tc>
      </w:tr>
      <w:tr w:rsidR="006177D1" w:rsidRPr="002007BE" w:rsidTr="003102AB">
        <w:trPr>
          <w:trHeight w:val="1019"/>
          <w:jc w:val="center"/>
        </w:trPr>
        <w:tc>
          <w:tcPr>
            <w:tcW w:w="2448" w:type="dxa"/>
            <w:vAlign w:val="center"/>
          </w:tcPr>
          <w:p w:rsidR="006177D1" w:rsidRPr="002007BE" w:rsidRDefault="006177D1" w:rsidP="00782A76">
            <w:pPr>
              <w:rPr>
                <w:sz w:val="22"/>
                <w:szCs w:val="22"/>
              </w:rPr>
            </w:pPr>
            <w:r w:rsidRPr="002007BE">
              <w:rPr>
                <w:sz w:val="22"/>
                <w:szCs w:val="22"/>
              </w:rPr>
              <w:t xml:space="preserve">Poradna pro rodinu a mezilidské vztahy a problematiku závislostí, </w:t>
            </w:r>
          </w:p>
          <w:p w:rsidR="006177D1" w:rsidRPr="002007BE" w:rsidRDefault="006177D1" w:rsidP="00782A76">
            <w:pPr>
              <w:rPr>
                <w:sz w:val="22"/>
                <w:szCs w:val="22"/>
              </w:rPr>
            </w:pPr>
            <w:r w:rsidRPr="002007BE">
              <w:rPr>
                <w:sz w:val="22"/>
                <w:szCs w:val="22"/>
              </w:rPr>
              <w:t xml:space="preserve">Jablonec n. N. </w:t>
            </w:r>
          </w:p>
        </w:tc>
        <w:tc>
          <w:tcPr>
            <w:tcW w:w="1800" w:type="dxa"/>
            <w:vAlign w:val="center"/>
          </w:tcPr>
          <w:p w:rsidR="006177D1" w:rsidRPr="002007BE" w:rsidRDefault="006177D1" w:rsidP="004710E5">
            <w:pPr>
              <w:rPr>
                <w:sz w:val="22"/>
                <w:szCs w:val="22"/>
              </w:rPr>
            </w:pPr>
            <w:r>
              <w:rPr>
                <w:sz w:val="22"/>
                <w:szCs w:val="22"/>
              </w:rPr>
              <w:t xml:space="preserve">CIPS </w:t>
            </w:r>
            <w:r w:rsidRPr="002007BE">
              <w:rPr>
                <w:sz w:val="22"/>
                <w:szCs w:val="22"/>
              </w:rPr>
              <w:t>LK, p. o.</w:t>
            </w:r>
          </w:p>
        </w:tc>
        <w:tc>
          <w:tcPr>
            <w:tcW w:w="1620" w:type="dxa"/>
            <w:vAlign w:val="center"/>
          </w:tcPr>
          <w:p w:rsidR="006177D1" w:rsidRPr="002007BE" w:rsidRDefault="006177D1" w:rsidP="00FA69F6">
            <w:pPr>
              <w:rPr>
                <w:sz w:val="22"/>
                <w:szCs w:val="22"/>
              </w:rPr>
            </w:pPr>
            <w:r w:rsidRPr="002007BE">
              <w:rPr>
                <w:sz w:val="22"/>
                <w:szCs w:val="22"/>
              </w:rPr>
              <w:t>Poradenství, terapie</w:t>
            </w:r>
          </w:p>
        </w:tc>
        <w:tc>
          <w:tcPr>
            <w:tcW w:w="1800" w:type="dxa"/>
            <w:vAlign w:val="center"/>
          </w:tcPr>
          <w:p w:rsidR="006177D1" w:rsidRPr="002007BE" w:rsidRDefault="006177D1" w:rsidP="00EF704E">
            <w:pPr>
              <w:rPr>
                <w:sz w:val="22"/>
                <w:szCs w:val="22"/>
              </w:rPr>
            </w:pPr>
            <w:r w:rsidRPr="002007BE">
              <w:rPr>
                <w:sz w:val="22"/>
                <w:szCs w:val="22"/>
              </w:rPr>
              <w:t xml:space="preserve">Osoby starší 15 let závislí na alkoholu a jiných </w:t>
            </w:r>
            <w:r>
              <w:rPr>
                <w:sz w:val="22"/>
                <w:szCs w:val="22"/>
              </w:rPr>
              <w:t>OPL</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3F7FB8" w:rsidRDefault="006177D1" w:rsidP="000F6156">
            <w:pPr>
              <w:rPr>
                <w:sz w:val="22"/>
                <w:szCs w:val="22"/>
              </w:rPr>
            </w:pPr>
            <w:r>
              <w:rPr>
                <w:sz w:val="22"/>
                <w:szCs w:val="22"/>
              </w:rPr>
              <w:t>190</w:t>
            </w:r>
            <w:r w:rsidRPr="003F7FB8">
              <w:rPr>
                <w:sz w:val="22"/>
                <w:szCs w:val="22"/>
              </w:rPr>
              <w:t xml:space="preserve"> alkohol</w:t>
            </w:r>
          </w:p>
          <w:p w:rsidR="006177D1" w:rsidRPr="003F7FB8" w:rsidRDefault="006177D1" w:rsidP="00DE3DA0">
            <w:pPr>
              <w:rPr>
                <w:sz w:val="22"/>
                <w:szCs w:val="22"/>
              </w:rPr>
            </w:pPr>
            <w:r w:rsidRPr="003F7FB8">
              <w:rPr>
                <w:sz w:val="22"/>
                <w:szCs w:val="22"/>
              </w:rPr>
              <w:t xml:space="preserve"> </w:t>
            </w:r>
            <w:r>
              <w:rPr>
                <w:sz w:val="22"/>
                <w:szCs w:val="22"/>
              </w:rPr>
              <w:t>30</w:t>
            </w:r>
            <w:r w:rsidRPr="003F7FB8">
              <w:rPr>
                <w:sz w:val="22"/>
                <w:szCs w:val="22"/>
              </w:rPr>
              <w:t xml:space="preserve"> gambling</w:t>
            </w:r>
          </w:p>
          <w:p w:rsidR="006177D1" w:rsidRDefault="006177D1" w:rsidP="00A06450">
            <w:pPr>
              <w:rPr>
                <w:sz w:val="22"/>
                <w:szCs w:val="22"/>
              </w:rPr>
            </w:pPr>
            <w:r w:rsidRPr="003F7FB8">
              <w:rPr>
                <w:sz w:val="22"/>
                <w:szCs w:val="22"/>
              </w:rPr>
              <w:t xml:space="preserve"> </w:t>
            </w:r>
            <w:r>
              <w:rPr>
                <w:sz w:val="22"/>
                <w:szCs w:val="22"/>
              </w:rPr>
              <w:t>50</w:t>
            </w:r>
            <w:r w:rsidRPr="003F7FB8">
              <w:rPr>
                <w:sz w:val="22"/>
                <w:szCs w:val="22"/>
              </w:rPr>
              <w:t xml:space="preserve"> drogy</w:t>
            </w:r>
          </w:p>
          <w:p w:rsidR="006177D1" w:rsidRDefault="006177D1" w:rsidP="006F188C">
            <w:pPr>
              <w:rPr>
                <w:sz w:val="22"/>
                <w:szCs w:val="22"/>
              </w:rPr>
            </w:pPr>
            <w:r>
              <w:rPr>
                <w:sz w:val="22"/>
                <w:szCs w:val="22"/>
              </w:rPr>
              <w:t xml:space="preserve">   1 mladistvý -</w:t>
            </w:r>
          </w:p>
          <w:p w:rsidR="006177D1" w:rsidRDefault="006177D1" w:rsidP="006F188C">
            <w:pPr>
              <w:rPr>
                <w:sz w:val="22"/>
                <w:szCs w:val="22"/>
              </w:rPr>
            </w:pPr>
            <w:r>
              <w:rPr>
                <w:sz w:val="22"/>
                <w:szCs w:val="22"/>
              </w:rPr>
              <w:t xml:space="preserve">     - drogy</w:t>
            </w:r>
          </w:p>
          <w:p w:rsidR="006177D1" w:rsidRDefault="006177D1" w:rsidP="006C1016">
            <w:pPr>
              <w:rPr>
                <w:sz w:val="22"/>
                <w:szCs w:val="22"/>
              </w:rPr>
            </w:pPr>
            <w:r>
              <w:rPr>
                <w:sz w:val="22"/>
                <w:szCs w:val="22"/>
              </w:rPr>
              <w:t xml:space="preserve">13 drogy + </w:t>
            </w:r>
          </w:p>
          <w:p w:rsidR="006177D1" w:rsidRPr="003F7FB8" w:rsidRDefault="006177D1" w:rsidP="006C1016">
            <w:pPr>
              <w:rPr>
                <w:sz w:val="22"/>
                <w:szCs w:val="22"/>
              </w:rPr>
            </w:pPr>
            <w:r>
              <w:rPr>
                <w:sz w:val="22"/>
                <w:szCs w:val="22"/>
              </w:rPr>
              <w:t xml:space="preserve">     alkohol</w:t>
            </w: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3F7FB8">
            <w:pPr>
              <w:jc w:val="center"/>
              <w:rPr>
                <w:sz w:val="22"/>
                <w:szCs w:val="22"/>
              </w:rPr>
            </w:pPr>
            <w:r>
              <w:rPr>
                <w:sz w:val="22"/>
                <w:szCs w:val="22"/>
              </w:rPr>
              <w:t>Liberecký kraj</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0527A7">
        <w:trPr>
          <w:jc w:val="center"/>
        </w:trPr>
        <w:tc>
          <w:tcPr>
            <w:tcW w:w="2448" w:type="dxa"/>
            <w:vAlign w:val="center"/>
          </w:tcPr>
          <w:p w:rsidR="006177D1" w:rsidRPr="002007BE" w:rsidRDefault="006177D1" w:rsidP="00F5114E">
            <w:pPr>
              <w:rPr>
                <w:sz w:val="22"/>
                <w:szCs w:val="22"/>
              </w:rPr>
            </w:pPr>
            <w:r w:rsidRPr="002007BE">
              <w:rPr>
                <w:sz w:val="22"/>
                <w:szCs w:val="22"/>
              </w:rPr>
              <w:t xml:space="preserve">Centrum léčby závislosti </w:t>
            </w:r>
            <w:r w:rsidRPr="002007BE">
              <w:rPr>
                <w:sz w:val="22"/>
                <w:szCs w:val="22"/>
              </w:rPr>
              <w:lastRenderedPageBreak/>
              <w:t>na tabáku</w:t>
            </w:r>
          </w:p>
        </w:tc>
        <w:tc>
          <w:tcPr>
            <w:tcW w:w="1800" w:type="dxa"/>
            <w:vMerge w:val="restart"/>
            <w:vAlign w:val="center"/>
          </w:tcPr>
          <w:p w:rsidR="006177D1" w:rsidRPr="002007BE" w:rsidRDefault="006177D1" w:rsidP="00577486">
            <w:pPr>
              <w:rPr>
                <w:sz w:val="22"/>
                <w:szCs w:val="22"/>
              </w:rPr>
            </w:pPr>
            <w:r w:rsidRPr="002007BE">
              <w:rPr>
                <w:sz w:val="22"/>
                <w:szCs w:val="22"/>
              </w:rPr>
              <w:lastRenderedPageBreak/>
              <w:t xml:space="preserve">Krajská </w:t>
            </w:r>
            <w:r w:rsidRPr="002007BE">
              <w:rPr>
                <w:sz w:val="22"/>
                <w:szCs w:val="22"/>
              </w:rPr>
              <w:lastRenderedPageBreak/>
              <w:t>nemocnice Liberec, a. s.</w:t>
            </w:r>
          </w:p>
        </w:tc>
        <w:tc>
          <w:tcPr>
            <w:tcW w:w="1620" w:type="dxa"/>
            <w:vAlign w:val="center"/>
          </w:tcPr>
          <w:p w:rsidR="006177D1" w:rsidRPr="002007BE" w:rsidRDefault="006177D1" w:rsidP="003C7876">
            <w:pPr>
              <w:rPr>
                <w:sz w:val="22"/>
                <w:szCs w:val="22"/>
              </w:rPr>
            </w:pPr>
            <w:r w:rsidRPr="002007BE">
              <w:rPr>
                <w:sz w:val="22"/>
                <w:szCs w:val="22"/>
              </w:rPr>
              <w:lastRenderedPageBreak/>
              <w:t>Farmakolo</w:t>
            </w:r>
            <w:r>
              <w:rPr>
                <w:sz w:val="22"/>
                <w:szCs w:val="22"/>
              </w:rPr>
              <w:t xml:space="preserve"> -</w:t>
            </w:r>
            <w:r w:rsidRPr="002007BE">
              <w:rPr>
                <w:sz w:val="22"/>
                <w:szCs w:val="22"/>
              </w:rPr>
              <w:lastRenderedPageBreak/>
              <w:t>gická léčba</w:t>
            </w:r>
          </w:p>
        </w:tc>
        <w:tc>
          <w:tcPr>
            <w:tcW w:w="1800" w:type="dxa"/>
            <w:vAlign w:val="center"/>
          </w:tcPr>
          <w:p w:rsidR="006177D1" w:rsidRPr="002007BE" w:rsidRDefault="006177D1" w:rsidP="003C7876">
            <w:pPr>
              <w:rPr>
                <w:sz w:val="22"/>
                <w:szCs w:val="22"/>
              </w:rPr>
            </w:pPr>
            <w:r w:rsidRPr="002007BE">
              <w:rPr>
                <w:sz w:val="22"/>
                <w:szCs w:val="22"/>
              </w:rPr>
              <w:lastRenderedPageBreak/>
              <w:t xml:space="preserve">Kuřák, který chce </w:t>
            </w:r>
            <w:r w:rsidRPr="002007BE">
              <w:rPr>
                <w:sz w:val="22"/>
                <w:szCs w:val="22"/>
              </w:rPr>
              <w:lastRenderedPageBreak/>
              <w:t>přestat se závislostí</w:t>
            </w:r>
          </w:p>
        </w:tc>
        <w:tc>
          <w:tcPr>
            <w:tcW w:w="1219" w:type="dxa"/>
            <w:vAlign w:val="center"/>
          </w:tcPr>
          <w:p w:rsidR="006177D1" w:rsidRPr="002007BE" w:rsidRDefault="006177D1" w:rsidP="003C7876">
            <w:pPr>
              <w:jc w:val="center"/>
              <w:rPr>
                <w:sz w:val="22"/>
                <w:szCs w:val="22"/>
              </w:rPr>
            </w:pPr>
          </w:p>
        </w:tc>
        <w:tc>
          <w:tcPr>
            <w:tcW w:w="1661" w:type="dxa"/>
            <w:vAlign w:val="center"/>
          </w:tcPr>
          <w:p w:rsidR="006177D1" w:rsidRPr="002007BE" w:rsidRDefault="006177D1" w:rsidP="00440FF2">
            <w:pPr>
              <w:jc w:val="center"/>
              <w:rPr>
                <w:sz w:val="22"/>
                <w:szCs w:val="22"/>
              </w:rPr>
            </w:pPr>
            <w:r>
              <w:rPr>
                <w:sz w:val="22"/>
                <w:szCs w:val="22"/>
              </w:rPr>
              <w:t>542</w:t>
            </w:r>
          </w:p>
        </w:tc>
        <w:tc>
          <w:tcPr>
            <w:tcW w:w="1440" w:type="dxa"/>
            <w:vAlign w:val="center"/>
          </w:tcPr>
          <w:p w:rsidR="006177D1" w:rsidRPr="002007BE" w:rsidRDefault="006177D1" w:rsidP="002A3B1D">
            <w:pPr>
              <w:jc w:val="center"/>
              <w:rPr>
                <w:sz w:val="22"/>
                <w:szCs w:val="22"/>
              </w:rPr>
            </w:pPr>
            <w:r>
              <w:rPr>
                <w:sz w:val="22"/>
                <w:szCs w:val="22"/>
              </w:rPr>
              <w:t>54</w:t>
            </w:r>
          </w:p>
        </w:tc>
        <w:tc>
          <w:tcPr>
            <w:tcW w:w="1620" w:type="dxa"/>
            <w:vAlign w:val="center"/>
          </w:tcPr>
          <w:p w:rsidR="006177D1" w:rsidRPr="002007BE" w:rsidRDefault="006177D1" w:rsidP="003C7876">
            <w:pPr>
              <w:jc w:val="center"/>
              <w:rPr>
                <w:sz w:val="22"/>
                <w:szCs w:val="22"/>
              </w:rPr>
            </w:pPr>
            <w:r w:rsidRPr="002007BE">
              <w:rPr>
                <w:sz w:val="22"/>
                <w:szCs w:val="22"/>
              </w:rPr>
              <w:t>Liberecký kraj</w:t>
            </w:r>
          </w:p>
        </w:tc>
        <w:tc>
          <w:tcPr>
            <w:tcW w:w="1440" w:type="dxa"/>
            <w:vAlign w:val="center"/>
          </w:tcPr>
          <w:p w:rsidR="006177D1" w:rsidRPr="002007BE" w:rsidRDefault="006177D1" w:rsidP="002007BE">
            <w:pPr>
              <w:jc w:val="center"/>
              <w:rPr>
                <w:sz w:val="22"/>
                <w:szCs w:val="22"/>
              </w:rPr>
            </w:pPr>
          </w:p>
        </w:tc>
      </w:tr>
      <w:tr w:rsidR="006177D1" w:rsidRPr="002007BE" w:rsidTr="000527A7">
        <w:trPr>
          <w:jc w:val="center"/>
        </w:trPr>
        <w:tc>
          <w:tcPr>
            <w:tcW w:w="2448" w:type="dxa"/>
            <w:vAlign w:val="center"/>
          </w:tcPr>
          <w:p w:rsidR="006177D1" w:rsidRPr="002007BE" w:rsidRDefault="006177D1" w:rsidP="00F5114E">
            <w:pPr>
              <w:rPr>
                <w:sz w:val="22"/>
                <w:szCs w:val="22"/>
              </w:rPr>
            </w:pPr>
            <w:r w:rsidRPr="002007BE">
              <w:rPr>
                <w:sz w:val="22"/>
                <w:szCs w:val="22"/>
              </w:rPr>
              <w:t>Detoxifikační jednotka</w:t>
            </w:r>
          </w:p>
        </w:tc>
        <w:tc>
          <w:tcPr>
            <w:tcW w:w="1800" w:type="dxa"/>
            <w:vMerge/>
            <w:vAlign w:val="center"/>
          </w:tcPr>
          <w:p w:rsidR="006177D1" w:rsidRPr="002007BE" w:rsidRDefault="006177D1" w:rsidP="00577486">
            <w:pPr>
              <w:rPr>
                <w:sz w:val="22"/>
                <w:szCs w:val="22"/>
              </w:rPr>
            </w:pPr>
          </w:p>
        </w:tc>
        <w:tc>
          <w:tcPr>
            <w:tcW w:w="1620" w:type="dxa"/>
            <w:vAlign w:val="center"/>
          </w:tcPr>
          <w:p w:rsidR="006177D1" w:rsidRPr="002007BE" w:rsidRDefault="006177D1" w:rsidP="00FA69F6">
            <w:pPr>
              <w:rPr>
                <w:sz w:val="22"/>
                <w:szCs w:val="22"/>
              </w:rPr>
            </w:pPr>
            <w:r w:rsidRPr="002007BE">
              <w:rPr>
                <w:sz w:val="22"/>
                <w:szCs w:val="22"/>
              </w:rPr>
              <w:t>Detoxifikace</w:t>
            </w:r>
          </w:p>
        </w:tc>
        <w:tc>
          <w:tcPr>
            <w:tcW w:w="1800" w:type="dxa"/>
            <w:vAlign w:val="center"/>
          </w:tcPr>
          <w:p w:rsidR="006177D1" w:rsidRPr="002007BE" w:rsidRDefault="006177D1" w:rsidP="00FA69F6">
            <w:pPr>
              <w:rPr>
                <w:sz w:val="22"/>
                <w:szCs w:val="22"/>
              </w:rPr>
            </w:pPr>
            <w:r w:rsidRPr="002007BE">
              <w:rPr>
                <w:sz w:val="22"/>
                <w:szCs w:val="22"/>
              </w:rPr>
              <w:t>Závislí na alkoholových i nealkoholových drogách od 15 let</w:t>
            </w:r>
          </w:p>
        </w:tc>
        <w:tc>
          <w:tcPr>
            <w:tcW w:w="1219" w:type="dxa"/>
            <w:vAlign w:val="center"/>
          </w:tcPr>
          <w:p w:rsidR="006177D1" w:rsidRPr="002A3B1D" w:rsidRDefault="00934058" w:rsidP="002007BE">
            <w:pPr>
              <w:jc w:val="center"/>
              <w:rPr>
                <w:sz w:val="22"/>
                <w:szCs w:val="22"/>
                <w:highlight w:val="yellow"/>
              </w:rPr>
            </w:pPr>
            <w:r>
              <w:rPr>
                <w:sz w:val="22"/>
                <w:szCs w:val="22"/>
              </w:rPr>
              <w:t>10</w:t>
            </w:r>
            <w:r w:rsidR="006177D1" w:rsidRPr="00001117">
              <w:rPr>
                <w:sz w:val="22"/>
                <w:szCs w:val="22"/>
              </w:rPr>
              <w:t xml:space="preserve"> okamžitá</w:t>
            </w:r>
          </w:p>
        </w:tc>
        <w:tc>
          <w:tcPr>
            <w:tcW w:w="1661" w:type="dxa"/>
            <w:vAlign w:val="center"/>
          </w:tcPr>
          <w:p w:rsidR="006177D1" w:rsidRPr="002A3B1D" w:rsidRDefault="006177D1" w:rsidP="00C21E77">
            <w:pPr>
              <w:jc w:val="center"/>
              <w:rPr>
                <w:sz w:val="22"/>
                <w:szCs w:val="22"/>
                <w:highlight w:val="yellow"/>
              </w:rPr>
            </w:pPr>
            <w:r w:rsidRPr="00F052F7">
              <w:rPr>
                <w:sz w:val="22"/>
                <w:szCs w:val="22"/>
              </w:rPr>
              <w:t>45</w:t>
            </w:r>
          </w:p>
        </w:tc>
        <w:tc>
          <w:tcPr>
            <w:tcW w:w="1440" w:type="dxa"/>
            <w:vAlign w:val="center"/>
          </w:tcPr>
          <w:p w:rsidR="006177D1" w:rsidRPr="003102AB" w:rsidRDefault="006177D1" w:rsidP="002007BE">
            <w:pPr>
              <w:jc w:val="center"/>
              <w:rPr>
                <w:sz w:val="22"/>
                <w:szCs w:val="22"/>
                <w:highlight w:val="yellow"/>
              </w:rPr>
            </w:pPr>
          </w:p>
        </w:tc>
        <w:tc>
          <w:tcPr>
            <w:tcW w:w="1620" w:type="dxa"/>
            <w:vMerge w:val="restart"/>
            <w:vAlign w:val="center"/>
          </w:tcPr>
          <w:p w:rsidR="006177D1" w:rsidRPr="002007BE" w:rsidRDefault="006177D1" w:rsidP="002007BE">
            <w:pPr>
              <w:jc w:val="center"/>
              <w:rPr>
                <w:sz w:val="22"/>
                <w:szCs w:val="22"/>
              </w:rPr>
            </w:pPr>
            <w:r w:rsidRPr="002007BE">
              <w:rPr>
                <w:sz w:val="22"/>
                <w:szCs w:val="22"/>
              </w:rPr>
              <w:t>ČR</w:t>
            </w:r>
          </w:p>
        </w:tc>
        <w:tc>
          <w:tcPr>
            <w:tcW w:w="1440" w:type="dxa"/>
            <w:vMerge w:val="restart"/>
            <w:vAlign w:val="center"/>
          </w:tcPr>
          <w:p w:rsidR="006177D1" w:rsidRPr="002007BE" w:rsidRDefault="006177D1" w:rsidP="002007BE">
            <w:pPr>
              <w:jc w:val="center"/>
              <w:rPr>
                <w:sz w:val="22"/>
                <w:szCs w:val="22"/>
              </w:rPr>
            </w:pPr>
            <w:r w:rsidRPr="002007BE">
              <w:rPr>
                <w:sz w:val="22"/>
                <w:szCs w:val="22"/>
              </w:rPr>
              <w:t>ne</w:t>
            </w:r>
          </w:p>
        </w:tc>
      </w:tr>
      <w:tr w:rsidR="006177D1" w:rsidRPr="002007BE" w:rsidTr="006C1016">
        <w:trPr>
          <w:trHeight w:val="808"/>
          <w:jc w:val="center"/>
        </w:trPr>
        <w:tc>
          <w:tcPr>
            <w:tcW w:w="2448" w:type="dxa"/>
            <w:vAlign w:val="center"/>
          </w:tcPr>
          <w:p w:rsidR="006177D1" w:rsidRPr="002007BE" w:rsidRDefault="006177D1" w:rsidP="00F5114E">
            <w:pPr>
              <w:rPr>
                <w:sz w:val="22"/>
                <w:szCs w:val="22"/>
              </w:rPr>
            </w:pPr>
            <w:r w:rsidRPr="002007BE">
              <w:rPr>
                <w:sz w:val="22"/>
                <w:szCs w:val="22"/>
              </w:rPr>
              <w:t>Stanice pro léčbu závislosti</w:t>
            </w:r>
          </w:p>
        </w:tc>
        <w:tc>
          <w:tcPr>
            <w:tcW w:w="1800" w:type="dxa"/>
            <w:vMerge/>
            <w:vAlign w:val="center"/>
          </w:tcPr>
          <w:p w:rsidR="006177D1" w:rsidRPr="002007BE" w:rsidRDefault="006177D1" w:rsidP="00190523">
            <w:pPr>
              <w:rPr>
                <w:sz w:val="22"/>
                <w:szCs w:val="22"/>
              </w:rPr>
            </w:pPr>
          </w:p>
        </w:tc>
        <w:tc>
          <w:tcPr>
            <w:tcW w:w="1620" w:type="dxa"/>
            <w:vAlign w:val="center"/>
          </w:tcPr>
          <w:p w:rsidR="006177D1" w:rsidRPr="002007BE" w:rsidRDefault="006177D1" w:rsidP="00FA69F6">
            <w:pPr>
              <w:rPr>
                <w:sz w:val="22"/>
                <w:szCs w:val="22"/>
              </w:rPr>
            </w:pPr>
            <w:r w:rsidRPr="002007BE">
              <w:rPr>
                <w:sz w:val="22"/>
                <w:szCs w:val="22"/>
              </w:rPr>
              <w:t>Dobrovolná tříměsíční ústavní léčba</w:t>
            </w:r>
          </w:p>
        </w:tc>
        <w:tc>
          <w:tcPr>
            <w:tcW w:w="1800" w:type="dxa"/>
            <w:vAlign w:val="center"/>
          </w:tcPr>
          <w:p w:rsidR="006177D1" w:rsidRPr="002007BE" w:rsidRDefault="006177D1" w:rsidP="00FA69F6">
            <w:pPr>
              <w:rPr>
                <w:sz w:val="22"/>
                <w:szCs w:val="22"/>
              </w:rPr>
            </w:pPr>
            <w:r w:rsidRPr="002007BE">
              <w:rPr>
                <w:sz w:val="22"/>
                <w:szCs w:val="22"/>
              </w:rPr>
              <w:t>Koedukovaná skupina, starší 18 let</w:t>
            </w:r>
          </w:p>
        </w:tc>
        <w:tc>
          <w:tcPr>
            <w:tcW w:w="1219" w:type="dxa"/>
            <w:vAlign w:val="center"/>
          </w:tcPr>
          <w:p w:rsidR="006177D1" w:rsidRPr="002007BE" w:rsidRDefault="006177D1" w:rsidP="003102AB">
            <w:pPr>
              <w:jc w:val="center"/>
              <w:rPr>
                <w:sz w:val="22"/>
                <w:szCs w:val="22"/>
              </w:rPr>
            </w:pPr>
            <w:r>
              <w:rPr>
                <w:sz w:val="22"/>
                <w:szCs w:val="22"/>
              </w:rPr>
              <w:t>1</w:t>
            </w:r>
            <w:r w:rsidRPr="002007BE">
              <w:rPr>
                <w:sz w:val="22"/>
                <w:szCs w:val="22"/>
              </w:rPr>
              <w:t>0</w:t>
            </w:r>
            <w:r>
              <w:rPr>
                <w:sz w:val="22"/>
                <w:szCs w:val="22"/>
              </w:rPr>
              <w:t xml:space="preserve"> okamžitá</w:t>
            </w:r>
          </w:p>
        </w:tc>
        <w:tc>
          <w:tcPr>
            <w:tcW w:w="1661"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p>
        </w:tc>
        <w:tc>
          <w:tcPr>
            <w:tcW w:w="1620" w:type="dxa"/>
            <w:vMerge/>
            <w:vAlign w:val="center"/>
          </w:tcPr>
          <w:p w:rsidR="006177D1" w:rsidRPr="002007BE" w:rsidRDefault="006177D1" w:rsidP="002007BE">
            <w:pPr>
              <w:jc w:val="center"/>
              <w:rPr>
                <w:sz w:val="22"/>
                <w:szCs w:val="22"/>
              </w:rPr>
            </w:pPr>
          </w:p>
        </w:tc>
        <w:tc>
          <w:tcPr>
            <w:tcW w:w="1440" w:type="dxa"/>
            <w:vMerge/>
            <w:vAlign w:val="center"/>
          </w:tcPr>
          <w:p w:rsidR="006177D1" w:rsidRPr="002007BE" w:rsidRDefault="006177D1" w:rsidP="002007BE">
            <w:pPr>
              <w:jc w:val="center"/>
              <w:rPr>
                <w:sz w:val="22"/>
                <w:szCs w:val="22"/>
              </w:rPr>
            </w:pPr>
          </w:p>
        </w:tc>
      </w:tr>
      <w:tr w:rsidR="006177D1" w:rsidRPr="002007BE" w:rsidTr="002A3B1D">
        <w:trPr>
          <w:trHeight w:val="906"/>
          <w:jc w:val="center"/>
        </w:trPr>
        <w:tc>
          <w:tcPr>
            <w:tcW w:w="2448" w:type="dxa"/>
            <w:vAlign w:val="center"/>
          </w:tcPr>
          <w:p w:rsidR="006177D1" w:rsidRPr="002007BE" w:rsidRDefault="006177D1" w:rsidP="00F5114E">
            <w:pPr>
              <w:rPr>
                <w:sz w:val="22"/>
                <w:szCs w:val="22"/>
              </w:rPr>
            </w:pPr>
            <w:r w:rsidRPr="002007BE">
              <w:rPr>
                <w:sz w:val="22"/>
                <w:szCs w:val="22"/>
              </w:rPr>
              <w:t>K2A (Klub abstinujících alkoholiků)</w:t>
            </w:r>
          </w:p>
        </w:tc>
        <w:tc>
          <w:tcPr>
            <w:tcW w:w="1800" w:type="dxa"/>
            <w:vMerge/>
            <w:vAlign w:val="center"/>
          </w:tcPr>
          <w:p w:rsidR="006177D1" w:rsidRPr="002007BE" w:rsidRDefault="006177D1" w:rsidP="00190523">
            <w:pPr>
              <w:rPr>
                <w:sz w:val="22"/>
                <w:szCs w:val="22"/>
              </w:rPr>
            </w:pPr>
          </w:p>
        </w:tc>
        <w:tc>
          <w:tcPr>
            <w:tcW w:w="1620" w:type="dxa"/>
            <w:vAlign w:val="center"/>
          </w:tcPr>
          <w:p w:rsidR="006177D1" w:rsidRPr="002007BE" w:rsidRDefault="006177D1" w:rsidP="00FA69F6">
            <w:pPr>
              <w:rPr>
                <w:sz w:val="22"/>
                <w:szCs w:val="22"/>
              </w:rPr>
            </w:pPr>
            <w:r w:rsidRPr="002007BE">
              <w:rPr>
                <w:sz w:val="22"/>
                <w:szCs w:val="22"/>
              </w:rPr>
              <w:t>Resocializace (otevřená skupina)</w:t>
            </w:r>
          </w:p>
        </w:tc>
        <w:tc>
          <w:tcPr>
            <w:tcW w:w="1800" w:type="dxa"/>
            <w:vAlign w:val="center"/>
          </w:tcPr>
          <w:p w:rsidR="006177D1" w:rsidRPr="002007BE" w:rsidRDefault="00934058" w:rsidP="00934058">
            <w:pPr>
              <w:rPr>
                <w:sz w:val="22"/>
                <w:szCs w:val="22"/>
              </w:rPr>
            </w:pPr>
            <w:r>
              <w:rPr>
                <w:sz w:val="22"/>
                <w:szCs w:val="22"/>
              </w:rPr>
              <w:t>Pacienti odléčení</w:t>
            </w:r>
            <w:r w:rsidR="006177D1" w:rsidRPr="002007BE">
              <w:rPr>
                <w:sz w:val="22"/>
                <w:szCs w:val="22"/>
              </w:rPr>
              <w:t xml:space="preserve"> a </w:t>
            </w:r>
            <w:r>
              <w:rPr>
                <w:sz w:val="22"/>
                <w:szCs w:val="22"/>
              </w:rPr>
              <w:t>procházející ústavní léčbou</w:t>
            </w:r>
          </w:p>
        </w:tc>
        <w:tc>
          <w:tcPr>
            <w:tcW w:w="1219" w:type="dxa"/>
            <w:vAlign w:val="center"/>
          </w:tcPr>
          <w:p w:rsidR="006177D1" w:rsidRPr="002007BE" w:rsidRDefault="006177D1" w:rsidP="00782A76">
            <w:pPr>
              <w:rPr>
                <w:sz w:val="22"/>
                <w:szCs w:val="22"/>
              </w:rPr>
            </w:pPr>
            <w:r w:rsidRPr="002007BE">
              <w:rPr>
                <w:sz w:val="22"/>
                <w:szCs w:val="22"/>
              </w:rPr>
              <w:t>neomeze-no</w:t>
            </w:r>
          </w:p>
        </w:tc>
        <w:tc>
          <w:tcPr>
            <w:tcW w:w="1661" w:type="dxa"/>
            <w:vAlign w:val="center"/>
          </w:tcPr>
          <w:p w:rsidR="006177D1" w:rsidRPr="002007BE" w:rsidRDefault="006177D1" w:rsidP="002007BE">
            <w:pPr>
              <w:jc w:val="center"/>
              <w:rPr>
                <w:sz w:val="22"/>
                <w:szCs w:val="22"/>
              </w:rPr>
            </w:pPr>
            <w:r w:rsidRPr="002007BE">
              <w:rPr>
                <w:sz w:val="22"/>
                <w:szCs w:val="22"/>
              </w:rPr>
              <w:t>1x měsíčně 10 osob (+1x velké setkání 36 lidí)</w:t>
            </w:r>
          </w:p>
        </w:tc>
        <w:tc>
          <w:tcPr>
            <w:tcW w:w="1440" w:type="dxa"/>
            <w:vAlign w:val="center"/>
          </w:tcPr>
          <w:p w:rsidR="006177D1" w:rsidRPr="002007BE" w:rsidRDefault="006177D1" w:rsidP="002007BE">
            <w:pPr>
              <w:jc w:val="center"/>
              <w:rPr>
                <w:sz w:val="22"/>
                <w:szCs w:val="22"/>
              </w:rPr>
            </w:pPr>
          </w:p>
        </w:tc>
        <w:tc>
          <w:tcPr>
            <w:tcW w:w="1620" w:type="dxa"/>
            <w:vMerge/>
            <w:vAlign w:val="center"/>
          </w:tcPr>
          <w:p w:rsidR="006177D1" w:rsidRPr="002007BE" w:rsidRDefault="006177D1" w:rsidP="002007BE">
            <w:pPr>
              <w:jc w:val="center"/>
              <w:rPr>
                <w:sz w:val="22"/>
                <w:szCs w:val="22"/>
              </w:rPr>
            </w:pPr>
          </w:p>
        </w:tc>
        <w:tc>
          <w:tcPr>
            <w:tcW w:w="1440" w:type="dxa"/>
            <w:vMerge/>
            <w:vAlign w:val="center"/>
          </w:tcPr>
          <w:p w:rsidR="006177D1" w:rsidRPr="002007BE" w:rsidRDefault="006177D1" w:rsidP="002007BE">
            <w:pPr>
              <w:jc w:val="center"/>
              <w:rPr>
                <w:sz w:val="22"/>
                <w:szCs w:val="22"/>
              </w:rPr>
            </w:pPr>
          </w:p>
        </w:tc>
      </w:tr>
      <w:tr w:rsidR="006177D1" w:rsidRPr="002007BE" w:rsidTr="000527A7">
        <w:trPr>
          <w:jc w:val="center"/>
        </w:trPr>
        <w:tc>
          <w:tcPr>
            <w:tcW w:w="2448" w:type="dxa"/>
            <w:vAlign w:val="center"/>
          </w:tcPr>
          <w:p w:rsidR="006177D1" w:rsidRPr="002007BE" w:rsidRDefault="006177D1" w:rsidP="00C12B3F">
            <w:pPr>
              <w:rPr>
                <w:sz w:val="22"/>
                <w:szCs w:val="22"/>
              </w:rPr>
            </w:pPr>
            <w:r w:rsidRPr="002007BE">
              <w:rPr>
                <w:sz w:val="22"/>
                <w:szCs w:val="22"/>
              </w:rPr>
              <w:t>Skupina AA Liberec</w:t>
            </w:r>
          </w:p>
        </w:tc>
        <w:tc>
          <w:tcPr>
            <w:tcW w:w="1800" w:type="dxa"/>
          </w:tcPr>
          <w:p w:rsidR="006177D1" w:rsidRPr="002007BE" w:rsidRDefault="006177D1" w:rsidP="004829DF">
            <w:pPr>
              <w:rPr>
                <w:sz w:val="22"/>
                <w:szCs w:val="22"/>
              </w:rPr>
            </w:pPr>
            <w:r w:rsidRPr="002007BE">
              <w:rPr>
                <w:sz w:val="22"/>
                <w:szCs w:val="22"/>
              </w:rPr>
              <w:t>Anonymní alkoholici Lbc</w:t>
            </w:r>
          </w:p>
        </w:tc>
        <w:tc>
          <w:tcPr>
            <w:tcW w:w="1620" w:type="dxa"/>
            <w:vAlign w:val="center"/>
          </w:tcPr>
          <w:p w:rsidR="006177D1" w:rsidRPr="002007BE" w:rsidRDefault="006177D1" w:rsidP="00FA69F6">
            <w:pPr>
              <w:rPr>
                <w:sz w:val="22"/>
                <w:szCs w:val="22"/>
              </w:rPr>
            </w:pPr>
            <w:r w:rsidRPr="002007BE">
              <w:rPr>
                <w:sz w:val="22"/>
                <w:szCs w:val="22"/>
              </w:rPr>
              <w:t>Svépomocná skupina</w:t>
            </w:r>
          </w:p>
        </w:tc>
        <w:tc>
          <w:tcPr>
            <w:tcW w:w="1800" w:type="dxa"/>
            <w:vAlign w:val="center"/>
          </w:tcPr>
          <w:p w:rsidR="006177D1" w:rsidRPr="002007BE" w:rsidRDefault="006177D1" w:rsidP="00FA69F6">
            <w:pPr>
              <w:rPr>
                <w:sz w:val="22"/>
                <w:szCs w:val="22"/>
              </w:rPr>
            </w:pPr>
            <w:r w:rsidRPr="002007BE">
              <w:rPr>
                <w:sz w:val="22"/>
                <w:szCs w:val="22"/>
              </w:rPr>
              <w:t>Společenství mužů a žen</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0527A7">
        <w:trPr>
          <w:trHeight w:val="711"/>
          <w:jc w:val="center"/>
        </w:trPr>
        <w:tc>
          <w:tcPr>
            <w:tcW w:w="2448" w:type="dxa"/>
            <w:vAlign w:val="center"/>
          </w:tcPr>
          <w:p w:rsidR="006177D1" w:rsidRPr="002007BE" w:rsidRDefault="006177D1" w:rsidP="00C23231">
            <w:pPr>
              <w:rPr>
                <w:sz w:val="22"/>
                <w:szCs w:val="22"/>
              </w:rPr>
            </w:pPr>
            <w:r w:rsidRPr="002007BE">
              <w:rPr>
                <w:sz w:val="22"/>
                <w:szCs w:val="22"/>
              </w:rPr>
              <w:t>AT poradna</w:t>
            </w:r>
          </w:p>
        </w:tc>
        <w:tc>
          <w:tcPr>
            <w:tcW w:w="1800" w:type="dxa"/>
            <w:vAlign w:val="center"/>
          </w:tcPr>
          <w:p w:rsidR="006177D1" w:rsidRPr="002007BE" w:rsidRDefault="006177D1" w:rsidP="00C23231">
            <w:pPr>
              <w:rPr>
                <w:sz w:val="22"/>
                <w:szCs w:val="22"/>
              </w:rPr>
            </w:pPr>
            <w:r w:rsidRPr="002007BE">
              <w:rPr>
                <w:sz w:val="22"/>
                <w:szCs w:val="22"/>
              </w:rPr>
              <w:t>MUDr. Vít Šlechta</w:t>
            </w:r>
          </w:p>
        </w:tc>
        <w:tc>
          <w:tcPr>
            <w:tcW w:w="1620" w:type="dxa"/>
            <w:vAlign w:val="center"/>
          </w:tcPr>
          <w:p w:rsidR="006177D1" w:rsidRPr="002007BE" w:rsidRDefault="006177D1" w:rsidP="00C23231">
            <w:pPr>
              <w:rPr>
                <w:sz w:val="22"/>
                <w:szCs w:val="22"/>
              </w:rPr>
            </w:pPr>
            <w:r w:rsidRPr="002007BE">
              <w:rPr>
                <w:sz w:val="22"/>
                <w:szCs w:val="22"/>
              </w:rPr>
              <w:t>Léčba závislostí a poradenství</w:t>
            </w:r>
          </w:p>
        </w:tc>
        <w:tc>
          <w:tcPr>
            <w:tcW w:w="1800" w:type="dxa"/>
            <w:vAlign w:val="center"/>
          </w:tcPr>
          <w:p w:rsidR="006177D1" w:rsidRPr="002007BE" w:rsidRDefault="006177D1" w:rsidP="002007BE">
            <w:pPr>
              <w:jc w:val="center"/>
              <w:rPr>
                <w:sz w:val="22"/>
                <w:szCs w:val="22"/>
              </w:rPr>
            </w:pPr>
            <w:r w:rsidRPr="002007BE">
              <w:rPr>
                <w:sz w:val="22"/>
                <w:szCs w:val="22"/>
              </w:rPr>
              <w:t>neomezeno</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Default="006177D1" w:rsidP="00F052F7">
            <w:pPr>
              <w:rPr>
                <w:sz w:val="22"/>
                <w:szCs w:val="22"/>
              </w:rPr>
            </w:pPr>
            <w:r>
              <w:rPr>
                <w:sz w:val="22"/>
                <w:szCs w:val="22"/>
              </w:rPr>
              <w:t>473 v evidenci</w:t>
            </w:r>
          </w:p>
          <w:p w:rsidR="006177D1" w:rsidRDefault="006177D1" w:rsidP="00F052F7">
            <w:pPr>
              <w:rPr>
                <w:sz w:val="22"/>
                <w:szCs w:val="22"/>
              </w:rPr>
            </w:pPr>
            <w:r>
              <w:rPr>
                <w:sz w:val="22"/>
                <w:szCs w:val="22"/>
              </w:rPr>
              <w:t>z toho:</w:t>
            </w:r>
          </w:p>
          <w:p w:rsidR="006177D1" w:rsidRDefault="006177D1" w:rsidP="00F052F7">
            <w:pPr>
              <w:rPr>
                <w:sz w:val="22"/>
                <w:szCs w:val="22"/>
              </w:rPr>
            </w:pPr>
            <w:r>
              <w:rPr>
                <w:sz w:val="22"/>
                <w:szCs w:val="22"/>
              </w:rPr>
              <w:t>125 léčených</w:t>
            </w:r>
          </w:p>
          <w:p w:rsidR="006177D1" w:rsidRDefault="006177D1" w:rsidP="00F052F7">
            <w:pPr>
              <w:rPr>
                <w:sz w:val="22"/>
                <w:szCs w:val="22"/>
              </w:rPr>
            </w:pPr>
            <w:r>
              <w:rPr>
                <w:sz w:val="22"/>
                <w:szCs w:val="22"/>
              </w:rPr>
              <w:t>z toho:</w:t>
            </w:r>
          </w:p>
          <w:p w:rsidR="006177D1" w:rsidRPr="002007BE" w:rsidRDefault="006177D1" w:rsidP="00F052F7">
            <w:pPr>
              <w:rPr>
                <w:sz w:val="22"/>
                <w:szCs w:val="22"/>
              </w:rPr>
            </w:pPr>
            <w:r>
              <w:rPr>
                <w:sz w:val="22"/>
                <w:szCs w:val="22"/>
              </w:rPr>
              <w:t>34 drogy</w:t>
            </w: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r w:rsidRPr="002007BE">
              <w:rPr>
                <w:sz w:val="22"/>
                <w:szCs w:val="22"/>
              </w:rPr>
              <w:t>okres Semily</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0527A7">
        <w:trPr>
          <w:trHeight w:val="712"/>
          <w:jc w:val="center"/>
        </w:trPr>
        <w:tc>
          <w:tcPr>
            <w:tcW w:w="2448" w:type="dxa"/>
            <w:vAlign w:val="center"/>
          </w:tcPr>
          <w:p w:rsidR="006177D1" w:rsidRPr="002007BE" w:rsidRDefault="006177D1" w:rsidP="004C5F96">
            <w:pPr>
              <w:rPr>
                <w:sz w:val="22"/>
                <w:szCs w:val="22"/>
              </w:rPr>
            </w:pPr>
            <w:r w:rsidRPr="002007BE">
              <w:rPr>
                <w:sz w:val="22"/>
                <w:szCs w:val="22"/>
              </w:rPr>
              <w:t>Poradna pro odvykání kouření</w:t>
            </w:r>
          </w:p>
        </w:tc>
        <w:tc>
          <w:tcPr>
            <w:tcW w:w="1800" w:type="dxa"/>
            <w:vAlign w:val="center"/>
          </w:tcPr>
          <w:p w:rsidR="006177D1" w:rsidRPr="002007BE" w:rsidRDefault="006177D1" w:rsidP="00120DBA">
            <w:pPr>
              <w:rPr>
                <w:sz w:val="22"/>
                <w:szCs w:val="22"/>
              </w:rPr>
            </w:pPr>
            <w:r w:rsidRPr="002007BE">
              <w:rPr>
                <w:sz w:val="22"/>
                <w:szCs w:val="22"/>
              </w:rPr>
              <w:t>Nemocnice s poliklinikou, Česká Lípa</w:t>
            </w:r>
          </w:p>
        </w:tc>
        <w:tc>
          <w:tcPr>
            <w:tcW w:w="1620" w:type="dxa"/>
            <w:vAlign w:val="center"/>
          </w:tcPr>
          <w:p w:rsidR="006177D1" w:rsidRPr="002007BE" w:rsidRDefault="006177D1" w:rsidP="00FA69F6">
            <w:pPr>
              <w:rPr>
                <w:sz w:val="22"/>
                <w:szCs w:val="22"/>
              </w:rPr>
            </w:pPr>
            <w:r w:rsidRPr="002007BE">
              <w:rPr>
                <w:sz w:val="22"/>
                <w:szCs w:val="22"/>
              </w:rPr>
              <w:t>Ambulantní poradenství</w:t>
            </w:r>
          </w:p>
        </w:tc>
        <w:tc>
          <w:tcPr>
            <w:tcW w:w="1800" w:type="dxa"/>
            <w:vAlign w:val="center"/>
          </w:tcPr>
          <w:p w:rsidR="006177D1" w:rsidRPr="002007BE" w:rsidRDefault="006177D1" w:rsidP="00FA69F6">
            <w:pPr>
              <w:rPr>
                <w:sz w:val="22"/>
                <w:szCs w:val="22"/>
              </w:rPr>
            </w:pPr>
            <w:r w:rsidRPr="002007BE">
              <w:rPr>
                <w:sz w:val="22"/>
                <w:szCs w:val="22"/>
              </w:rPr>
              <w:t xml:space="preserve">Kuřáci </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Default="006177D1" w:rsidP="002A3B1D">
            <w:pPr>
              <w:jc w:val="center"/>
              <w:rPr>
                <w:sz w:val="22"/>
                <w:szCs w:val="22"/>
              </w:rPr>
            </w:pPr>
            <w:r>
              <w:rPr>
                <w:sz w:val="22"/>
                <w:szCs w:val="22"/>
              </w:rPr>
              <w:t>336 celkem</w:t>
            </w:r>
          </w:p>
          <w:p w:rsidR="006177D1" w:rsidRPr="002007BE" w:rsidRDefault="006177D1" w:rsidP="007C10C8">
            <w:pPr>
              <w:jc w:val="center"/>
              <w:rPr>
                <w:sz w:val="22"/>
                <w:szCs w:val="22"/>
              </w:rPr>
            </w:pPr>
            <w:r>
              <w:rPr>
                <w:sz w:val="22"/>
                <w:szCs w:val="22"/>
              </w:rPr>
              <w:t>26 aktuálně v</w:t>
            </w:r>
            <w:r w:rsidR="007C10C8">
              <w:rPr>
                <w:sz w:val="22"/>
                <w:szCs w:val="22"/>
              </w:rPr>
              <w:t> </w:t>
            </w:r>
            <w:r>
              <w:rPr>
                <w:sz w:val="22"/>
                <w:szCs w:val="22"/>
              </w:rPr>
              <w:t>odvyk</w:t>
            </w:r>
            <w:r w:rsidR="007C10C8">
              <w:rPr>
                <w:sz w:val="22"/>
                <w:szCs w:val="22"/>
              </w:rPr>
              <w:t xml:space="preserve">. </w:t>
            </w:r>
            <w:r>
              <w:rPr>
                <w:sz w:val="22"/>
                <w:szCs w:val="22"/>
              </w:rPr>
              <w:t>léčbě</w:t>
            </w: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r w:rsidRPr="002007BE">
              <w:rPr>
                <w:sz w:val="22"/>
                <w:szCs w:val="22"/>
              </w:rPr>
              <w:t>Českolipsko</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0527A7">
        <w:trPr>
          <w:trHeight w:val="927"/>
          <w:jc w:val="center"/>
        </w:trPr>
        <w:tc>
          <w:tcPr>
            <w:tcW w:w="2448" w:type="dxa"/>
            <w:vAlign w:val="center"/>
          </w:tcPr>
          <w:p w:rsidR="006177D1" w:rsidRPr="002007BE" w:rsidRDefault="006177D1" w:rsidP="0021698D">
            <w:pPr>
              <w:rPr>
                <w:sz w:val="22"/>
                <w:szCs w:val="22"/>
              </w:rPr>
            </w:pPr>
            <w:r w:rsidRPr="002007BE">
              <w:rPr>
                <w:sz w:val="22"/>
                <w:szCs w:val="22"/>
              </w:rPr>
              <w:t>POSEC,</w:t>
            </w:r>
          </w:p>
          <w:p w:rsidR="006177D1" w:rsidRPr="002007BE" w:rsidRDefault="006177D1" w:rsidP="0021698D">
            <w:pPr>
              <w:rPr>
                <w:sz w:val="22"/>
                <w:szCs w:val="22"/>
              </w:rPr>
            </w:pPr>
            <w:r w:rsidRPr="002007BE">
              <w:rPr>
                <w:sz w:val="22"/>
                <w:szCs w:val="22"/>
              </w:rPr>
              <w:t>Poradenství pro dospívající a dospělé</w:t>
            </w:r>
          </w:p>
        </w:tc>
        <w:tc>
          <w:tcPr>
            <w:tcW w:w="1800" w:type="dxa"/>
            <w:vAlign w:val="center"/>
          </w:tcPr>
          <w:p w:rsidR="006177D1" w:rsidRPr="002007BE" w:rsidRDefault="006177D1" w:rsidP="0021698D">
            <w:pPr>
              <w:rPr>
                <w:sz w:val="22"/>
                <w:szCs w:val="22"/>
              </w:rPr>
            </w:pPr>
            <w:r w:rsidRPr="002007BE">
              <w:rPr>
                <w:sz w:val="22"/>
                <w:szCs w:val="22"/>
              </w:rPr>
              <w:t xml:space="preserve">Město Frýdlant </w:t>
            </w:r>
            <w:r w:rsidRPr="00982DD2">
              <w:rPr>
                <w:sz w:val="22"/>
                <w:szCs w:val="22"/>
                <w:highlight w:val="black"/>
              </w:rPr>
              <w:t>(Mgr. Igor Pavelčák)</w:t>
            </w:r>
          </w:p>
        </w:tc>
        <w:tc>
          <w:tcPr>
            <w:tcW w:w="1620" w:type="dxa"/>
            <w:vMerge w:val="restart"/>
            <w:vAlign w:val="center"/>
          </w:tcPr>
          <w:p w:rsidR="006177D1" w:rsidRPr="002007BE" w:rsidRDefault="006177D1" w:rsidP="0021698D">
            <w:pPr>
              <w:rPr>
                <w:sz w:val="22"/>
                <w:szCs w:val="22"/>
              </w:rPr>
            </w:pPr>
            <w:r w:rsidRPr="002007BE">
              <w:rPr>
                <w:sz w:val="22"/>
                <w:szCs w:val="22"/>
              </w:rPr>
              <w:t>Poradenství</w:t>
            </w:r>
          </w:p>
        </w:tc>
        <w:tc>
          <w:tcPr>
            <w:tcW w:w="1800" w:type="dxa"/>
            <w:vMerge w:val="restart"/>
            <w:vAlign w:val="center"/>
          </w:tcPr>
          <w:p w:rsidR="006177D1" w:rsidRPr="002007BE" w:rsidRDefault="006177D1" w:rsidP="0021698D">
            <w:pPr>
              <w:rPr>
                <w:sz w:val="22"/>
                <w:szCs w:val="22"/>
              </w:rPr>
            </w:pPr>
            <w:r w:rsidRPr="002007BE">
              <w:rPr>
                <w:sz w:val="22"/>
                <w:szCs w:val="22"/>
              </w:rPr>
              <w:t>Občané v obtížné životní situaci, osoby závislé na návykových látkách, rodinní příslušníci, gambleři</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3102AB" w:rsidRDefault="006177D1" w:rsidP="002007BE">
            <w:pPr>
              <w:jc w:val="center"/>
              <w:rPr>
                <w:sz w:val="22"/>
                <w:szCs w:val="22"/>
              </w:rPr>
            </w:pPr>
            <w:r>
              <w:rPr>
                <w:sz w:val="22"/>
                <w:szCs w:val="22"/>
              </w:rPr>
              <w:t>0</w:t>
            </w:r>
          </w:p>
        </w:tc>
        <w:tc>
          <w:tcPr>
            <w:tcW w:w="1440" w:type="dxa"/>
            <w:vAlign w:val="center"/>
          </w:tcPr>
          <w:p w:rsidR="006177D1" w:rsidRPr="003102AB" w:rsidRDefault="006177D1" w:rsidP="002007BE">
            <w:pPr>
              <w:jc w:val="center"/>
              <w:rPr>
                <w:sz w:val="22"/>
                <w:szCs w:val="22"/>
              </w:rPr>
            </w:pPr>
            <w:r>
              <w:rPr>
                <w:sz w:val="22"/>
                <w:szCs w:val="22"/>
              </w:rPr>
              <w:t>0</w:t>
            </w:r>
          </w:p>
        </w:tc>
        <w:tc>
          <w:tcPr>
            <w:tcW w:w="1620" w:type="dxa"/>
            <w:vAlign w:val="center"/>
          </w:tcPr>
          <w:p w:rsidR="006177D1" w:rsidRPr="002007BE" w:rsidRDefault="006177D1" w:rsidP="002007BE">
            <w:pPr>
              <w:jc w:val="center"/>
              <w:rPr>
                <w:sz w:val="22"/>
                <w:szCs w:val="22"/>
              </w:rPr>
            </w:pPr>
            <w:r w:rsidRPr="002007BE">
              <w:rPr>
                <w:sz w:val="22"/>
                <w:szCs w:val="22"/>
              </w:rPr>
              <w:t>Frýdlantský výběžek</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2007BE">
        <w:trPr>
          <w:trHeight w:val="956"/>
          <w:jc w:val="center"/>
        </w:trPr>
        <w:tc>
          <w:tcPr>
            <w:tcW w:w="2448" w:type="dxa"/>
            <w:vAlign w:val="center"/>
          </w:tcPr>
          <w:p w:rsidR="006177D1" w:rsidRPr="002007BE" w:rsidRDefault="006177D1" w:rsidP="0021698D">
            <w:pPr>
              <w:rPr>
                <w:sz w:val="22"/>
                <w:szCs w:val="22"/>
              </w:rPr>
            </w:pPr>
            <w:r w:rsidRPr="002007BE">
              <w:rPr>
                <w:sz w:val="22"/>
                <w:szCs w:val="22"/>
              </w:rPr>
              <w:t>Soukromá poradenská praxe v Liberci</w:t>
            </w:r>
          </w:p>
        </w:tc>
        <w:tc>
          <w:tcPr>
            <w:tcW w:w="1800" w:type="dxa"/>
            <w:vAlign w:val="center"/>
          </w:tcPr>
          <w:p w:rsidR="006177D1" w:rsidRPr="002007BE" w:rsidRDefault="006177D1" w:rsidP="0021698D">
            <w:pPr>
              <w:rPr>
                <w:sz w:val="22"/>
                <w:szCs w:val="22"/>
              </w:rPr>
            </w:pPr>
            <w:r w:rsidRPr="00982DD2">
              <w:rPr>
                <w:sz w:val="22"/>
                <w:szCs w:val="22"/>
                <w:highlight w:val="black"/>
              </w:rPr>
              <w:t>Mgr. Igor Pavelčák</w:t>
            </w:r>
          </w:p>
        </w:tc>
        <w:tc>
          <w:tcPr>
            <w:tcW w:w="1620" w:type="dxa"/>
            <w:vMerge/>
            <w:vAlign w:val="center"/>
          </w:tcPr>
          <w:p w:rsidR="006177D1" w:rsidRPr="002007BE" w:rsidRDefault="006177D1" w:rsidP="0021698D">
            <w:pPr>
              <w:rPr>
                <w:sz w:val="22"/>
                <w:szCs w:val="22"/>
              </w:rPr>
            </w:pPr>
          </w:p>
        </w:tc>
        <w:tc>
          <w:tcPr>
            <w:tcW w:w="1800" w:type="dxa"/>
            <w:vMerge/>
            <w:vAlign w:val="center"/>
          </w:tcPr>
          <w:p w:rsidR="006177D1" w:rsidRPr="002007BE" w:rsidRDefault="006177D1" w:rsidP="0021698D">
            <w:pPr>
              <w:rPr>
                <w:sz w:val="22"/>
                <w:szCs w:val="22"/>
              </w:rPr>
            </w:pPr>
          </w:p>
        </w:tc>
        <w:tc>
          <w:tcPr>
            <w:tcW w:w="4320" w:type="dxa"/>
            <w:gridSpan w:val="3"/>
            <w:vAlign w:val="center"/>
          </w:tcPr>
          <w:p w:rsidR="006177D1" w:rsidRPr="002007BE" w:rsidRDefault="006177D1" w:rsidP="002007BE">
            <w:pPr>
              <w:jc w:val="center"/>
              <w:rPr>
                <w:sz w:val="22"/>
                <w:szCs w:val="22"/>
              </w:rPr>
            </w:pPr>
            <w:r w:rsidRPr="002007BE">
              <w:rPr>
                <w:sz w:val="22"/>
                <w:szCs w:val="22"/>
              </w:rPr>
              <w:t>Nejsou poskytovány údaje</w:t>
            </w:r>
          </w:p>
        </w:tc>
        <w:tc>
          <w:tcPr>
            <w:tcW w:w="1620" w:type="dxa"/>
            <w:vAlign w:val="center"/>
          </w:tcPr>
          <w:p w:rsidR="006177D1" w:rsidRPr="002007BE" w:rsidRDefault="006177D1" w:rsidP="002007BE">
            <w:pPr>
              <w:jc w:val="center"/>
              <w:rPr>
                <w:sz w:val="22"/>
                <w:szCs w:val="22"/>
              </w:rPr>
            </w:pPr>
            <w:r w:rsidRPr="002007BE">
              <w:rPr>
                <w:sz w:val="22"/>
                <w:szCs w:val="22"/>
              </w:rPr>
              <w:t>ČR</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B36687">
        <w:trPr>
          <w:trHeight w:val="983"/>
          <w:jc w:val="center"/>
        </w:trPr>
        <w:tc>
          <w:tcPr>
            <w:tcW w:w="2448" w:type="dxa"/>
            <w:vAlign w:val="center"/>
          </w:tcPr>
          <w:p w:rsidR="006177D1" w:rsidRDefault="006177D1" w:rsidP="00B36687">
            <w:pPr>
              <w:rPr>
                <w:sz w:val="22"/>
                <w:szCs w:val="22"/>
              </w:rPr>
            </w:pPr>
            <w:r w:rsidRPr="002007BE">
              <w:rPr>
                <w:sz w:val="22"/>
                <w:szCs w:val="22"/>
              </w:rPr>
              <w:t xml:space="preserve">Bezdrogová zóna </w:t>
            </w:r>
          </w:p>
          <w:p w:rsidR="006177D1" w:rsidRDefault="006177D1" w:rsidP="00B36687">
            <w:pPr>
              <w:rPr>
                <w:sz w:val="22"/>
                <w:szCs w:val="22"/>
              </w:rPr>
            </w:pPr>
          </w:p>
          <w:p w:rsidR="006177D1" w:rsidRPr="002007BE" w:rsidRDefault="006177D1" w:rsidP="00B36687">
            <w:pPr>
              <w:rPr>
                <w:sz w:val="22"/>
                <w:szCs w:val="22"/>
              </w:rPr>
            </w:pPr>
            <w:r w:rsidRPr="002007BE">
              <w:rPr>
                <w:sz w:val="22"/>
                <w:szCs w:val="22"/>
              </w:rPr>
              <w:t>Poradna drogové prevence</w:t>
            </w:r>
          </w:p>
        </w:tc>
        <w:tc>
          <w:tcPr>
            <w:tcW w:w="1800" w:type="dxa"/>
            <w:vAlign w:val="center"/>
          </w:tcPr>
          <w:p w:rsidR="006177D1" w:rsidRPr="002007BE" w:rsidRDefault="006177D1" w:rsidP="00B36687">
            <w:pPr>
              <w:rPr>
                <w:sz w:val="22"/>
                <w:szCs w:val="22"/>
              </w:rPr>
            </w:pPr>
            <w:r w:rsidRPr="002007BE">
              <w:rPr>
                <w:sz w:val="22"/>
                <w:szCs w:val="22"/>
              </w:rPr>
              <w:t>Vazební věznice Liberec</w:t>
            </w:r>
          </w:p>
        </w:tc>
        <w:tc>
          <w:tcPr>
            <w:tcW w:w="1620" w:type="dxa"/>
            <w:vAlign w:val="center"/>
          </w:tcPr>
          <w:p w:rsidR="006177D1" w:rsidRPr="002007BE" w:rsidRDefault="006177D1" w:rsidP="00B36687">
            <w:pPr>
              <w:rPr>
                <w:sz w:val="22"/>
                <w:szCs w:val="22"/>
              </w:rPr>
            </w:pPr>
            <w:r w:rsidRPr="002007BE">
              <w:rPr>
                <w:sz w:val="22"/>
                <w:szCs w:val="22"/>
              </w:rPr>
              <w:t>Resocializace</w:t>
            </w:r>
          </w:p>
          <w:p w:rsidR="006177D1" w:rsidRDefault="006177D1" w:rsidP="00B36687">
            <w:pPr>
              <w:rPr>
                <w:sz w:val="22"/>
                <w:szCs w:val="22"/>
              </w:rPr>
            </w:pPr>
          </w:p>
          <w:p w:rsidR="006177D1" w:rsidRPr="002007BE" w:rsidRDefault="006177D1" w:rsidP="00B36687">
            <w:pPr>
              <w:rPr>
                <w:sz w:val="22"/>
                <w:szCs w:val="22"/>
              </w:rPr>
            </w:pPr>
            <w:r w:rsidRPr="002007BE">
              <w:rPr>
                <w:sz w:val="22"/>
                <w:szCs w:val="22"/>
              </w:rPr>
              <w:t xml:space="preserve">Poradenství </w:t>
            </w:r>
          </w:p>
        </w:tc>
        <w:tc>
          <w:tcPr>
            <w:tcW w:w="1800" w:type="dxa"/>
            <w:vAlign w:val="center"/>
          </w:tcPr>
          <w:p w:rsidR="006177D1" w:rsidRPr="002007BE" w:rsidRDefault="006177D1" w:rsidP="00B36687">
            <w:pPr>
              <w:rPr>
                <w:sz w:val="22"/>
                <w:szCs w:val="22"/>
              </w:rPr>
            </w:pPr>
            <w:r w:rsidRPr="002007BE">
              <w:rPr>
                <w:sz w:val="22"/>
                <w:szCs w:val="22"/>
              </w:rPr>
              <w:t>Experimentátoři a motivovaní uživatelé drog</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B36687">
            <w:pPr>
              <w:jc w:val="center"/>
              <w:rPr>
                <w:sz w:val="22"/>
                <w:szCs w:val="22"/>
              </w:rPr>
            </w:pPr>
            <w:r>
              <w:rPr>
                <w:sz w:val="22"/>
                <w:szCs w:val="22"/>
              </w:rPr>
              <w:t>ČR</w:t>
            </w:r>
          </w:p>
        </w:tc>
        <w:tc>
          <w:tcPr>
            <w:tcW w:w="1440" w:type="dxa"/>
            <w:vAlign w:val="center"/>
          </w:tcPr>
          <w:p w:rsidR="006177D1" w:rsidRPr="002007BE" w:rsidRDefault="006177D1" w:rsidP="00B36687">
            <w:pPr>
              <w:jc w:val="center"/>
              <w:rPr>
                <w:sz w:val="22"/>
                <w:szCs w:val="22"/>
              </w:rPr>
            </w:pPr>
            <w:r w:rsidRPr="002007BE">
              <w:rPr>
                <w:sz w:val="22"/>
                <w:szCs w:val="22"/>
              </w:rPr>
              <w:t>ne</w:t>
            </w:r>
          </w:p>
        </w:tc>
      </w:tr>
      <w:tr w:rsidR="006177D1" w:rsidRPr="002007BE" w:rsidTr="00782465">
        <w:trPr>
          <w:trHeight w:val="1265"/>
          <w:jc w:val="center"/>
        </w:trPr>
        <w:tc>
          <w:tcPr>
            <w:tcW w:w="2448" w:type="dxa"/>
            <w:vAlign w:val="center"/>
          </w:tcPr>
          <w:p w:rsidR="006177D1" w:rsidRPr="002007BE" w:rsidRDefault="006177D1" w:rsidP="00B36687">
            <w:pPr>
              <w:rPr>
                <w:sz w:val="22"/>
                <w:szCs w:val="22"/>
              </w:rPr>
            </w:pPr>
            <w:r w:rsidRPr="002007BE">
              <w:rPr>
                <w:sz w:val="22"/>
                <w:szCs w:val="22"/>
              </w:rPr>
              <w:lastRenderedPageBreak/>
              <w:t>Bezdrogová zóna</w:t>
            </w:r>
          </w:p>
          <w:p w:rsidR="006177D1" w:rsidRDefault="006177D1" w:rsidP="00B36687">
            <w:pPr>
              <w:rPr>
                <w:sz w:val="22"/>
                <w:szCs w:val="22"/>
              </w:rPr>
            </w:pPr>
          </w:p>
          <w:p w:rsidR="006177D1" w:rsidRPr="002007BE" w:rsidRDefault="006177D1" w:rsidP="00B36687">
            <w:pPr>
              <w:rPr>
                <w:sz w:val="22"/>
                <w:szCs w:val="22"/>
              </w:rPr>
            </w:pPr>
            <w:r w:rsidRPr="002007BE">
              <w:rPr>
                <w:sz w:val="22"/>
                <w:szCs w:val="22"/>
              </w:rPr>
              <w:t>Poradna drogové prevence</w:t>
            </w:r>
          </w:p>
        </w:tc>
        <w:tc>
          <w:tcPr>
            <w:tcW w:w="1800" w:type="dxa"/>
          </w:tcPr>
          <w:p w:rsidR="006177D1" w:rsidRPr="002007BE" w:rsidRDefault="006177D1" w:rsidP="00120DBA">
            <w:pPr>
              <w:rPr>
                <w:sz w:val="22"/>
                <w:szCs w:val="22"/>
              </w:rPr>
            </w:pPr>
            <w:r w:rsidRPr="002007BE">
              <w:rPr>
                <w:sz w:val="22"/>
                <w:szCs w:val="22"/>
              </w:rPr>
              <w:t>Věznice Stráž pod Ralskem</w:t>
            </w:r>
          </w:p>
        </w:tc>
        <w:tc>
          <w:tcPr>
            <w:tcW w:w="1620" w:type="dxa"/>
            <w:vAlign w:val="center"/>
          </w:tcPr>
          <w:p w:rsidR="006177D1" w:rsidRPr="002007BE" w:rsidRDefault="006177D1" w:rsidP="00FA69F6">
            <w:pPr>
              <w:rPr>
                <w:sz w:val="22"/>
                <w:szCs w:val="22"/>
              </w:rPr>
            </w:pPr>
            <w:r w:rsidRPr="002007BE">
              <w:rPr>
                <w:sz w:val="22"/>
                <w:szCs w:val="22"/>
              </w:rPr>
              <w:t>Resocializace</w:t>
            </w:r>
          </w:p>
          <w:p w:rsidR="006177D1" w:rsidRDefault="006177D1" w:rsidP="00FA69F6">
            <w:pPr>
              <w:rPr>
                <w:sz w:val="22"/>
                <w:szCs w:val="22"/>
              </w:rPr>
            </w:pPr>
          </w:p>
          <w:p w:rsidR="006177D1" w:rsidRPr="002007BE" w:rsidRDefault="006177D1" w:rsidP="00FA69F6">
            <w:pPr>
              <w:rPr>
                <w:sz w:val="22"/>
                <w:szCs w:val="22"/>
              </w:rPr>
            </w:pPr>
            <w:r w:rsidRPr="002007BE">
              <w:rPr>
                <w:sz w:val="22"/>
                <w:szCs w:val="22"/>
              </w:rPr>
              <w:t xml:space="preserve">Poradenství </w:t>
            </w:r>
          </w:p>
        </w:tc>
        <w:tc>
          <w:tcPr>
            <w:tcW w:w="1800" w:type="dxa"/>
            <w:vAlign w:val="center"/>
          </w:tcPr>
          <w:p w:rsidR="006177D1" w:rsidRPr="002007BE" w:rsidRDefault="006177D1" w:rsidP="00FA69F6">
            <w:pPr>
              <w:rPr>
                <w:sz w:val="22"/>
                <w:szCs w:val="22"/>
              </w:rPr>
            </w:pPr>
            <w:r w:rsidRPr="002007BE">
              <w:rPr>
                <w:sz w:val="22"/>
                <w:szCs w:val="22"/>
              </w:rPr>
              <w:t>Pro drogou ohrožené</w:t>
            </w:r>
            <w:r>
              <w:rPr>
                <w:sz w:val="22"/>
                <w:szCs w:val="22"/>
              </w:rPr>
              <w:t>.</w:t>
            </w:r>
          </w:p>
          <w:p w:rsidR="006177D1" w:rsidRPr="002007BE" w:rsidRDefault="006177D1" w:rsidP="00FA69F6">
            <w:pPr>
              <w:rPr>
                <w:sz w:val="22"/>
                <w:szCs w:val="22"/>
              </w:rPr>
            </w:pPr>
            <w:r w:rsidRPr="002007BE">
              <w:rPr>
                <w:sz w:val="22"/>
                <w:szCs w:val="22"/>
              </w:rPr>
              <w:t>Odsouzení muži chtějící během VTOS abstinovat</w:t>
            </w:r>
          </w:p>
        </w:tc>
        <w:tc>
          <w:tcPr>
            <w:tcW w:w="1219" w:type="dxa"/>
          </w:tcPr>
          <w:p w:rsidR="006177D1" w:rsidRPr="002007BE" w:rsidRDefault="006177D1" w:rsidP="002007BE">
            <w:pPr>
              <w:jc w:val="center"/>
              <w:rPr>
                <w:sz w:val="22"/>
                <w:szCs w:val="22"/>
              </w:rPr>
            </w:pPr>
          </w:p>
        </w:tc>
        <w:tc>
          <w:tcPr>
            <w:tcW w:w="1661" w:type="dxa"/>
          </w:tcPr>
          <w:p w:rsidR="006177D1" w:rsidRPr="002007BE" w:rsidRDefault="006177D1" w:rsidP="002007BE">
            <w:pPr>
              <w:jc w:val="center"/>
              <w:rPr>
                <w:sz w:val="22"/>
                <w:szCs w:val="22"/>
              </w:rPr>
            </w:pPr>
          </w:p>
        </w:tc>
        <w:tc>
          <w:tcPr>
            <w:tcW w:w="1440" w:type="dxa"/>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r w:rsidRPr="002007BE">
              <w:rPr>
                <w:sz w:val="22"/>
                <w:szCs w:val="22"/>
              </w:rPr>
              <w:t>ČR</w:t>
            </w:r>
          </w:p>
          <w:p w:rsidR="006177D1" w:rsidRPr="002007BE" w:rsidRDefault="006177D1" w:rsidP="002007BE">
            <w:pPr>
              <w:jc w:val="center"/>
              <w:rPr>
                <w:sz w:val="22"/>
                <w:szCs w:val="22"/>
              </w:rPr>
            </w:pPr>
          </w:p>
        </w:tc>
        <w:tc>
          <w:tcPr>
            <w:tcW w:w="1440" w:type="dxa"/>
            <w:vAlign w:val="center"/>
          </w:tcPr>
          <w:p w:rsidR="006177D1" w:rsidRPr="002007BE" w:rsidRDefault="006177D1" w:rsidP="00782465">
            <w:pPr>
              <w:jc w:val="center"/>
              <w:rPr>
                <w:sz w:val="22"/>
                <w:szCs w:val="22"/>
              </w:rPr>
            </w:pPr>
            <w:r w:rsidRPr="002007BE">
              <w:rPr>
                <w:sz w:val="22"/>
                <w:szCs w:val="22"/>
              </w:rPr>
              <w:t>ne</w:t>
            </w:r>
          </w:p>
        </w:tc>
      </w:tr>
      <w:tr w:rsidR="006177D1" w:rsidRPr="002007BE" w:rsidTr="00B36687">
        <w:trPr>
          <w:trHeight w:val="1512"/>
          <w:jc w:val="center"/>
        </w:trPr>
        <w:tc>
          <w:tcPr>
            <w:tcW w:w="2448" w:type="dxa"/>
            <w:vAlign w:val="center"/>
          </w:tcPr>
          <w:p w:rsidR="006177D1" w:rsidRPr="002007BE" w:rsidRDefault="006177D1" w:rsidP="001D5527">
            <w:pPr>
              <w:rPr>
                <w:sz w:val="22"/>
                <w:szCs w:val="22"/>
              </w:rPr>
            </w:pPr>
            <w:r w:rsidRPr="002007BE">
              <w:rPr>
                <w:sz w:val="22"/>
                <w:szCs w:val="22"/>
              </w:rPr>
              <w:t>Poradna protidrogové prevence</w:t>
            </w:r>
          </w:p>
          <w:p w:rsidR="006177D1" w:rsidRDefault="006177D1" w:rsidP="00A83CED">
            <w:pPr>
              <w:rPr>
                <w:sz w:val="22"/>
                <w:szCs w:val="22"/>
              </w:rPr>
            </w:pPr>
          </w:p>
          <w:p w:rsidR="006177D1" w:rsidRPr="002007BE" w:rsidRDefault="006177D1" w:rsidP="00A83CED">
            <w:pPr>
              <w:rPr>
                <w:sz w:val="22"/>
                <w:szCs w:val="22"/>
              </w:rPr>
            </w:pPr>
            <w:r w:rsidRPr="002007BE">
              <w:rPr>
                <w:sz w:val="22"/>
                <w:szCs w:val="22"/>
              </w:rPr>
              <w:t>Specializované oddělení protitoxikomanické</w:t>
            </w:r>
          </w:p>
        </w:tc>
        <w:tc>
          <w:tcPr>
            <w:tcW w:w="1800" w:type="dxa"/>
            <w:vAlign w:val="center"/>
          </w:tcPr>
          <w:p w:rsidR="006177D1" w:rsidRPr="002007BE" w:rsidRDefault="006177D1" w:rsidP="00120DBA">
            <w:pPr>
              <w:rPr>
                <w:sz w:val="22"/>
                <w:szCs w:val="22"/>
              </w:rPr>
            </w:pPr>
            <w:r w:rsidRPr="002007BE">
              <w:rPr>
                <w:sz w:val="22"/>
                <w:szCs w:val="22"/>
              </w:rPr>
              <w:t>Věznice Rýnovice</w:t>
            </w:r>
          </w:p>
        </w:tc>
        <w:tc>
          <w:tcPr>
            <w:tcW w:w="1620" w:type="dxa"/>
            <w:vAlign w:val="center"/>
          </w:tcPr>
          <w:p w:rsidR="006177D1" w:rsidRPr="002007BE" w:rsidRDefault="006177D1" w:rsidP="00FA69F6">
            <w:pPr>
              <w:rPr>
                <w:sz w:val="22"/>
                <w:szCs w:val="22"/>
              </w:rPr>
            </w:pPr>
            <w:r w:rsidRPr="002007BE">
              <w:rPr>
                <w:sz w:val="22"/>
                <w:szCs w:val="22"/>
              </w:rPr>
              <w:t>Poradenství</w:t>
            </w:r>
          </w:p>
          <w:p w:rsidR="006177D1" w:rsidRDefault="006177D1" w:rsidP="002E29BA">
            <w:pPr>
              <w:rPr>
                <w:sz w:val="22"/>
                <w:szCs w:val="22"/>
              </w:rPr>
            </w:pPr>
          </w:p>
          <w:p w:rsidR="006177D1" w:rsidRPr="002007BE" w:rsidRDefault="006177D1" w:rsidP="002E29BA">
            <w:pPr>
              <w:rPr>
                <w:sz w:val="22"/>
                <w:szCs w:val="22"/>
              </w:rPr>
            </w:pPr>
            <w:r>
              <w:rPr>
                <w:sz w:val="22"/>
                <w:szCs w:val="22"/>
              </w:rPr>
              <w:t>Ambulantní léčba</w:t>
            </w:r>
          </w:p>
        </w:tc>
        <w:tc>
          <w:tcPr>
            <w:tcW w:w="1800" w:type="dxa"/>
            <w:vAlign w:val="center"/>
          </w:tcPr>
          <w:p w:rsidR="006177D1" w:rsidRPr="002007BE" w:rsidRDefault="006177D1" w:rsidP="00B36687">
            <w:pPr>
              <w:rPr>
                <w:sz w:val="22"/>
                <w:szCs w:val="22"/>
              </w:rPr>
            </w:pPr>
            <w:r>
              <w:rPr>
                <w:sz w:val="22"/>
                <w:szCs w:val="22"/>
              </w:rPr>
              <w:t>Odsouzení UD chtějící abstinovat</w:t>
            </w:r>
            <w:r w:rsidRPr="002007BE">
              <w:rPr>
                <w:sz w:val="22"/>
                <w:szCs w:val="22"/>
              </w:rPr>
              <w:t xml:space="preserve"> Odsouzení </w:t>
            </w:r>
            <w:r>
              <w:rPr>
                <w:sz w:val="22"/>
                <w:szCs w:val="22"/>
              </w:rPr>
              <w:t>ve</w:t>
            </w:r>
            <w:r w:rsidRPr="002007BE">
              <w:rPr>
                <w:sz w:val="22"/>
                <w:szCs w:val="22"/>
              </w:rPr>
              <w:t> výkonu ochr</w:t>
            </w:r>
            <w:r>
              <w:rPr>
                <w:sz w:val="22"/>
                <w:szCs w:val="22"/>
              </w:rPr>
              <w:t xml:space="preserve">. </w:t>
            </w:r>
            <w:r w:rsidRPr="002007BE">
              <w:rPr>
                <w:sz w:val="22"/>
                <w:szCs w:val="22"/>
              </w:rPr>
              <w:t>léčby protitoxi</w:t>
            </w:r>
            <w:r>
              <w:rPr>
                <w:sz w:val="22"/>
                <w:szCs w:val="22"/>
              </w:rPr>
              <w:t>k.</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r w:rsidRPr="002007BE">
              <w:rPr>
                <w:sz w:val="22"/>
                <w:szCs w:val="22"/>
              </w:rPr>
              <w:t>ČR</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B36687">
        <w:trPr>
          <w:trHeight w:val="20"/>
          <w:jc w:val="center"/>
        </w:trPr>
        <w:tc>
          <w:tcPr>
            <w:tcW w:w="2448" w:type="dxa"/>
            <w:vAlign w:val="center"/>
          </w:tcPr>
          <w:p w:rsidR="006177D1" w:rsidRPr="002007BE" w:rsidRDefault="006177D1" w:rsidP="00D354CD">
            <w:pPr>
              <w:rPr>
                <w:sz w:val="22"/>
                <w:szCs w:val="22"/>
              </w:rPr>
            </w:pPr>
            <w:r w:rsidRPr="002007BE">
              <w:rPr>
                <w:sz w:val="22"/>
                <w:szCs w:val="22"/>
              </w:rPr>
              <w:t>Program výchovn</w:t>
            </w:r>
            <w:r>
              <w:rPr>
                <w:sz w:val="22"/>
                <w:szCs w:val="22"/>
              </w:rPr>
              <w:t>ého poradenství</w:t>
            </w:r>
          </w:p>
        </w:tc>
        <w:tc>
          <w:tcPr>
            <w:tcW w:w="1800" w:type="dxa"/>
            <w:vMerge w:val="restart"/>
            <w:vAlign w:val="center"/>
          </w:tcPr>
          <w:p w:rsidR="006177D1" w:rsidRPr="002007BE" w:rsidRDefault="006177D1" w:rsidP="001D5527">
            <w:pPr>
              <w:rPr>
                <w:sz w:val="22"/>
                <w:szCs w:val="22"/>
              </w:rPr>
            </w:pPr>
            <w:r w:rsidRPr="002007BE">
              <w:rPr>
                <w:sz w:val="22"/>
                <w:szCs w:val="22"/>
              </w:rPr>
              <w:t>REP, o. s.</w:t>
            </w:r>
          </w:p>
        </w:tc>
        <w:tc>
          <w:tcPr>
            <w:tcW w:w="1620" w:type="dxa"/>
            <w:vMerge w:val="restart"/>
            <w:vAlign w:val="center"/>
          </w:tcPr>
          <w:p w:rsidR="006177D1" w:rsidRPr="002007BE" w:rsidRDefault="006177D1" w:rsidP="00FA69F6">
            <w:pPr>
              <w:rPr>
                <w:sz w:val="22"/>
                <w:szCs w:val="22"/>
              </w:rPr>
            </w:pPr>
            <w:r w:rsidRPr="002007BE">
              <w:rPr>
                <w:sz w:val="22"/>
                <w:szCs w:val="22"/>
              </w:rPr>
              <w:t>Odborné sociální poradenství</w:t>
            </w:r>
          </w:p>
        </w:tc>
        <w:tc>
          <w:tcPr>
            <w:tcW w:w="1800" w:type="dxa"/>
            <w:vMerge w:val="restart"/>
            <w:vAlign w:val="center"/>
          </w:tcPr>
          <w:p w:rsidR="006177D1" w:rsidRPr="002007BE" w:rsidRDefault="006177D1" w:rsidP="00552190">
            <w:pPr>
              <w:rPr>
                <w:sz w:val="22"/>
                <w:szCs w:val="22"/>
              </w:rPr>
            </w:pPr>
            <w:r w:rsidRPr="002007BE">
              <w:rPr>
                <w:sz w:val="22"/>
                <w:szCs w:val="22"/>
              </w:rPr>
              <w:t>Děti od 11–18 let v zátěžové situaci</w:t>
            </w:r>
          </w:p>
        </w:tc>
        <w:tc>
          <w:tcPr>
            <w:tcW w:w="1219" w:type="dxa"/>
            <w:vMerge w:val="restart"/>
            <w:vAlign w:val="center"/>
          </w:tcPr>
          <w:p w:rsidR="006177D1" w:rsidRPr="002007BE" w:rsidRDefault="006177D1" w:rsidP="002007BE">
            <w:pPr>
              <w:jc w:val="center"/>
              <w:rPr>
                <w:sz w:val="22"/>
                <w:szCs w:val="22"/>
              </w:rPr>
            </w:pPr>
          </w:p>
        </w:tc>
        <w:tc>
          <w:tcPr>
            <w:tcW w:w="1661" w:type="dxa"/>
            <w:vMerge w:val="restart"/>
            <w:vAlign w:val="center"/>
          </w:tcPr>
          <w:p w:rsidR="006177D1" w:rsidRPr="003102AB" w:rsidRDefault="006177D1" w:rsidP="00F052F7">
            <w:pPr>
              <w:jc w:val="center"/>
              <w:rPr>
                <w:sz w:val="22"/>
                <w:szCs w:val="22"/>
              </w:rPr>
            </w:pPr>
          </w:p>
        </w:tc>
        <w:tc>
          <w:tcPr>
            <w:tcW w:w="1440" w:type="dxa"/>
            <w:vMerge w:val="restart"/>
            <w:vAlign w:val="center"/>
          </w:tcPr>
          <w:p w:rsidR="006177D1" w:rsidRPr="003102AB" w:rsidRDefault="006177D1" w:rsidP="00DE3DA0">
            <w:pPr>
              <w:jc w:val="center"/>
              <w:rPr>
                <w:sz w:val="22"/>
                <w:szCs w:val="22"/>
              </w:rPr>
            </w:pPr>
          </w:p>
        </w:tc>
        <w:tc>
          <w:tcPr>
            <w:tcW w:w="1620" w:type="dxa"/>
            <w:vMerge w:val="restart"/>
            <w:vAlign w:val="center"/>
          </w:tcPr>
          <w:p w:rsidR="006177D1" w:rsidRPr="002007BE" w:rsidRDefault="006177D1" w:rsidP="00D01889">
            <w:pPr>
              <w:rPr>
                <w:sz w:val="22"/>
                <w:szCs w:val="22"/>
              </w:rPr>
            </w:pPr>
            <w:r w:rsidRPr="002007BE">
              <w:rPr>
                <w:sz w:val="22"/>
                <w:szCs w:val="22"/>
              </w:rPr>
              <w:t>Bydlící, studující v okr. Semily, Jablonec n. N.</w:t>
            </w:r>
            <w:r>
              <w:rPr>
                <w:sz w:val="22"/>
                <w:szCs w:val="22"/>
              </w:rPr>
              <w:t xml:space="preserve"> a Mladá Boleslav</w:t>
            </w:r>
          </w:p>
        </w:tc>
        <w:tc>
          <w:tcPr>
            <w:tcW w:w="1440" w:type="dxa"/>
            <w:vMerge w:val="restart"/>
            <w:vAlign w:val="center"/>
          </w:tcPr>
          <w:p w:rsidR="006177D1" w:rsidRPr="002007BE" w:rsidRDefault="006177D1" w:rsidP="002007BE">
            <w:pPr>
              <w:jc w:val="center"/>
              <w:rPr>
                <w:sz w:val="22"/>
                <w:szCs w:val="22"/>
              </w:rPr>
            </w:pPr>
            <w:r w:rsidRPr="002007BE">
              <w:rPr>
                <w:sz w:val="22"/>
                <w:szCs w:val="22"/>
              </w:rPr>
              <w:t>ne</w:t>
            </w:r>
          </w:p>
        </w:tc>
      </w:tr>
      <w:tr w:rsidR="006177D1" w:rsidRPr="002007BE" w:rsidTr="00927799">
        <w:trPr>
          <w:trHeight w:val="253"/>
          <w:jc w:val="center"/>
        </w:trPr>
        <w:tc>
          <w:tcPr>
            <w:tcW w:w="2448" w:type="dxa"/>
            <w:vMerge w:val="restart"/>
            <w:vAlign w:val="center"/>
          </w:tcPr>
          <w:p w:rsidR="006177D1" w:rsidRPr="002007BE" w:rsidRDefault="006177D1" w:rsidP="00D354CD">
            <w:pPr>
              <w:rPr>
                <w:sz w:val="22"/>
                <w:szCs w:val="22"/>
              </w:rPr>
            </w:pPr>
            <w:r w:rsidRPr="002007BE">
              <w:rPr>
                <w:sz w:val="22"/>
                <w:szCs w:val="22"/>
              </w:rPr>
              <w:t>Program resocializace mladých obviněných nebo odsouzených</w:t>
            </w:r>
          </w:p>
        </w:tc>
        <w:tc>
          <w:tcPr>
            <w:tcW w:w="1800" w:type="dxa"/>
            <w:vMerge/>
            <w:vAlign w:val="center"/>
          </w:tcPr>
          <w:p w:rsidR="006177D1" w:rsidRPr="002007BE" w:rsidRDefault="006177D1" w:rsidP="001D5527">
            <w:pPr>
              <w:rPr>
                <w:sz w:val="22"/>
                <w:szCs w:val="22"/>
              </w:rPr>
            </w:pPr>
          </w:p>
        </w:tc>
        <w:tc>
          <w:tcPr>
            <w:tcW w:w="1620" w:type="dxa"/>
            <w:vMerge/>
            <w:vAlign w:val="center"/>
          </w:tcPr>
          <w:p w:rsidR="006177D1" w:rsidRPr="002007BE" w:rsidRDefault="006177D1" w:rsidP="00FA69F6">
            <w:pPr>
              <w:rPr>
                <w:sz w:val="22"/>
                <w:szCs w:val="22"/>
              </w:rPr>
            </w:pPr>
          </w:p>
        </w:tc>
        <w:tc>
          <w:tcPr>
            <w:tcW w:w="1800" w:type="dxa"/>
            <w:vMerge/>
            <w:vAlign w:val="center"/>
          </w:tcPr>
          <w:p w:rsidR="006177D1" w:rsidRPr="002007BE" w:rsidRDefault="006177D1" w:rsidP="00552190">
            <w:pPr>
              <w:rPr>
                <w:sz w:val="22"/>
                <w:szCs w:val="22"/>
              </w:rPr>
            </w:pPr>
          </w:p>
        </w:tc>
        <w:tc>
          <w:tcPr>
            <w:tcW w:w="1219" w:type="dxa"/>
            <w:vMerge/>
            <w:vAlign w:val="center"/>
          </w:tcPr>
          <w:p w:rsidR="006177D1" w:rsidRPr="002007BE" w:rsidRDefault="006177D1" w:rsidP="00552190">
            <w:pPr>
              <w:rPr>
                <w:sz w:val="22"/>
                <w:szCs w:val="22"/>
              </w:rPr>
            </w:pPr>
          </w:p>
        </w:tc>
        <w:tc>
          <w:tcPr>
            <w:tcW w:w="1661" w:type="dxa"/>
            <w:vMerge/>
            <w:vAlign w:val="center"/>
          </w:tcPr>
          <w:p w:rsidR="006177D1" w:rsidRPr="00EF704E" w:rsidRDefault="006177D1" w:rsidP="00F052F7">
            <w:pPr>
              <w:jc w:val="center"/>
              <w:rPr>
                <w:sz w:val="22"/>
                <w:szCs w:val="22"/>
                <w:highlight w:val="cyan"/>
              </w:rPr>
            </w:pPr>
          </w:p>
        </w:tc>
        <w:tc>
          <w:tcPr>
            <w:tcW w:w="1440" w:type="dxa"/>
            <w:vMerge/>
            <w:vAlign w:val="center"/>
          </w:tcPr>
          <w:p w:rsidR="006177D1" w:rsidRPr="002007BE" w:rsidRDefault="006177D1" w:rsidP="002007BE">
            <w:pPr>
              <w:jc w:val="center"/>
              <w:rPr>
                <w:sz w:val="22"/>
                <w:szCs w:val="22"/>
              </w:rPr>
            </w:pPr>
          </w:p>
        </w:tc>
        <w:tc>
          <w:tcPr>
            <w:tcW w:w="1620" w:type="dxa"/>
            <w:vMerge/>
          </w:tcPr>
          <w:p w:rsidR="006177D1" w:rsidRPr="002007BE" w:rsidRDefault="006177D1" w:rsidP="002007BE">
            <w:pPr>
              <w:jc w:val="center"/>
              <w:rPr>
                <w:sz w:val="22"/>
                <w:szCs w:val="22"/>
              </w:rPr>
            </w:pPr>
          </w:p>
        </w:tc>
        <w:tc>
          <w:tcPr>
            <w:tcW w:w="1440" w:type="dxa"/>
            <w:vMerge/>
          </w:tcPr>
          <w:p w:rsidR="006177D1" w:rsidRPr="002007BE" w:rsidRDefault="006177D1" w:rsidP="002007BE">
            <w:pPr>
              <w:jc w:val="center"/>
              <w:rPr>
                <w:sz w:val="22"/>
                <w:szCs w:val="22"/>
              </w:rPr>
            </w:pPr>
          </w:p>
        </w:tc>
      </w:tr>
      <w:tr w:rsidR="006177D1" w:rsidRPr="002007BE" w:rsidTr="000527A7">
        <w:trPr>
          <w:trHeight w:val="720"/>
          <w:jc w:val="center"/>
        </w:trPr>
        <w:tc>
          <w:tcPr>
            <w:tcW w:w="2448" w:type="dxa"/>
            <w:vMerge/>
            <w:vAlign w:val="center"/>
          </w:tcPr>
          <w:p w:rsidR="006177D1" w:rsidRPr="002007BE" w:rsidRDefault="006177D1" w:rsidP="00D354CD">
            <w:pPr>
              <w:rPr>
                <w:sz w:val="22"/>
                <w:szCs w:val="22"/>
              </w:rPr>
            </w:pPr>
          </w:p>
        </w:tc>
        <w:tc>
          <w:tcPr>
            <w:tcW w:w="1800" w:type="dxa"/>
            <w:vMerge/>
            <w:vAlign w:val="center"/>
          </w:tcPr>
          <w:p w:rsidR="006177D1" w:rsidRPr="002007BE" w:rsidRDefault="006177D1" w:rsidP="001D5527">
            <w:pPr>
              <w:rPr>
                <w:sz w:val="22"/>
                <w:szCs w:val="22"/>
              </w:rPr>
            </w:pPr>
          </w:p>
        </w:tc>
        <w:tc>
          <w:tcPr>
            <w:tcW w:w="1620" w:type="dxa"/>
            <w:vMerge/>
            <w:vAlign w:val="center"/>
          </w:tcPr>
          <w:p w:rsidR="006177D1" w:rsidRPr="002007BE" w:rsidRDefault="006177D1" w:rsidP="00FA69F6">
            <w:pPr>
              <w:rPr>
                <w:sz w:val="22"/>
                <w:szCs w:val="22"/>
              </w:rPr>
            </w:pPr>
          </w:p>
        </w:tc>
        <w:tc>
          <w:tcPr>
            <w:tcW w:w="1800" w:type="dxa"/>
            <w:vAlign w:val="center"/>
          </w:tcPr>
          <w:p w:rsidR="006177D1" w:rsidRPr="002007BE" w:rsidRDefault="006177D1" w:rsidP="00030917">
            <w:pPr>
              <w:rPr>
                <w:sz w:val="22"/>
                <w:szCs w:val="22"/>
              </w:rPr>
            </w:pPr>
            <w:r w:rsidRPr="002007BE">
              <w:rPr>
                <w:sz w:val="22"/>
                <w:szCs w:val="22"/>
              </w:rPr>
              <w:t>Mladiství 15 – 18 let</w:t>
            </w:r>
            <w:r>
              <w:rPr>
                <w:sz w:val="22"/>
                <w:szCs w:val="22"/>
              </w:rPr>
              <w:t xml:space="preserve"> </w:t>
            </w:r>
            <w:r w:rsidRPr="002007BE">
              <w:rPr>
                <w:sz w:val="22"/>
                <w:szCs w:val="22"/>
              </w:rPr>
              <w:t>obviněni či obžalováni</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EF704E" w:rsidRDefault="006177D1" w:rsidP="00F052F7">
            <w:pPr>
              <w:jc w:val="center"/>
              <w:rPr>
                <w:sz w:val="22"/>
                <w:szCs w:val="22"/>
                <w:highlight w:val="cyan"/>
              </w:rPr>
            </w:pPr>
          </w:p>
        </w:tc>
        <w:tc>
          <w:tcPr>
            <w:tcW w:w="1440" w:type="dxa"/>
            <w:vMerge/>
            <w:vAlign w:val="center"/>
          </w:tcPr>
          <w:p w:rsidR="006177D1" w:rsidRPr="002007BE" w:rsidRDefault="006177D1" w:rsidP="002007BE">
            <w:pPr>
              <w:jc w:val="center"/>
              <w:rPr>
                <w:sz w:val="22"/>
                <w:szCs w:val="22"/>
              </w:rPr>
            </w:pPr>
          </w:p>
        </w:tc>
        <w:tc>
          <w:tcPr>
            <w:tcW w:w="1620" w:type="dxa"/>
            <w:vMerge/>
          </w:tcPr>
          <w:p w:rsidR="006177D1" w:rsidRPr="002007BE" w:rsidRDefault="006177D1" w:rsidP="002007BE">
            <w:pPr>
              <w:jc w:val="center"/>
              <w:rPr>
                <w:sz w:val="22"/>
                <w:szCs w:val="22"/>
              </w:rPr>
            </w:pPr>
          </w:p>
        </w:tc>
        <w:tc>
          <w:tcPr>
            <w:tcW w:w="1440" w:type="dxa"/>
            <w:vMerge/>
          </w:tcPr>
          <w:p w:rsidR="006177D1" w:rsidRPr="002007BE" w:rsidRDefault="006177D1" w:rsidP="002007BE">
            <w:pPr>
              <w:jc w:val="center"/>
              <w:rPr>
                <w:sz w:val="22"/>
                <w:szCs w:val="22"/>
              </w:rPr>
            </w:pPr>
          </w:p>
        </w:tc>
      </w:tr>
      <w:tr w:rsidR="006177D1" w:rsidRPr="002007BE" w:rsidTr="00B36687">
        <w:trPr>
          <w:trHeight w:val="848"/>
          <w:jc w:val="center"/>
        </w:trPr>
        <w:tc>
          <w:tcPr>
            <w:tcW w:w="2448" w:type="dxa"/>
            <w:vAlign w:val="center"/>
          </w:tcPr>
          <w:p w:rsidR="006177D1" w:rsidRPr="002007BE" w:rsidRDefault="006177D1" w:rsidP="002F00B0">
            <w:pPr>
              <w:rPr>
                <w:sz w:val="22"/>
                <w:szCs w:val="22"/>
              </w:rPr>
            </w:pPr>
            <w:r w:rsidRPr="002007BE">
              <w:rPr>
                <w:sz w:val="22"/>
                <w:szCs w:val="22"/>
              </w:rPr>
              <w:t>Centrum drogových služeb ve vězení</w:t>
            </w:r>
          </w:p>
        </w:tc>
        <w:tc>
          <w:tcPr>
            <w:tcW w:w="1800" w:type="dxa"/>
            <w:vAlign w:val="center"/>
          </w:tcPr>
          <w:p w:rsidR="006177D1" w:rsidRPr="002007BE" w:rsidRDefault="006177D1" w:rsidP="00082ABB">
            <w:pPr>
              <w:rPr>
                <w:sz w:val="22"/>
                <w:szCs w:val="22"/>
              </w:rPr>
            </w:pPr>
            <w:r w:rsidRPr="002007BE">
              <w:rPr>
                <w:sz w:val="22"/>
                <w:szCs w:val="22"/>
              </w:rPr>
              <w:t>Laxus, o. s.</w:t>
            </w:r>
          </w:p>
        </w:tc>
        <w:tc>
          <w:tcPr>
            <w:tcW w:w="1620" w:type="dxa"/>
            <w:vAlign w:val="center"/>
          </w:tcPr>
          <w:p w:rsidR="006177D1" w:rsidRPr="002007BE" w:rsidRDefault="006177D1" w:rsidP="00FA69F6">
            <w:pPr>
              <w:rPr>
                <w:sz w:val="22"/>
                <w:szCs w:val="22"/>
              </w:rPr>
            </w:pPr>
            <w:r w:rsidRPr="002007BE">
              <w:rPr>
                <w:sz w:val="22"/>
                <w:szCs w:val="22"/>
              </w:rPr>
              <w:t>Poradenství</w:t>
            </w:r>
          </w:p>
        </w:tc>
        <w:tc>
          <w:tcPr>
            <w:tcW w:w="1800" w:type="dxa"/>
            <w:vAlign w:val="center"/>
          </w:tcPr>
          <w:p w:rsidR="006177D1" w:rsidRPr="002007BE" w:rsidRDefault="006177D1" w:rsidP="004437BC">
            <w:pPr>
              <w:rPr>
                <w:sz w:val="22"/>
                <w:szCs w:val="22"/>
              </w:rPr>
            </w:pPr>
            <w:r>
              <w:rPr>
                <w:sz w:val="22"/>
                <w:szCs w:val="22"/>
              </w:rPr>
              <w:t>UD</w:t>
            </w:r>
            <w:r w:rsidRPr="002007BE">
              <w:rPr>
                <w:sz w:val="22"/>
                <w:szCs w:val="22"/>
              </w:rPr>
              <w:t xml:space="preserve"> v konfliktu se zákonem ve </w:t>
            </w:r>
            <w:r>
              <w:rPr>
                <w:sz w:val="22"/>
                <w:szCs w:val="22"/>
              </w:rPr>
              <w:t>VV</w:t>
            </w:r>
            <w:r w:rsidRPr="002007BE">
              <w:rPr>
                <w:sz w:val="22"/>
                <w:szCs w:val="22"/>
              </w:rPr>
              <w:t xml:space="preserve"> nebo </w:t>
            </w:r>
            <w:r>
              <w:rPr>
                <w:sz w:val="22"/>
                <w:szCs w:val="22"/>
              </w:rPr>
              <w:t>VTOS</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F052F7">
            <w:pPr>
              <w:jc w:val="center"/>
              <w:rPr>
                <w:sz w:val="22"/>
                <w:szCs w:val="22"/>
              </w:rPr>
            </w:pPr>
            <w:r>
              <w:rPr>
                <w:sz w:val="22"/>
                <w:szCs w:val="22"/>
              </w:rPr>
              <w:t>200</w:t>
            </w:r>
          </w:p>
        </w:tc>
        <w:tc>
          <w:tcPr>
            <w:tcW w:w="1440" w:type="dxa"/>
            <w:vAlign w:val="center"/>
          </w:tcPr>
          <w:p w:rsidR="006177D1" w:rsidRPr="002007BE" w:rsidRDefault="006177D1" w:rsidP="00C21E77">
            <w:pPr>
              <w:jc w:val="center"/>
              <w:rPr>
                <w:sz w:val="22"/>
                <w:szCs w:val="22"/>
              </w:rPr>
            </w:pPr>
            <w:r>
              <w:rPr>
                <w:sz w:val="22"/>
                <w:szCs w:val="22"/>
              </w:rPr>
              <w:t>160</w:t>
            </w:r>
          </w:p>
        </w:tc>
        <w:tc>
          <w:tcPr>
            <w:tcW w:w="1620" w:type="dxa"/>
            <w:vAlign w:val="center"/>
          </w:tcPr>
          <w:p w:rsidR="006177D1" w:rsidRPr="002007BE" w:rsidRDefault="006177D1" w:rsidP="00AA7E4F">
            <w:pPr>
              <w:rPr>
                <w:sz w:val="22"/>
                <w:szCs w:val="22"/>
              </w:rPr>
            </w:pPr>
            <w:r>
              <w:rPr>
                <w:sz w:val="22"/>
                <w:szCs w:val="22"/>
              </w:rPr>
              <w:t>LK, SČ, HK, PK</w:t>
            </w: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6177D1" w:rsidRPr="002007BE" w:rsidTr="000527A7">
        <w:trPr>
          <w:jc w:val="center"/>
        </w:trPr>
        <w:tc>
          <w:tcPr>
            <w:tcW w:w="2448" w:type="dxa"/>
            <w:vAlign w:val="center"/>
          </w:tcPr>
          <w:p w:rsidR="006177D1" w:rsidRPr="002007BE" w:rsidRDefault="006177D1" w:rsidP="002F00B0">
            <w:pPr>
              <w:rPr>
                <w:sz w:val="22"/>
                <w:szCs w:val="22"/>
              </w:rPr>
            </w:pPr>
            <w:r w:rsidRPr="002007BE">
              <w:rPr>
                <w:sz w:val="22"/>
                <w:szCs w:val="22"/>
              </w:rPr>
              <w:t>Oddělení pro alkoholiky a psychotiky</w:t>
            </w:r>
          </w:p>
        </w:tc>
        <w:tc>
          <w:tcPr>
            <w:tcW w:w="1800" w:type="dxa"/>
            <w:vAlign w:val="center"/>
          </w:tcPr>
          <w:p w:rsidR="006177D1" w:rsidRPr="002007BE" w:rsidRDefault="006177D1" w:rsidP="00082ABB">
            <w:pPr>
              <w:rPr>
                <w:sz w:val="22"/>
                <w:szCs w:val="22"/>
              </w:rPr>
            </w:pPr>
            <w:r w:rsidRPr="002007BE">
              <w:rPr>
                <w:sz w:val="22"/>
                <w:szCs w:val="22"/>
              </w:rPr>
              <w:t>Domov důchodců Sloup v Čechách, p. o.</w:t>
            </w:r>
          </w:p>
        </w:tc>
        <w:tc>
          <w:tcPr>
            <w:tcW w:w="1620" w:type="dxa"/>
            <w:vAlign w:val="center"/>
          </w:tcPr>
          <w:p w:rsidR="006177D1" w:rsidRPr="002007BE" w:rsidRDefault="006177D1" w:rsidP="00FA69F6">
            <w:pPr>
              <w:rPr>
                <w:sz w:val="22"/>
                <w:szCs w:val="22"/>
              </w:rPr>
            </w:pPr>
            <w:r w:rsidRPr="002007BE">
              <w:rPr>
                <w:sz w:val="22"/>
                <w:szCs w:val="22"/>
              </w:rPr>
              <w:t>Domov se zvláštním režimem</w:t>
            </w:r>
          </w:p>
        </w:tc>
        <w:tc>
          <w:tcPr>
            <w:tcW w:w="1800" w:type="dxa"/>
            <w:vAlign w:val="center"/>
          </w:tcPr>
          <w:p w:rsidR="006177D1" w:rsidRPr="002007BE" w:rsidRDefault="006177D1" w:rsidP="00B36687">
            <w:pPr>
              <w:rPr>
                <w:sz w:val="22"/>
                <w:szCs w:val="22"/>
              </w:rPr>
            </w:pPr>
            <w:r w:rsidRPr="002007BE">
              <w:rPr>
                <w:sz w:val="22"/>
                <w:szCs w:val="22"/>
              </w:rPr>
              <w:t>Muži od 50 let v plném invalid</w:t>
            </w:r>
            <w:r>
              <w:rPr>
                <w:sz w:val="22"/>
                <w:szCs w:val="22"/>
              </w:rPr>
              <w:t>.</w:t>
            </w:r>
            <w:r w:rsidRPr="002007BE">
              <w:rPr>
                <w:sz w:val="22"/>
                <w:szCs w:val="22"/>
              </w:rPr>
              <w:t xml:space="preserve"> nebo starobním důchodu trpící alkoholismem</w:t>
            </w:r>
          </w:p>
        </w:tc>
        <w:tc>
          <w:tcPr>
            <w:tcW w:w="1219" w:type="dxa"/>
            <w:vAlign w:val="center"/>
          </w:tcPr>
          <w:p w:rsidR="006177D1" w:rsidRPr="002007BE" w:rsidRDefault="006177D1" w:rsidP="002007BE">
            <w:pPr>
              <w:jc w:val="center"/>
              <w:rPr>
                <w:sz w:val="22"/>
                <w:szCs w:val="22"/>
              </w:rPr>
            </w:pPr>
          </w:p>
        </w:tc>
        <w:tc>
          <w:tcPr>
            <w:tcW w:w="1661"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p>
        </w:tc>
        <w:tc>
          <w:tcPr>
            <w:tcW w:w="1620" w:type="dxa"/>
            <w:vAlign w:val="center"/>
          </w:tcPr>
          <w:p w:rsidR="006177D1" w:rsidRPr="002007BE" w:rsidRDefault="006177D1" w:rsidP="002007BE">
            <w:pPr>
              <w:jc w:val="center"/>
              <w:rPr>
                <w:sz w:val="22"/>
                <w:szCs w:val="22"/>
              </w:rPr>
            </w:pPr>
          </w:p>
        </w:tc>
        <w:tc>
          <w:tcPr>
            <w:tcW w:w="1440" w:type="dxa"/>
            <w:vAlign w:val="center"/>
          </w:tcPr>
          <w:p w:rsidR="006177D1" w:rsidRPr="002007BE" w:rsidRDefault="006177D1" w:rsidP="002007BE">
            <w:pPr>
              <w:jc w:val="center"/>
              <w:rPr>
                <w:sz w:val="22"/>
                <w:szCs w:val="22"/>
              </w:rPr>
            </w:pPr>
            <w:r w:rsidRPr="002007BE">
              <w:rPr>
                <w:sz w:val="22"/>
                <w:szCs w:val="22"/>
              </w:rPr>
              <w:t>ne</w:t>
            </w:r>
          </w:p>
        </w:tc>
      </w:tr>
      <w:tr w:rsidR="00795476" w:rsidRPr="002007BE" w:rsidTr="000527A7">
        <w:trPr>
          <w:jc w:val="center"/>
        </w:trPr>
        <w:tc>
          <w:tcPr>
            <w:tcW w:w="2448" w:type="dxa"/>
            <w:vAlign w:val="center"/>
          </w:tcPr>
          <w:p w:rsidR="00795476" w:rsidRPr="002007BE" w:rsidRDefault="00795476" w:rsidP="008D3E63">
            <w:pPr>
              <w:rPr>
                <w:sz w:val="22"/>
                <w:szCs w:val="22"/>
              </w:rPr>
            </w:pPr>
            <w:r>
              <w:rPr>
                <w:sz w:val="22"/>
                <w:szCs w:val="22"/>
              </w:rPr>
              <w:t>Detox K20</w:t>
            </w:r>
          </w:p>
        </w:tc>
        <w:tc>
          <w:tcPr>
            <w:tcW w:w="1800" w:type="dxa"/>
            <w:vAlign w:val="center"/>
          </w:tcPr>
          <w:p w:rsidR="00795476" w:rsidRPr="002007BE" w:rsidRDefault="00795476" w:rsidP="00082ABB">
            <w:pPr>
              <w:rPr>
                <w:sz w:val="22"/>
                <w:szCs w:val="22"/>
              </w:rPr>
            </w:pPr>
            <w:r>
              <w:rPr>
                <w:sz w:val="22"/>
                <w:szCs w:val="22"/>
              </w:rPr>
              <w:t>Psychiatrická nemocnice Kosmonosy</w:t>
            </w:r>
          </w:p>
        </w:tc>
        <w:tc>
          <w:tcPr>
            <w:tcW w:w="1620" w:type="dxa"/>
            <w:vAlign w:val="center"/>
          </w:tcPr>
          <w:p w:rsidR="00795476" w:rsidRPr="002007BE" w:rsidRDefault="004B065D" w:rsidP="00795476">
            <w:pPr>
              <w:rPr>
                <w:sz w:val="22"/>
                <w:szCs w:val="22"/>
              </w:rPr>
            </w:pPr>
            <w:r>
              <w:rPr>
                <w:sz w:val="22"/>
                <w:szCs w:val="22"/>
              </w:rPr>
              <w:t>Detoxifikace</w:t>
            </w:r>
          </w:p>
        </w:tc>
        <w:tc>
          <w:tcPr>
            <w:tcW w:w="1800" w:type="dxa"/>
            <w:vAlign w:val="center"/>
          </w:tcPr>
          <w:p w:rsidR="00795476" w:rsidRPr="002007BE" w:rsidRDefault="00C65A05" w:rsidP="004B065D">
            <w:pPr>
              <w:rPr>
                <w:sz w:val="22"/>
                <w:szCs w:val="22"/>
              </w:rPr>
            </w:pPr>
            <w:r>
              <w:rPr>
                <w:sz w:val="22"/>
                <w:szCs w:val="22"/>
              </w:rPr>
              <w:t xml:space="preserve">Osoby </w:t>
            </w:r>
            <w:r w:rsidR="008D3E63">
              <w:rPr>
                <w:sz w:val="22"/>
                <w:szCs w:val="22"/>
              </w:rPr>
              <w:t>nad</w:t>
            </w:r>
            <w:r w:rsidR="00795476">
              <w:rPr>
                <w:sz w:val="22"/>
                <w:szCs w:val="22"/>
              </w:rPr>
              <w:t xml:space="preserve"> 15 let</w:t>
            </w:r>
            <w:r w:rsidR="00E04F32">
              <w:rPr>
                <w:sz w:val="22"/>
                <w:szCs w:val="22"/>
              </w:rPr>
              <w:t xml:space="preserve"> závislé na OPL</w:t>
            </w:r>
            <w:r w:rsidR="008D3E63">
              <w:rPr>
                <w:sz w:val="22"/>
                <w:szCs w:val="22"/>
              </w:rPr>
              <w:t>,</w:t>
            </w:r>
            <w:r w:rsidR="00795476">
              <w:rPr>
                <w:sz w:val="22"/>
                <w:szCs w:val="22"/>
              </w:rPr>
              <w:t xml:space="preserve"> </w:t>
            </w:r>
            <w:r w:rsidR="008D3E63">
              <w:rPr>
                <w:sz w:val="22"/>
                <w:szCs w:val="22"/>
              </w:rPr>
              <w:t xml:space="preserve">bez rozdílu věku, pohlaví, národnosti, rasy, </w:t>
            </w:r>
            <w:r w:rsidR="00AC3977">
              <w:rPr>
                <w:sz w:val="22"/>
                <w:szCs w:val="22"/>
              </w:rPr>
              <w:t xml:space="preserve">náboženské či politické orientace, </w:t>
            </w:r>
            <w:r w:rsidR="008D3E63">
              <w:rPr>
                <w:sz w:val="22"/>
                <w:szCs w:val="22"/>
              </w:rPr>
              <w:t xml:space="preserve">závislí, experimentátoři, příležitostní </w:t>
            </w:r>
            <w:r w:rsidR="008D3E63">
              <w:rPr>
                <w:sz w:val="22"/>
                <w:szCs w:val="22"/>
              </w:rPr>
              <w:lastRenderedPageBreak/>
              <w:t>uživatelé, injekční uživatelé</w:t>
            </w:r>
          </w:p>
        </w:tc>
        <w:tc>
          <w:tcPr>
            <w:tcW w:w="1219" w:type="dxa"/>
            <w:vAlign w:val="center"/>
          </w:tcPr>
          <w:p w:rsidR="00795476" w:rsidRPr="002007BE" w:rsidRDefault="00795476" w:rsidP="002007BE">
            <w:pPr>
              <w:jc w:val="center"/>
              <w:rPr>
                <w:sz w:val="22"/>
                <w:szCs w:val="22"/>
              </w:rPr>
            </w:pPr>
          </w:p>
        </w:tc>
        <w:tc>
          <w:tcPr>
            <w:tcW w:w="1661" w:type="dxa"/>
            <w:vAlign w:val="center"/>
          </w:tcPr>
          <w:p w:rsidR="00795476" w:rsidRDefault="00E04F32" w:rsidP="002007BE">
            <w:pPr>
              <w:jc w:val="center"/>
              <w:rPr>
                <w:sz w:val="22"/>
                <w:szCs w:val="22"/>
              </w:rPr>
            </w:pPr>
            <w:r>
              <w:rPr>
                <w:sz w:val="22"/>
                <w:szCs w:val="22"/>
              </w:rPr>
              <w:t>140 celkem -</w:t>
            </w:r>
          </w:p>
          <w:p w:rsidR="00E04F32" w:rsidRPr="002007BE" w:rsidRDefault="00E04F32" w:rsidP="002007BE">
            <w:pPr>
              <w:jc w:val="center"/>
              <w:rPr>
                <w:sz w:val="22"/>
                <w:szCs w:val="22"/>
              </w:rPr>
            </w:pPr>
            <w:r>
              <w:rPr>
                <w:sz w:val="22"/>
                <w:szCs w:val="22"/>
              </w:rPr>
              <w:t>z toho 30 osob z LK</w:t>
            </w:r>
          </w:p>
        </w:tc>
        <w:tc>
          <w:tcPr>
            <w:tcW w:w="1440" w:type="dxa"/>
            <w:vAlign w:val="center"/>
          </w:tcPr>
          <w:p w:rsidR="00795476" w:rsidRPr="002007BE" w:rsidRDefault="00795476" w:rsidP="002007BE">
            <w:pPr>
              <w:jc w:val="center"/>
              <w:rPr>
                <w:sz w:val="22"/>
                <w:szCs w:val="22"/>
              </w:rPr>
            </w:pPr>
          </w:p>
        </w:tc>
        <w:tc>
          <w:tcPr>
            <w:tcW w:w="1620" w:type="dxa"/>
            <w:vAlign w:val="center"/>
          </w:tcPr>
          <w:p w:rsidR="00795476" w:rsidRPr="002007BE" w:rsidRDefault="00E04F32" w:rsidP="002007BE">
            <w:pPr>
              <w:jc w:val="center"/>
              <w:rPr>
                <w:sz w:val="22"/>
                <w:szCs w:val="22"/>
              </w:rPr>
            </w:pPr>
            <w:r>
              <w:rPr>
                <w:sz w:val="22"/>
                <w:szCs w:val="22"/>
              </w:rPr>
              <w:t>ČR</w:t>
            </w:r>
          </w:p>
        </w:tc>
        <w:tc>
          <w:tcPr>
            <w:tcW w:w="1440" w:type="dxa"/>
            <w:vAlign w:val="center"/>
          </w:tcPr>
          <w:p w:rsidR="00795476" w:rsidRPr="002007BE" w:rsidRDefault="00E04F32" w:rsidP="002007BE">
            <w:pPr>
              <w:jc w:val="center"/>
              <w:rPr>
                <w:sz w:val="22"/>
                <w:szCs w:val="22"/>
              </w:rPr>
            </w:pPr>
            <w:r>
              <w:rPr>
                <w:sz w:val="22"/>
                <w:szCs w:val="22"/>
              </w:rPr>
              <w:t>ne</w:t>
            </w:r>
          </w:p>
        </w:tc>
      </w:tr>
    </w:tbl>
    <w:p w:rsidR="006177D1" w:rsidRDefault="006177D1" w:rsidP="00AC3FDE">
      <w:pPr>
        <w:spacing w:before="960" w:after="120"/>
        <w:rPr>
          <w:b/>
        </w:rPr>
        <w:sectPr w:rsidR="006177D1" w:rsidSect="00C6530F">
          <w:pgSz w:w="16838" w:h="11906" w:orient="landscape" w:code="9"/>
          <w:pgMar w:top="907" w:right="1418" w:bottom="1418" w:left="1418" w:header="709" w:footer="709" w:gutter="0"/>
          <w:cols w:space="708"/>
          <w:docGrid w:linePitch="360"/>
        </w:sectPr>
      </w:pPr>
    </w:p>
    <w:p w:rsidR="006177D1" w:rsidRPr="00535B50" w:rsidRDefault="006177D1" w:rsidP="00422155">
      <w:pPr>
        <w:pStyle w:val="Nadpis1"/>
        <w:shd w:val="pct10" w:color="auto" w:fill="auto"/>
        <w:jc w:val="left"/>
        <w:rPr>
          <w:lang w:val="cs-CZ"/>
        </w:rPr>
      </w:pPr>
      <w:bookmarkStart w:id="181" w:name="_Toc393726941"/>
      <w:r w:rsidRPr="00535B50">
        <w:rPr>
          <w:lang w:val="cs-CZ"/>
        </w:rPr>
        <w:lastRenderedPageBreak/>
        <w:t>Další údaje - různé</w:t>
      </w:r>
      <w:bookmarkEnd w:id="181"/>
    </w:p>
    <w:p w:rsidR="006177D1" w:rsidRDefault="006177D1" w:rsidP="00422155">
      <w:pPr>
        <w:pStyle w:val="Zkladntext"/>
      </w:pPr>
    </w:p>
    <w:p w:rsidR="006177D1" w:rsidRDefault="006177D1" w:rsidP="00422155">
      <w:pPr>
        <w:pStyle w:val="Zkladntext"/>
      </w:pPr>
    </w:p>
    <w:p w:rsidR="006177D1" w:rsidRPr="008606BA" w:rsidRDefault="006177D1" w:rsidP="008606BA">
      <w:pPr>
        <w:pStyle w:val="Zkladntext"/>
        <w:numPr>
          <w:ilvl w:val="0"/>
          <w:numId w:val="10"/>
        </w:numPr>
        <w:spacing w:line="360" w:lineRule="auto"/>
        <w:jc w:val="both"/>
        <w:rPr>
          <w:b/>
        </w:rPr>
      </w:pPr>
      <w:r w:rsidRPr="00422155">
        <w:t xml:space="preserve">Kontaktní údaje na zařízení, která </w:t>
      </w:r>
      <w:r>
        <w:t>poskytují protidrogové a jiné sociální služby</w:t>
      </w:r>
      <w:r w:rsidRPr="00422155">
        <w:t xml:space="preserve"> na území kraje</w:t>
      </w:r>
      <w:r>
        <w:t>,</w:t>
      </w:r>
      <w:r w:rsidRPr="00422155">
        <w:t xml:space="preserve"> jsou dostupná na internetovém portálu Libereckého kraje</w:t>
      </w:r>
      <w:r>
        <w:t xml:space="preserve"> – </w:t>
      </w:r>
      <w:hyperlink r:id="rId34" w:history="1">
        <w:r w:rsidRPr="008606BA">
          <w:rPr>
            <w:rStyle w:val="Hypertextovodkaz"/>
            <w:b/>
          </w:rPr>
          <w:t>Datové centrum sociálních služeb v Libereckém kraji</w:t>
        </w:r>
      </w:hyperlink>
      <w:r w:rsidRPr="008606BA">
        <w:rPr>
          <w:b/>
        </w:rPr>
        <w:t xml:space="preserve"> </w:t>
      </w:r>
    </w:p>
    <w:p w:rsidR="006177D1" w:rsidRDefault="006177D1" w:rsidP="0073581B">
      <w:pPr>
        <w:pStyle w:val="Zkladntext"/>
        <w:numPr>
          <w:ilvl w:val="0"/>
          <w:numId w:val="10"/>
        </w:numPr>
        <w:spacing w:line="360" w:lineRule="auto"/>
        <w:rPr>
          <w:b/>
        </w:rPr>
      </w:pPr>
      <w:r w:rsidRPr="00422155">
        <w:rPr>
          <w:b/>
        </w:rPr>
        <w:t xml:space="preserve">Link na internetovou prezentaci </w:t>
      </w:r>
      <w:r>
        <w:rPr>
          <w:b/>
        </w:rPr>
        <w:t>Libereckého kraje</w:t>
      </w:r>
      <w:r w:rsidRPr="00422155">
        <w:rPr>
          <w:b/>
        </w:rPr>
        <w:t xml:space="preserve"> věnovanou drogám</w:t>
      </w:r>
      <w:r>
        <w:rPr>
          <w:b/>
        </w:rPr>
        <w:t xml:space="preserve">: </w:t>
      </w:r>
    </w:p>
    <w:p w:rsidR="006177D1" w:rsidRDefault="00954AE2" w:rsidP="00422155">
      <w:pPr>
        <w:pStyle w:val="Zkladntext"/>
        <w:spacing w:line="360" w:lineRule="auto"/>
        <w:ind w:firstLine="708"/>
        <w:rPr>
          <w:b/>
        </w:rPr>
      </w:pPr>
      <w:hyperlink r:id="rId35" w:history="1">
        <w:r w:rsidR="006177D1">
          <w:rPr>
            <w:rStyle w:val="Hypertextovodkaz"/>
            <w:b/>
          </w:rPr>
          <w:t>http://odbor-socialni.kraj-lbc.cz/protidrogova-politika-a-prevence</w:t>
        </w:r>
      </w:hyperlink>
    </w:p>
    <w:p w:rsidR="006177D1" w:rsidRPr="00422155" w:rsidRDefault="006177D1" w:rsidP="00422155">
      <w:pPr>
        <w:pStyle w:val="Zkladntext"/>
        <w:spacing w:line="360" w:lineRule="auto"/>
        <w:rPr>
          <w:i/>
        </w:rPr>
      </w:pPr>
    </w:p>
    <w:p w:rsidR="006177D1" w:rsidRDefault="006177D1" w:rsidP="00422155">
      <w:pPr>
        <w:pStyle w:val="Zkladntext"/>
        <w:spacing w:line="360" w:lineRule="auto"/>
        <w:jc w:val="both"/>
      </w:pPr>
    </w:p>
    <w:p w:rsidR="006177D1" w:rsidRPr="00422155" w:rsidRDefault="006177D1" w:rsidP="00422155">
      <w:pPr>
        <w:pStyle w:val="Zkladntext"/>
        <w:spacing w:line="360" w:lineRule="auto"/>
        <w:jc w:val="both"/>
        <w:sectPr w:rsidR="006177D1" w:rsidRPr="00422155" w:rsidSect="00C6530F">
          <w:pgSz w:w="11906" w:h="16838" w:code="9"/>
          <w:pgMar w:top="1418" w:right="1418" w:bottom="1418" w:left="907" w:header="709" w:footer="709" w:gutter="0"/>
          <w:cols w:space="708"/>
          <w:docGrid w:linePitch="360"/>
        </w:sectPr>
      </w:pPr>
    </w:p>
    <w:p w:rsidR="006177D1" w:rsidRPr="00830AC1" w:rsidRDefault="006177D1" w:rsidP="002C4E2F">
      <w:pPr>
        <w:pStyle w:val="Nadpis2"/>
        <w:spacing w:before="220" w:after="140" w:line="360" w:lineRule="auto"/>
        <w:ind w:left="578" w:hanging="578"/>
        <w:rPr>
          <w:lang w:val="cs-CZ"/>
        </w:rPr>
      </w:pPr>
      <w:bookmarkStart w:id="182" w:name="_Toc193163774"/>
      <w:bookmarkStart w:id="183" w:name="_Toc193181790"/>
      <w:bookmarkStart w:id="184" w:name="_Toc193182098"/>
      <w:bookmarkStart w:id="185" w:name="_Toc193182174"/>
      <w:bookmarkStart w:id="186" w:name="_Toc193182383"/>
      <w:bookmarkStart w:id="187" w:name="_Toc193182558"/>
      <w:bookmarkStart w:id="188" w:name="_Toc194814303"/>
      <w:bookmarkStart w:id="189" w:name="_Toc230417334"/>
      <w:bookmarkStart w:id="190" w:name="_Toc265489902"/>
      <w:bookmarkStart w:id="191" w:name="_Toc295730181"/>
      <w:bookmarkStart w:id="192" w:name="_Toc393726942"/>
      <w:r w:rsidRPr="00830AC1">
        <w:rPr>
          <w:lang w:val="cs-CZ"/>
        </w:rPr>
        <w:lastRenderedPageBreak/>
        <w:t>Seznam zkratek</w:t>
      </w:r>
      <w:bookmarkEnd w:id="182"/>
      <w:bookmarkEnd w:id="183"/>
      <w:bookmarkEnd w:id="184"/>
      <w:bookmarkEnd w:id="185"/>
      <w:bookmarkEnd w:id="186"/>
      <w:bookmarkEnd w:id="187"/>
      <w:bookmarkEnd w:id="188"/>
      <w:bookmarkEnd w:id="189"/>
      <w:bookmarkEnd w:id="190"/>
      <w:bookmarkEnd w:id="191"/>
      <w:bookmarkEnd w:id="192"/>
    </w:p>
    <w:p w:rsidR="006177D1" w:rsidRPr="00AA31C4" w:rsidRDefault="006177D1" w:rsidP="00AA31C4">
      <w:pPr>
        <w:spacing w:line="360" w:lineRule="auto"/>
        <w:rPr>
          <w:rFonts w:ascii="Times" w:hAnsi="Times"/>
          <w:bCs/>
          <w:kern w:val="24"/>
        </w:rPr>
      </w:pPr>
      <w:r w:rsidRPr="00AA31C4">
        <w:rPr>
          <w:rFonts w:ascii="Times" w:hAnsi="Times"/>
          <w:bCs/>
          <w:kern w:val="24"/>
        </w:rPr>
        <w:t>CIPS LK</w:t>
      </w:r>
      <w:r w:rsidRPr="00AA31C4">
        <w:rPr>
          <w:rFonts w:ascii="Times" w:hAnsi="Times"/>
          <w:bCs/>
          <w:kern w:val="24"/>
        </w:rPr>
        <w:tab/>
      </w:r>
      <w:r>
        <w:rPr>
          <w:rFonts w:ascii="Times" w:hAnsi="Times"/>
          <w:bCs/>
          <w:kern w:val="24"/>
        </w:rPr>
        <w:tab/>
      </w:r>
      <w:r w:rsidRPr="00AA31C4">
        <w:rPr>
          <w:rFonts w:ascii="Times" w:hAnsi="Times"/>
          <w:bCs/>
          <w:kern w:val="24"/>
        </w:rPr>
        <w:t>Centrum intervenčních a psychosociálních služeb Libereckého kraje</w:t>
      </w:r>
    </w:p>
    <w:p w:rsidR="006177D1" w:rsidRPr="00AA31C4" w:rsidRDefault="006177D1" w:rsidP="00AA31C4">
      <w:pPr>
        <w:spacing w:line="360" w:lineRule="auto"/>
        <w:rPr>
          <w:rFonts w:ascii="Times" w:hAnsi="Times"/>
          <w:bCs/>
          <w:kern w:val="24"/>
        </w:rPr>
      </w:pPr>
      <w:r w:rsidRPr="00AA31C4">
        <w:rPr>
          <w:rFonts w:ascii="Times" w:hAnsi="Times"/>
          <w:bCs/>
          <w:kern w:val="24"/>
        </w:rPr>
        <w:t>IVT</w:t>
      </w:r>
      <w:r w:rsidRPr="00AA31C4">
        <w:rPr>
          <w:rFonts w:ascii="Times" w:hAnsi="Times"/>
          <w:bCs/>
          <w:kern w:val="24"/>
        </w:rPr>
        <w:tab/>
      </w:r>
      <w:r w:rsidRPr="00AA31C4">
        <w:rPr>
          <w:rFonts w:ascii="Times" w:hAnsi="Times"/>
          <w:bCs/>
          <w:kern w:val="24"/>
        </w:rPr>
        <w:tab/>
        <w:t>interaktivní videoloterní terminál</w:t>
      </w:r>
    </w:p>
    <w:p w:rsidR="006177D1" w:rsidRPr="00AA31C4" w:rsidRDefault="006177D1" w:rsidP="00AA31C4">
      <w:pPr>
        <w:spacing w:line="360" w:lineRule="auto"/>
        <w:rPr>
          <w:rFonts w:ascii="Times" w:hAnsi="Times"/>
          <w:bCs/>
          <w:kern w:val="24"/>
        </w:rPr>
      </w:pPr>
      <w:r w:rsidRPr="00AA31C4">
        <w:rPr>
          <w:rFonts w:ascii="Times" w:hAnsi="Times"/>
          <w:bCs/>
          <w:kern w:val="24"/>
        </w:rPr>
        <w:t>JTHZ</w:t>
      </w:r>
      <w:r w:rsidRPr="00AA31C4">
        <w:rPr>
          <w:rFonts w:ascii="Times" w:hAnsi="Times"/>
          <w:bCs/>
          <w:kern w:val="24"/>
        </w:rPr>
        <w:tab/>
      </w:r>
      <w:r w:rsidRPr="00AA31C4">
        <w:rPr>
          <w:rFonts w:ascii="Times" w:hAnsi="Times"/>
          <w:bCs/>
          <w:kern w:val="24"/>
        </w:rPr>
        <w:tab/>
        <w:t>jiné technické herní zařízení</w:t>
      </w:r>
    </w:p>
    <w:p w:rsidR="006177D1" w:rsidRPr="00AA31C4" w:rsidRDefault="006177D1" w:rsidP="00AA31C4">
      <w:pPr>
        <w:spacing w:line="360" w:lineRule="auto"/>
        <w:rPr>
          <w:rFonts w:ascii="Times" w:hAnsi="Times"/>
          <w:bCs/>
          <w:kern w:val="24"/>
        </w:rPr>
      </w:pPr>
      <w:r w:rsidRPr="00AA31C4">
        <w:rPr>
          <w:rFonts w:ascii="Times" w:hAnsi="Times"/>
          <w:bCs/>
          <w:kern w:val="24"/>
        </w:rPr>
        <w:t>KHS LK</w:t>
      </w:r>
      <w:r w:rsidRPr="00AA31C4">
        <w:rPr>
          <w:rFonts w:ascii="Times" w:hAnsi="Times"/>
          <w:bCs/>
          <w:kern w:val="24"/>
        </w:rPr>
        <w:tab/>
      </w:r>
      <w:r>
        <w:rPr>
          <w:rFonts w:ascii="Times" w:hAnsi="Times"/>
          <w:bCs/>
          <w:kern w:val="24"/>
        </w:rPr>
        <w:tab/>
      </w:r>
      <w:r w:rsidRPr="00AA31C4">
        <w:rPr>
          <w:rFonts w:ascii="Times" w:hAnsi="Times"/>
          <w:bCs/>
          <w:kern w:val="24"/>
        </w:rPr>
        <w:t>Krajská hygienická stanice Libereckého kraje se sídlem v Liberci</w:t>
      </w:r>
    </w:p>
    <w:p w:rsidR="006177D1" w:rsidRPr="00AA31C4" w:rsidRDefault="006177D1" w:rsidP="00AA31C4">
      <w:pPr>
        <w:spacing w:line="360" w:lineRule="auto"/>
        <w:rPr>
          <w:rFonts w:ascii="Times" w:hAnsi="Times"/>
          <w:bCs/>
          <w:kern w:val="24"/>
        </w:rPr>
      </w:pPr>
      <w:r w:rsidRPr="00AA31C4">
        <w:rPr>
          <w:rFonts w:ascii="Times" w:hAnsi="Times"/>
          <w:bCs/>
          <w:kern w:val="24"/>
        </w:rPr>
        <w:t xml:space="preserve">KNL </w:t>
      </w:r>
      <w:r w:rsidRPr="00AA31C4">
        <w:rPr>
          <w:rFonts w:ascii="Times" w:hAnsi="Times"/>
          <w:bCs/>
          <w:kern w:val="24"/>
        </w:rPr>
        <w:tab/>
      </w:r>
      <w:r w:rsidRPr="00AA31C4">
        <w:rPr>
          <w:rFonts w:ascii="Times" w:hAnsi="Times"/>
          <w:bCs/>
          <w:kern w:val="24"/>
        </w:rPr>
        <w:tab/>
        <w:t>Krajská nemocnice Liberec</w:t>
      </w:r>
    </w:p>
    <w:p w:rsidR="006177D1" w:rsidRPr="00AA31C4" w:rsidRDefault="006177D1" w:rsidP="00AA31C4">
      <w:pPr>
        <w:spacing w:line="360" w:lineRule="auto"/>
        <w:rPr>
          <w:rFonts w:ascii="Times" w:hAnsi="Times"/>
          <w:bCs/>
          <w:kern w:val="24"/>
        </w:rPr>
      </w:pPr>
      <w:r w:rsidRPr="00AA31C4">
        <w:rPr>
          <w:rFonts w:ascii="Times" w:hAnsi="Times"/>
          <w:bCs/>
          <w:kern w:val="24"/>
        </w:rPr>
        <w:t>KŘ PČR</w:t>
      </w:r>
      <w:r w:rsidRPr="00AA31C4">
        <w:rPr>
          <w:rFonts w:ascii="Times" w:hAnsi="Times"/>
          <w:bCs/>
          <w:kern w:val="24"/>
        </w:rPr>
        <w:tab/>
      </w:r>
      <w:r>
        <w:rPr>
          <w:rFonts w:ascii="Times" w:hAnsi="Times"/>
          <w:bCs/>
          <w:kern w:val="24"/>
        </w:rPr>
        <w:tab/>
      </w:r>
      <w:r w:rsidRPr="00AA31C4">
        <w:rPr>
          <w:rFonts w:ascii="Times" w:hAnsi="Times"/>
          <w:bCs/>
          <w:kern w:val="24"/>
        </w:rPr>
        <w:t>Krajské ředitelství Policie České republiky</w:t>
      </w:r>
    </w:p>
    <w:p w:rsidR="006177D1" w:rsidRPr="00AA31C4" w:rsidRDefault="006177D1" w:rsidP="00AA31C4">
      <w:pPr>
        <w:spacing w:line="360" w:lineRule="auto"/>
        <w:rPr>
          <w:rFonts w:ascii="Times" w:hAnsi="Times"/>
          <w:bCs/>
          <w:kern w:val="24"/>
        </w:rPr>
      </w:pPr>
      <w:r w:rsidRPr="00AA31C4">
        <w:rPr>
          <w:rFonts w:ascii="Times" w:hAnsi="Times"/>
          <w:bCs/>
          <w:kern w:val="24"/>
        </w:rPr>
        <w:t>KÚ LK</w:t>
      </w:r>
      <w:r w:rsidRPr="00AA31C4">
        <w:rPr>
          <w:rFonts w:ascii="Times" w:hAnsi="Times"/>
          <w:bCs/>
          <w:kern w:val="24"/>
        </w:rPr>
        <w:tab/>
      </w:r>
      <w:r>
        <w:rPr>
          <w:rFonts w:ascii="Times" w:hAnsi="Times"/>
          <w:bCs/>
          <w:kern w:val="24"/>
        </w:rPr>
        <w:tab/>
      </w:r>
      <w:r w:rsidRPr="00AA31C4">
        <w:rPr>
          <w:rFonts w:ascii="Times" w:hAnsi="Times"/>
          <w:bCs/>
          <w:kern w:val="24"/>
        </w:rPr>
        <w:t>Krajský úřad Libereckého kraje</w:t>
      </w:r>
    </w:p>
    <w:p w:rsidR="006177D1" w:rsidRPr="00AA31C4" w:rsidRDefault="006177D1" w:rsidP="00AA31C4">
      <w:pPr>
        <w:spacing w:line="360" w:lineRule="auto"/>
        <w:rPr>
          <w:rFonts w:ascii="Times" w:hAnsi="Times"/>
          <w:bCs/>
          <w:kern w:val="24"/>
        </w:rPr>
      </w:pPr>
      <w:r w:rsidRPr="00AA31C4">
        <w:rPr>
          <w:rFonts w:ascii="Times" w:hAnsi="Times"/>
          <w:bCs/>
          <w:kern w:val="24"/>
        </w:rPr>
        <w:t>LK</w:t>
      </w:r>
      <w:r w:rsidRPr="00AA31C4">
        <w:rPr>
          <w:rFonts w:ascii="Times" w:hAnsi="Times"/>
          <w:bCs/>
          <w:kern w:val="24"/>
        </w:rPr>
        <w:tab/>
      </w:r>
      <w:r w:rsidRPr="00AA31C4">
        <w:rPr>
          <w:rFonts w:ascii="Times" w:hAnsi="Times"/>
          <w:bCs/>
          <w:kern w:val="24"/>
        </w:rPr>
        <w:tab/>
        <w:t>Liberecký kraj</w:t>
      </w:r>
    </w:p>
    <w:p w:rsidR="006177D1" w:rsidRPr="00AA31C4" w:rsidRDefault="006177D1" w:rsidP="00AA31C4">
      <w:pPr>
        <w:spacing w:line="360" w:lineRule="auto"/>
        <w:rPr>
          <w:rFonts w:ascii="Times" w:hAnsi="Times"/>
          <w:bCs/>
          <w:kern w:val="24"/>
        </w:rPr>
      </w:pPr>
      <w:r w:rsidRPr="00AA31C4">
        <w:rPr>
          <w:rFonts w:ascii="Times" w:hAnsi="Times"/>
          <w:bCs/>
          <w:kern w:val="24"/>
        </w:rPr>
        <w:t>L/K centra</w:t>
      </w:r>
      <w:r w:rsidRPr="00AA31C4">
        <w:rPr>
          <w:rFonts w:ascii="Times" w:hAnsi="Times"/>
          <w:bCs/>
          <w:kern w:val="24"/>
        </w:rPr>
        <w:tab/>
        <w:t>Léčebná a kontaktní centra</w:t>
      </w:r>
    </w:p>
    <w:p w:rsidR="006177D1" w:rsidRPr="00AA31C4" w:rsidRDefault="006177D1" w:rsidP="00AA31C4">
      <w:pPr>
        <w:spacing w:line="360" w:lineRule="auto"/>
        <w:rPr>
          <w:rFonts w:ascii="Times" w:hAnsi="Times"/>
          <w:bCs/>
          <w:kern w:val="24"/>
        </w:rPr>
      </w:pPr>
      <w:r w:rsidRPr="00AA31C4">
        <w:rPr>
          <w:rFonts w:ascii="Times" w:hAnsi="Times"/>
          <w:bCs/>
          <w:kern w:val="24"/>
        </w:rPr>
        <w:t>MP</w:t>
      </w:r>
      <w:r w:rsidRPr="00AA31C4">
        <w:rPr>
          <w:rFonts w:ascii="Times" w:hAnsi="Times"/>
          <w:bCs/>
          <w:kern w:val="24"/>
        </w:rPr>
        <w:tab/>
      </w:r>
      <w:r w:rsidRPr="00AA31C4">
        <w:rPr>
          <w:rFonts w:ascii="Times" w:hAnsi="Times"/>
          <w:bCs/>
          <w:kern w:val="24"/>
        </w:rPr>
        <w:tab/>
        <w:t>Městská policie</w:t>
      </w:r>
    </w:p>
    <w:p w:rsidR="006177D1" w:rsidRPr="00AA31C4" w:rsidRDefault="006177D1" w:rsidP="00AA31C4">
      <w:pPr>
        <w:spacing w:line="360" w:lineRule="auto"/>
        <w:rPr>
          <w:rFonts w:ascii="Times" w:hAnsi="Times"/>
          <w:bCs/>
          <w:kern w:val="24"/>
        </w:rPr>
      </w:pPr>
      <w:r w:rsidRPr="00AA31C4">
        <w:rPr>
          <w:rFonts w:ascii="Times" w:hAnsi="Times"/>
          <w:bCs/>
          <w:kern w:val="24"/>
        </w:rPr>
        <w:t>MPSV</w:t>
      </w:r>
      <w:r w:rsidRPr="00AA31C4">
        <w:rPr>
          <w:rFonts w:ascii="Times" w:hAnsi="Times"/>
          <w:bCs/>
          <w:kern w:val="24"/>
        </w:rPr>
        <w:tab/>
      </w:r>
      <w:r w:rsidRPr="00AA31C4">
        <w:rPr>
          <w:rFonts w:ascii="Times" w:hAnsi="Times"/>
          <w:bCs/>
          <w:kern w:val="24"/>
        </w:rPr>
        <w:tab/>
        <w:t>Ministerstvo práce a sociálních věcí</w:t>
      </w:r>
    </w:p>
    <w:p w:rsidR="006177D1" w:rsidRPr="00AA31C4" w:rsidRDefault="006177D1" w:rsidP="00AA31C4">
      <w:pPr>
        <w:spacing w:line="360" w:lineRule="auto"/>
        <w:rPr>
          <w:rFonts w:ascii="Times" w:hAnsi="Times"/>
          <w:bCs/>
          <w:kern w:val="24"/>
        </w:rPr>
      </w:pPr>
      <w:r w:rsidRPr="00AA31C4">
        <w:rPr>
          <w:rFonts w:ascii="Times" w:hAnsi="Times"/>
          <w:bCs/>
          <w:kern w:val="24"/>
        </w:rPr>
        <w:t>NL</w:t>
      </w:r>
      <w:r w:rsidRPr="00AA31C4">
        <w:rPr>
          <w:rFonts w:ascii="Times" w:hAnsi="Times"/>
          <w:bCs/>
          <w:kern w:val="24"/>
        </w:rPr>
        <w:tab/>
      </w:r>
      <w:r w:rsidRPr="00AA31C4">
        <w:rPr>
          <w:rFonts w:ascii="Times" w:hAnsi="Times"/>
          <w:bCs/>
          <w:kern w:val="24"/>
        </w:rPr>
        <w:tab/>
        <w:t>návyková látka</w:t>
      </w:r>
    </w:p>
    <w:p w:rsidR="006177D1" w:rsidRPr="00AA31C4" w:rsidRDefault="006177D1" w:rsidP="00AA31C4">
      <w:pPr>
        <w:spacing w:line="360" w:lineRule="auto"/>
        <w:rPr>
          <w:rFonts w:ascii="Times" w:hAnsi="Times"/>
          <w:bCs/>
          <w:kern w:val="24"/>
        </w:rPr>
      </w:pPr>
      <w:r w:rsidRPr="00AA31C4">
        <w:rPr>
          <w:rFonts w:ascii="Times" w:hAnsi="Times"/>
          <w:bCs/>
          <w:kern w:val="24"/>
        </w:rPr>
        <w:t>OO PČR</w:t>
      </w:r>
      <w:r w:rsidRPr="00AA31C4">
        <w:rPr>
          <w:rFonts w:ascii="Times" w:hAnsi="Times"/>
          <w:bCs/>
          <w:kern w:val="24"/>
        </w:rPr>
        <w:tab/>
      </w:r>
      <w:r>
        <w:rPr>
          <w:rFonts w:ascii="Times" w:hAnsi="Times"/>
          <w:bCs/>
          <w:kern w:val="24"/>
        </w:rPr>
        <w:tab/>
      </w:r>
      <w:r w:rsidRPr="00AA31C4">
        <w:rPr>
          <w:rFonts w:ascii="Times" w:hAnsi="Times"/>
          <w:bCs/>
          <w:kern w:val="24"/>
        </w:rPr>
        <w:t>Obvodní oddělení Policie ČR</w:t>
      </w:r>
    </w:p>
    <w:p w:rsidR="006177D1" w:rsidRDefault="006177D1" w:rsidP="00AA31C4">
      <w:pPr>
        <w:spacing w:line="360" w:lineRule="auto"/>
        <w:rPr>
          <w:rFonts w:ascii="Times" w:hAnsi="Times"/>
          <w:bCs/>
          <w:kern w:val="24"/>
        </w:rPr>
      </w:pPr>
      <w:r w:rsidRPr="00AA31C4">
        <w:rPr>
          <w:rFonts w:ascii="Times" w:hAnsi="Times"/>
          <w:bCs/>
          <w:kern w:val="24"/>
        </w:rPr>
        <w:t>OPL</w:t>
      </w:r>
      <w:r w:rsidRPr="00AA31C4">
        <w:rPr>
          <w:rFonts w:ascii="Times" w:hAnsi="Times"/>
          <w:bCs/>
          <w:kern w:val="24"/>
        </w:rPr>
        <w:tab/>
      </w:r>
      <w:r w:rsidRPr="00AA31C4">
        <w:rPr>
          <w:rFonts w:ascii="Times" w:hAnsi="Times"/>
          <w:bCs/>
          <w:kern w:val="24"/>
        </w:rPr>
        <w:tab/>
        <w:t>omamné psychotropní látky</w:t>
      </w:r>
    </w:p>
    <w:p w:rsidR="006177D1" w:rsidRDefault="006177D1" w:rsidP="00AA31C4">
      <w:pPr>
        <w:spacing w:line="360" w:lineRule="auto"/>
        <w:rPr>
          <w:rFonts w:ascii="Times" w:hAnsi="Times"/>
          <w:bCs/>
          <w:kern w:val="24"/>
        </w:rPr>
      </w:pPr>
      <w:r>
        <w:rPr>
          <w:rFonts w:ascii="Times" w:hAnsi="Times"/>
          <w:bCs/>
          <w:kern w:val="24"/>
        </w:rPr>
        <w:t>OPOÚ</w:t>
      </w:r>
      <w:r>
        <w:rPr>
          <w:rFonts w:ascii="Times" w:hAnsi="Times"/>
          <w:bCs/>
          <w:kern w:val="24"/>
        </w:rPr>
        <w:tab/>
      </w:r>
      <w:r>
        <w:rPr>
          <w:rFonts w:ascii="Times" w:hAnsi="Times"/>
          <w:bCs/>
          <w:kern w:val="24"/>
        </w:rPr>
        <w:tab/>
        <w:t>obec s pověřeným obecním úřadem</w:t>
      </w:r>
    </w:p>
    <w:p w:rsidR="006177D1" w:rsidRPr="00AA31C4" w:rsidRDefault="006177D1" w:rsidP="00AA31C4">
      <w:pPr>
        <w:spacing w:line="360" w:lineRule="auto"/>
        <w:rPr>
          <w:rFonts w:ascii="Times" w:hAnsi="Times"/>
          <w:bCs/>
          <w:kern w:val="24"/>
        </w:rPr>
      </w:pPr>
      <w:r>
        <w:rPr>
          <w:rFonts w:ascii="Times" w:hAnsi="Times"/>
          <w:bCs/>
          <w:kern w:val="24"/>
        </w:rPr>
        <w:t>ORP</w:t>
      </w:r>
      <w:r>
        <w:rPr>
          <w:rFonts w:ascii="Times" w:hAnsi="Times"/>
          <w:bCs/>
          <w:kern w:val="24"/>
        </w:rPr>
        <w:tab/>
      </w:r>
      <w:r>
        <w:rPr>
          <w:rFonts w:ascii="Times" w:hAnsi="Times"/>
          <w:bCs/>
          <w:kern w:val="24"/>
        </w:rPr>
        <w:tab/>
        <w:t>obec s rozšířenou působností</w:t>
      </w:r>
    </w:p>
    <w:p w:rsidR="006177D1" w:rsidRPr="00AA31C4" w:rsidRDefault="006177D1" w:rsidP="00AA31C4">
      <w:pPr>
        <w:spacing w:line="360" w:lineRule="auto"/>
        <w:rPr>
          <w:rFonts w:ascii="Times" w:hAnsi="Times"/>
          <w:bCs/>
          <w:kern w:val="24"/>
        </w:rPr>
      </w:pPr>
      <w:r w:rsidRPr="00AA31C4">
        <w:rPr>
          <w:rFonts w:ascii="Times" w:hAnsi="Times"/>
          <w:bCs/>
          <w:kern w:val="24"/>
        </w:rPr>
        <w:t>OSPOD</w:t>
      </w:r>
      <w:r w:rsidRPr="00AA31C4">
        <w:rPr>
          <w:rFonts w:ascii="Times" w:hAnsi="Times"/>
          <w:bCs/>
          <w:kern w:val="24"/>
        </w:rPr>
        <w:tab/>
      </w:r>
      <w:r>
        <w:rPr>
          <w:rFonts w:ascii="Times" w:hAnsi="Times"/>
          <w:bCs/>
          <w:kern w:val="24"/>
        </w:rPr>
        <w:tab/>
      </w:r>
      <w:r w:rsidRPr="00AA31C4">
        <w:rPr>
          <w:rFonts w:ascii="Times" w:hAnsi="Times"/>
          <w:bCs/>
          <w:kern w:val="24"/>
        </w:rPr>
        <w:t>oddělení sociálně právní ochrany dětí</w:t>
      </w:r>
    </w:p>
    <w:p w:rsidR="006177D1" w:rsidRPr="00AA31C4" w:rsidRDefault="006177D1" w:rsidP="00AA31C4">
      <w:pPr>
        <w:spacing w:line="360" w:lineRule="auto"/>
        <w:rPr>
          <w:rFonts w:ascii="Times" w:hAnsi="Times"/>
          <w:bCs/>
          <w:kern w:val="24"/>
        </w:rPr>
      </w:pPr>
      <w:r w:rsidRPr="00AA31C4">
        <w:rPr>
          <w:rFonts w:ascii="Times" w:hAnsi="Times"/>
          <w:bCs/>
          <w:kern w:val="24"/>
        </w:rPr>
        <w:t>OSV</w:t>
      </w:r>
      <w:r w:rsidRPr="00AA31C4">
        <w:rPr>
          <w:rFonts w:ascii="Times" w:hAnsi="Times"/>
          <w:bCs/>
          <w:kern w:val="24"/>
        </w:rPr>
        <w:tab/>
      </w:r>
      <w:r w:rsidRPr="00AA31C4">
        <w:rPr>
          <w:rFonts w:ascii="Times" w:hAnsi="Times"/>
          <w:bCs/>
          <w:kern w:val="24"/>
        </w:rPr>
        <w:tab/>
        <w:t>odbor sociálních věcí</w:t>
      </w:r>
    </w:p>
    <w:p w:rsidR="006177D1" w:rsidRPr="00AA31C4" w:rsidRDefault="006177D1" w:rsidP="00AA31C4">
      <w:pPr>
        <w:spacing w:line="360" w:lineRule="auto"/>
        <w:rPr>
          <w:rFonts w:ascii="Times" w:hAnsi="Times"/>
          <w:bCs/>
          <w:kern w:val="24"/>
        </w:rPr>
      </w:pPr>
      <w:r w:rsidRPr="00AA31C4">
        <w:rPr>
          <w:rFonts w:ascii="Times" w:hAnsi="Times"/>
          <w:bCs/>
          <w:kern w:val="24"/>
        </w:rPr>
        <w:t>PČR</w:t>
      </w:r>
      <w:r w:rsidRPr="00AA31C4">
        <w:rPr>
          <w:rFonts w:ascii="Times" w:hAnsi="Times"/>
          <w:bCs/>
          <w:kern w:val="24"/>
        </w:rPr>
        <w:tab/>
      </w:r>
      <w:r w:rsidRPr="00AA31C4">
        <w:rPr>
          <w:rFonts w:ascii="Times" w:hAnsi="Times"/>
          <w:bCs/>
          <w:kern w:val="24"/>
        </w:rPr>
        <w:tab/>
        <w:t>Policie České republiky</w:t>
      </w:r>
    </w:p>
    <w:p w:rsidR="006177D1" w:rsidRPr="00AA31C4" w:rsidRDefault="006177D1" w:rsidP="00AA31C4">
      <w:pPr>
        <w:spacing w:line="360" w:lineRule="auto"/>
        <w:rPr>
          <w:rFonts w:ascii="Times" w:hAnsi="Times"/>
          <w:bCs/>
          <w:kern w:val="24"/>
        </w:rPr>
      </w:pPr>
      <w:r w:rsidRPr="00AA31C4">
        <w:rPr>
          <w:rFonts w:ascii="Times" w:hAnsi="Times"/>
          <w:bCs/>
          <w:kern w:val="24"/>
        </w:rPr>
        <w:t>PIS</w:t>
      </w:r>
      <w:r w:rsidRPr="00AA31C4">
        <w:rPr>
          <w:rFonts w:ascii="Times" w:hAnsi="Times"/>
          <w:bCs/>
          <w:kern w:val="24"/>
        </w:rPr>
        <w:tab/>
      </w:r>
      <w:r w:rsidRPr="00AA31C4">
        <w:rPr>
          <w:rFonts w:ascii="Times" w:hAnsi="Times"/>
          <w:bCs/>
          <w:kern w:val="24"/>
        </w:rPr>
        <w:tab/>
        <w:t>Preventivně informační skupina</w:t>
      </w:r>
    </w:p>
    <w:p w:rsidR="006177D1" w:rsidRPr="00AA31C4" w:rsidRDefault="006177D1" w:rsidP="00AA31C4">
      <w:pPr>
        <w:spacing w:line="360" w:lineRule="auto"/>
        <w:rPr>
          <w:rFonts w:ascii="Times" w:hAnsi="Times"/>
          <w:bCs/>
          <w:kern w:val="24"/>
        </w:rPr>
      </w:pPr>
      <w:r w:rsidRPr="00AA31C4">
        <w:rPr>
          <w:rFonts w:ascii="Times" w:hAnsi="Times"/>
          <w:bCs/>
          <w:kern w:val="24"/>
        </w:rPr>
        <w:t xml:space="preserve">PMS </w:t>
      </w:r>
      <w:r w:rsidRPr="00AA31C4">
        <w:rPr>
          <w:rFonts w:ascii="Times" w:hAnsi="Times"/>
          <w:bCs/>
          <w:kern w:val="24"/>
        </w:rPr>
        <w:tab/>
      </w:r>
      <w:r w:rsidRPr="00AA31C4">
        <w:rPr>
          <w:rFonts w:ascii="Times" w:hAnsi="Times"/>
          <w:bCs/>
          <w:kern w:val="24"/>
        </w:rPr>
        <w:tab/>
        <w:t xml:space="preserve">Probační a mediační služba </w:t>
      </w:r>
    </w:p>
    <w:p w:rsidR="006177D1" w:rsidRPr="00AA31C4" w:rsidRDefault="006177D1" w:rsidP="00AA31C4">
      <w:pPr>
        <w:spacing w:line="360" w:lineRule="auto"/>
        <w:rPr>
          <w:rFonts w:ascii="Times" w:hAnsi="Times"/>
          <w:bCs/>
          <w:kern w:val="24"/>
        </w:rPr>
      </w:pPr>
      <w:r w:rsidRPr="00AA31C4">
        <w:rPr>
          <w:rFonts w:ascii="Times" w:hAnsi="Times"/>
          <w:bCs/>
          <w:kern w:val="24"/>
        </w:rPr>
        <w:t>PPP</w:t>
      </w:r>
      <w:r w:rsidRPr="00AA31C4">
        <w:rPr>
          <w:rFonts w:ascii="Times" w:hAnsi="Times"/>
          <w:bCs/>
          <w:kern w:val="24"/>
        </w:rPr>
        <w:tab/>
      </w:r>
      <w:r w:rsidRPr="00AA31C4">
        <w:rPr>
          <w:rFonts w:ascii="Times" w:hAnsi="Times"/>
          <w:bCs/>
          <w:kern w:val="24"/>
        </w:rPr>
        <w:tab/>
        <w:t>Pedagogicko-psychologická poradna</w:t>
      </w:r>
    </w:p>
    <w:p w:rsidR="006177D1" w:rsidRPr="00AA31C4" w:rsidRDefault="006177D1" w:rsidP="00AA31C4">
      <w:pPr>
        <w:spacing w:line="360" w:lineRule="auto"/>
        <w:rPr>
          <w:rFonts w:ascii="Times" w:hAnsi="Times"/>
          <w:bCs/>
          <w:kern w:val="24"/>
        </w:rPr>
      </w:pPr>
      <w:r w:rsidRPr="00AA31C4">
        <w:rPr>
          <w:rFonts w:ascii="Times" w:hAnsi="Times"/>
          <w:bCs/>
          <w:kern w:val="24"/>
        </w:rPr>
        <w:t>SPRSS</w:t>
      </w:r>
      <w:r>
        <w:rPr>
          <w:rFonts w:ascii="Times" w:hAnsi="Times"/>
          <w:bCs/>
          <w:kern w:val="24"/>
        </w:rPr>
        <w:t xml:space="preserve"> </w:t>
      </w:r>
      <w:r w:rsidRPr="00AA31C4">
        <w:rPr>
          <w:rFonts w:ascii="Times" w:hAnsi="Times"/>
          <w:bCs/>
          <w:kern w:val="24"/>
        </w:rPr>
        <w:tab/>
      </w:r>
      <w:r>
        <w:rPr>
          <w:rFonts w:ascii="Times" w:hAnsi="Times"/>
          <w:bCs/>
          <w:kern w:val="24"/>
        </w:rPr>
        <w:tab/>
      </w:r>
      <w:r w:rsidRPr="00AA31C4">
        <w:rPr>
          <w:rFonts w:ascii="Times" w:hAnsi="Times"/>
          <w:bCs/>
          <w:kern w:val="24"/>
        </w:rPr>
        <w:t>Střednědobý plán rozvoje sociálních služeb</w:t>
      </w:r>
    </w:p>
    <w:p w:rsidR="006177D1" w:rsidRDefault="006177D1" w:rsidP="00AA31C4">
      <w:pPr>
        <w:spacing w:line="360" w:lineRule="auto"/>
        <w:rPr>
          <w:rFonts w:ascii="Times" w:hAnsi="Times"/>
          <w:bCs/>
          <w:kern w:val="24"/>
        </w:rPr>
      </w:pPr>
      <w:r w:rsidRPr="00AA31C4">
        <w:rPr>
          <w:rFonts w:ascii="Times" w:hAnsi="Times"/>
          <w:bCs/>
          <w:kern w:val="24"/>
        </w:rPr>
        <w:t>SŠ</w:t>
      </w:r>
      <w:r w:rsidRPr="00AA31C4">
        <w:rPr>
          <w:rFonts w:ascii="Times" w:hAnsi="Times"/>
          <w:bCs/>
          <w:kern w:val="24"/>
        </w:rPr>
        <w:tab/>
      </w:r>
      <w:r w:rsidRPr="00AA31C4">
        <w:rPr>
          <w:rFonts w:ascii="Times" w:hAnsi="Times"/>
          <w:bCs/>
          <w:kern w:val="24"/>
        </w:rPr>
        <w:tab/>
        <w:t>Střední škola</w:t>
      </w:r>
    </w:p>
    <w:p w:rsidR="006177D1" w:rsidRPr="00AA31C4" w:rsidRDefault="006177D1" w:rsidP="00AA31C4">
      <w:pPr>
        <w:spacing w:line="360" w:lineRule="auto"/>
        <w:rPr>
          <w:rFonts w:ascii="Times" w:hAnsi="Times"/>
          <w:bCs/>
          <w:kern w:val="24"/>
        </w:rPr>
      </w:pPr>
      <w:r w:rsidRPr="00AA31C4">
        <w:rPr>
          <w:rFonts w:ascii="Times" w:hAnsi="Times"/>
          <w:bCs/>
          <w:kern w:val="24"/>
        </w:rPr>
        <w:t>TP</w:t>
      </w:r>
      <w:r w:rsidRPr="00AA31C4">
        <w:rPr>
          <w:rFonts w:ascii="Times" w:hAnsi="Times"/>
          <w:bCs/>
          <w:kern w:val="24"/>
        </w:rPr>
        <w:tab/>
      </w:r>
      <w:r w:rsidRPr="00AA31C4">
        <w:rPr>
          <w:rFonts w:ascii="Times" w:hAnsi="Times"/>
          <w:bCs/>
          <w:kern w:val="24"/>
        </w:rPr>
        <w:tab/>
        <w:t>terénní program</w:t>
      </w:r>
      <w:r>
        <w:rPr>
          <w:rFonts w:ascii="Times" w:hAnsi="Times"/>
          <w:bCs/>
          <w:kern w:val="24"/>
        </w:rPr>
        <w:t>, terénní pracovník / pracovníci</w:t>
      </w:r>
    </w:p>
    <w:p w:rsidR="006177D1" w:rsidRPr="00AA31C4" w:rsidRDefault="006177D1" w:rsidP="00AA31C4">
      <w:pPr>
        <w:spacing w:line="360" w:lineRule="auto"/>
        <w:rPr>
          <w:rFonts w:ascii="Times" w:hAnsi="Times"/>
          <w:bCs/>
          <w:kern w:val="24"/>
        </w:rPr>
      </w:pPr>
      <w:r w:rsidRPr="00AA31C4">
        <w:rPr>
          <w:rFonts w:ascii="Times" w:hAnsi="Times"/>
          <w:bCs/>
          <w:kern w:val="24"/>
        </w:rPr>
        <w:t>UD</w:t>
      </w:r>
      <w:r w:rsidRPr="00AA31C4">
        <w:rPr>
          <w:rFonts w:ascii="Times" w:hAnsi="Times"/>
          <w:bCs/>
          <w:kern w:val="24"/>
        </w:rPr>
        <w:tab/>
      </w:r>
      <w:r w:rsidRPr="00AA31C4">
        <w:rPr>
          <w:rFonts w:ascii="Times" w:hAnsi="Times"/>
          <w:bCs/>
          <w:kern w:val="24"/>
        </w:rPr>
        <w:tab/>
        <w:t>uživatel drog</w:t>
      </w:r>
    </w:p>
    <w:p w:rsidR="006177D1" w:rsidRPr="00AA31C4" w:rsidRDefault="006177D1" w:rsidP="00AA31C4">
      <w:pPr>
        <w:spacing w:line="360" w:lineRule="auto"/>
        <w:rPr>
          <w:rFonts w:ascii="Times" w:hAnsi="Times"/>
          <w:bCs/>
          <w:kern w:val="24"/>
        </w:rPr>
      </w:pPr>
      <w:r w:rsidRPr="00AA31C4">
        <w:rPr>
          <w:rFonts w:ascii="Times" w:hAnsi="Times"/>
          <w:bCs/>
          <w:kern w:val="24"/>
        </w:rPr>
        <w:t>ÚO PČR</w:t>
      </w:r>
      <w:r w:rsidRPr="00AA31C4">
        <w:rPr>
          <w:rFonts w:ascii="Times" w:hAnsi="Times"/>
          <w:bCs/>
          <w:kern w:val="24"/>
        </w:rPr>
        <w:tab/>
      </w:r>
      <w:r>
        <w:rPr>
          <w:rFonts w:ascii="Times" w:hAnsi="Times"/>
          <w:bCs/>
          <w:kern w:val="24"/>
        </w:rPr>
        <w:tab/>
      </w:r>
      <w:r w:rsidRPr="00AA31C4">
        <w:rPr>
          <w:rFonts w:ascii="Times" w:hAnsi="Times"/>
          <w:bCs/>
          <w:kern w:val="24"/>
        </w:rPr>
        <w:t>Územní odbor Policie České republiky</w:t>
      </w:r>
    </w:p>
    <w:p w:rsidR="006177D1" w:rsidRPr="00AA31C4" w:rsidRDefault="006177D1" w:rsidP="00AA31C4">
      <w:pPr>
        <w:spacing w:line="360" w:lineRule="auto"/>
        <w:rPr>
          <w:rFonts w:ascii="Times" w:hAnsi="Times"/>
          <w:bCs/>
          <w:kern w:val="24"/>
        </w:rPr>
      </w:pPr>
      <w:r w:rsidRPr="00AA31C4">
        <w:rPr>
          <w:rFonts w:ascii="Times" w:hAnsi="Times"/>
          <w:bCs/>
          <w:kern w:val="24"/>
        </w:rPr>
        <w:t>VHP</w:t>
      </w:r>
      <w:r w:rsidRPr="00AA31C4">
        <w:rPr>
          <w:rFonts w:ascii="Times" w:hAnsi="Times"/>
          <w:bCs/>
          <w:kern w:val="24"/>
        </w:rPr>
        <w:tab/>
      </w:r>
      <w:r w:rsidRPr="00AA31C4">
        <w:rPr>
          <w:rFonts w:ascii="Times" w:hAnsi="Times"/>
          <w:bCs/>
          <w:kern w:val="24"/>
        </w:rPr>
        <w:tab/>
        <w:t>výherní hrací přístroj</w:t>
      </w:r>
    </w:p>
    <w:p w:rsidR="006177D1" w:rsidRPr="00AA31C4" w:rsidRDefault="006177D1" w:rsidP="00AA31C4">
      <w:pPr>
        <w:spacing w:line="360" w:lineRule="auto"/>
        <w:rPr>
          <w:rFonts w:ascii="Times" w:hAnsi="Times"/>
          <w:bCs/>
          <w:kern w:val="24"/>
        </w:rPr>
      </w:pPr>
      <w:r w:rsidRPr="00AA31C4">
        <w:rPr>
          <w:rFonts w:ascii="Times" w:hAnsi="Times"/>
          <w:bCs/>
          <w:kern w:val="24"/>
        </w:rPr>
        <w:t>ZŠ</w:t>
      </w:r>
      <w:r w:rsidRPr="00AA31C4">
        <w:rPr>
          <w:rFonts w:ascii="Times" w:hAnsi="Times"/>
          <w:bCs/>
          <w:kern w:val="24"/>
        </w:rPr>
        <w:tab/>
      </w:r>
      <w:r w:rsidRPr="00AA31C4">
        <w:rPr>
          <w:rFonts w:ascii="Times" w:hAnsi="Times"/>
          <w:bCs/>
          <w:kern w:val="24"/>
        </w:rPr>
        <w:tab/>
        <w:t>základní škola</w:t>
      </w:r>
    </w:p>
    <w:p w:rsidR="006177D1" w:rsidRPr="00C04D38" w:rsidRDefault="006177D1" w:rsidP="0043091F">
      <w:pPr>
        <w:pStyle w:val="Nadpis2"/>
        <w:spacing w:before="220" w:after="140" w:line="360" w:lineRule="auto"/>
        <w:ind w:left="578" w:hanging="578"/>
        <w:rPr>
          <w:lang w:val="cs-CZ"/>
        </w:rPr>
      </w:pPr>
      <w:r w:rsidRPr="00C04D38">
        <w:rPr>
          <w:lang w:val="cs-CZ"/>
        </w:rPr>
        <w:br w:type="page"/>
      </w:r>
      <w:bookmarkStart w:id="193" w:name="_Toc194814304"/>
      <w:bookmarkStart w:id="194" w:name="_Toc230417335"/>
      <w:bookmarkStart w:id="195" w:name="_Toc265489903"/>
      <w:bookmarkStart w:id="196" w:name="_Toc295730182"/>
      <w:bookmarkStart w:id="197" w:name="_Toc393726943"/>
      <w:r w:rsidRPr="001D2FFF">
        <w:rPr>
          <w:lang w:val="cs-CZ"/>
        </w:rPr>
        <w:lastRenderedPageBreak/>
        <w:t>S</w:t>
      </w:r>
      <w:r w:rsidRPr="002C4E2F">
        <w:rPr>
          <w:lang w:val="cs-CZ"/>
        </w:rPr>
        <w:t>eznam tabulek</w:t>
      </w:r>
      <w:bookmarkEnd w:id="193"/>
      <w:bookmarkEnd w:id="194"/>
      <w:bookmarkEnd w:id="195"/>
      <w:bookmarkEnd w:id="196"/>
      <w:bookmarkEnd w:id="197"/>
    </w:p>
    <w:p w:rsidR="006177D1" w:rsidRPr="005E1DDF" w:rsidRDefault="006177D1" w:rsidP="00C21E77">
      <w:pPr>
        <w:spacing w:before="100" w:beforeAutospacing="1" w:after="100" w:afterAutospacing="1"/>
        <w:jc w:val="both"/>
        <w:rPr>
          <w:rFonts w:cs="Botanika 3-Lite"/>
          <w:color w:val="000000"/>
          <w:szCs w:val="20"/>
        </w:rPr>
      </w:pPr>
      <w:bookmarkStart w:id="198" w:name="_Toc194814305"/>
      <w:bookmarkStart w:id="199" w:name="_Toc230417336"/>
      <w:bookmarkStart w:id="200" w:name="_Toc265489904"/>
      <w:bookmarkStart w:id="201" w:name="_Toc295730183"/>
      <w:r w:rsidRPr="005E1DDF">
        <w:t xml:space="preserve">Tabulka </w:t>
      </w:r>
      <w:r>
        <w:t>1.1:</w:t>
      </w:r>
      <w:r>
        <w:tab/>
      </w:r>
      <w:r w:rsidRPr="005E1DDF">
        <w:rPr>
          <w:bCs/>
          <w:szCs w:val="23"/>
        </w:rPr>
        <w:t>Drogová trestná činnost v Libereckém kraji v roce 201</w:t>
      </w:r>
      <w:r>
        <w:rPr>
          <w:bCs/>
          <w:szCs w:val="23"/>
        </w:rPr>
        <w:t>1 - 2013</w:t>
      </w:r>
    </w:p>
    <w:p w:rsidR="006177D1" w:rsidRDefault="006177D1" w:rsidP="00A23127">
      <w:pPr>
        <w:spacing w:before="100" w:beforeAutospacing="1" w:after="100" w:afterAutospacing="1"/>
        <w:ind w:left="2040" w:hanging="2040"/>
        <w:jc w:val="both"/>
        <w:rPr>
          <w:bCs/>
          <w:szCs w:val="23"/>
        </w:rPr>
      </w:pPr>
      <w:r w:rsidRPr="005E1DDF">
        <w:rPr>
          <w:bCs/>
          <w:szCs w:val="23"/>
        </w:rPr>
        <w:t xml:space="preserve">Tabulka </w:t>
      </w:r>
      <w:r>
        <w:rPr>
          <w:bCs/>
          <w:szCs w:val="23"/>
        </w:rPr>
        <w:t>1.2:</w:t>
      </w:r>
      <w:r>
        <w:rPr>
          <w:bCs/>
          <w:szCs w:val="23"/>
        </w:rPr>
        <w:tab/>
      </w:r>
      <w:r w:rsidRPr="00A23127">
        <w:rPr>
          <w:bCs/>
          <w:szCs w:val="23"/>
        </w:rPr>
        <w:t>Počet pachatelů přestupků projednaných v r. 2013 podle § 30, odst. 1, písm. j) zákona č. 200/1990 Sb.</w:t>
      </w:r>
    </w:p>
    <w:p w:rsidR="006177D1" w:rsidRDefault="006177D1" w:rsidP="00A23127">
      <w:pPr>
        <w:spacing w:before="100" w:beforeAutospacing="1" w:after="100" w:afterAutospacing="1"/>
        <w:ind w:left="2040" w:hanging="2040"/>
        <w:jc w:val="both"/>
        <w:rPr>
          <w:bCs/>
          <w:szCs w:val="23"/>
        </w:rPr>
      </w:pPr>
      <w:r>
        <w:rPr>
          <w:bCs/>
          <w:szCs w:val="23"/>
        </w:rPr>
        <w:t>Tabulka 1.3:</w:t>
      </w:r>
      <w:r>
        <w:rPr>
          <w:bCs/>
          <w:szCs w:val="23"/>
        </w:rPr>
        <w:tab/>
      </w:r>
      <w:r w:rsidRPr="00A23127">
        <w:rPr>
          <w:bCs/>
          <w:szCs w:val="23"/>
        </w:rPr>
        <w:t>Počet pachatelů přestupků projednaných v r. 2013 podle § 30, odst. 1, písm. k) zákona č. 200/1990 Sb.</w:t>
      </w:r>
    </w:p>
    <w:p w:rsidR="006177D1" w:rsidRDefault="006177D1" w:rsidP="00A23127">
      <w:pPr>
        <w:spacing w:before="100" w:beforeAutospacing="1" w:after="100" w:afterAutospacing="1"/>
        <w:ind w:left="2040" w:hanging="2040"/>
        <w:jc w:val="both"/>
        <w:rPr>
          <w:bCs/>
          <w:szCs w:val="23"/>
        </w:rPr>
      </w:pPr>
      <w:r>
        <w:rPr>
          <w:bCs/>
          <w:szCs w:val="23"/>
        </w:rPr>
        <w:t>Tabulka 1.4:</w:t>
      </w:r>
      <w:r>
        <w:rPr>
          <w:bCs/>
          <w:szCs w:val="23"/>
        </w:rPr>
        <w:tab/>
      </w:r>
      <w:r w:rsidRPr="00A23127">
        <w:rPr>
          <w:bCs/>
          <w:szCs w:val="23"/>
        </w:rPr>
        <w:t>Množství drog zajištěných v rámci projednaných přestupků podle § 30, odst. 1, písm. j) a k) zákona č. 200/1990 Sb.</w:t>
      </w:r>
      <w:r>
        <w:rPr>
          <w:bCs/>
          <w:szCs w:val="23"/>
        </w:rPr>
        <w:t xml:space="preserve"> </w:t>
      </w:r>
      <w:r w:rsidRPr="00A23127">
        <w:rPr>
          <w:bCs/>
          <w:szCs w:val="23"/>
        </w:rPr>
        <w:t>v rozdělení podle druhu drogy</w:t>
      </w:r>
    </w:p>
    <w:p w:rsidR="006177D1" w:rsidRPr="005E1DDF" w:rsidRDefault="006177D1" w:rsidP="009E0825">
      <w:pPr>
        <w:spacing w:before="100" w:beforeAutospacing="1" w:after="100" w:afterAutospacing="1"/>
        <w:jc w:val="both"/>
      </w:pPr>
      <w:r>
        <w:rPr>
          <w:bCs/>
          <w:szCs w:val="23"/>
        </w:rPr>
        <w:t>Tabulka 1.5:</w:t>
      </w:r>
      <w:r>
        <w:rPr>
          <w:bCs/>
          <w:szCs w:val="23"/>
        </w:rPr>
        <w:tab/>
      </w:r>
      <w:r w:rsidRPr="005E1DDF">
        <w:t>Incidence infekčních onemocnění mezi uživateli drog</w:t>
      </w:r>
    </w:p>
    <w:p w:rsidR="006177D1" w:rsidRDefault="006177D1" w:rsidP="0043091F">
      <w:pPr>
        <w:pStyle w:val="Zkladntext"/>
        <w:tabs>
          <w:tab w:val="left" w:pos="-2520"/>
        </w:tabs>
        <w:spacing w:before="100" w:beforeAutospacing="1" w:after="100" w:afterAutospacing="1" w:line="360" w:lineRule="auto"/>
      </w:pPr>
      <w:r>
        <w:t>Tabulka 2.1</w:t>
      </w:r>
      <w:r w:rsidRPr="00733858">
        <w:t>:</w:t>
      </w:r>
      <w:r>
        <w:tab/>
      </w:r>
      <w:r w:rsidRPr="003D16F0">
        <w:rPr>
          <w:bCs/>
          <w:szCs w:val="23"/>
        </w:rPr>
        <w:t>Složení Protidrogové komise Rady LK k 31. 5. 2014</w:t>
      </w:r>
    </w:p>
    <w:p w:rsidR="006177D1" w:rsidRDefault="006177D1" w:rsidP="003D16F0">
      <w:pPr>
        <w:pStyle w:val="Zkladntext"/>
        <w:spacing w:before="100" w:beforeAutospacing="1" w:after="100" w:afterAutospacing="1"/>
      </w:pPr>
      <w:r w:rsidRPr="005E1DDF">
        <w:t xml:space="preserve">Tabulka </w:t>
      </w:r>
      <w:r>
        <w:t>2.2</w:t>
      </w:r>
      <w:r w:rsidRPr="005E1DDF">
        <w:t>:</w:t>
      </w:r>
      <w:r>
        <w:tab/>
        <w:t>Seznam místních protidrogových koordinátorů ORP – červen 2014</w:t>
      </w:r>
    </w:p>
    <w:p w:rsidR="006177D1" w:rsidRDefault="006177D1" w:rsidP="003D16F0">
      <w:pPr>
        <w:pStyle w:val="Zkladntext"/>
        <w:spacing w:before="100" w:beforeAutospacing="1" w:after="100" w:afterAutospacing="1"/>
      </w:pPr>
      <w:r w:rsidRPr="005E1DDF">
        <w:t xml:space="preserve">Tabulka </w:t>
      </w:r>
      <w:r>
        <w:t>2.3:</w:t>
      </w:r>
      <w:r>
        <w:tab/>
        <w:t>Statistika klientů terénního programu Most k naději, o. s. v Jablonci n. Nisou</w:t>
      </w:r>
    </w:p>
    <w:p w:rsidR="006177D1" w:rsidRDefault="006177D1" w:rsidP="003D16F0">
      <w:pPr>
        <w:pStyle w:val="Zkladntext"/>
        <w:spacing w:before="100" w:beforeAutospacing="1" w:after="100" w:afterAutospacing="1"/>
      </w:pPr>
      <w:r w:rsidRPr="005E1DDF">
        <w:t xml:space="preserve">Tabulka </w:t>
      </w:r>
      <w:r>
        <w:t>2.4:</w:t>
      </w:r>
      <w:r>
        <w:tab/>
      </w:r>
      <w:r w:rsidRPr="00127413">
        <w:t>Statistika klientů terénního programu Most k naději, o. s. v Turnově</w:t>
      </w:r>
    </w:p>
    <w:p w:rsidR="006177D1" w:rsidRPr="00127413" w:rsidRDefault="006177D1" w:rsidP="003D16F0">
      <w:pPr>
        <w:pStyle w:val="Zkladntext"/>
        <w:spacing w:before="100" w:beforeAutospacing="1" w:after="100" w:afterAutospacing="1"/>
      </w:pPr>
      <w:r>
        <w:t>Tabulka 2.5:</w:t>
      </w:r>
      <w:r>
        <w:tab/>
      </w:r>
      <w:r w:rsidRPr="00127413">
        <w:t>Závěry monitoringu SPRSS LK 2009 – 2013 v oblasti protidrogové politiky</w:t>
      </w:r>
    </w:p>
    <w:p w:rsidR="006177D1" w:rsidRDefault="006177D1" w:rsidP="0021279B">
      <w:pPr>
        <w:spacing w:before="100" w:beforeAutospacing="1" w:after="100" w:afterAutospacing="1"/>
        <w:jc w:val="both"/>
      </w:pPr>
      <w:r w:rsidRPr="005E1DDF">
        <w:t xml:space="preserve">Tabulka </w:t>
      </w:r>
      <w:r>
        <w:t>2.6:</w:t>
      </w:r>
      <w:r>
        <w:tab/>
        <w:t>Aktivity v oblasti protidrogové politiky</w:t>
      </w:r>
    </w:p>
    <w:p w:rsidR="006177D1" w:rsidRPr="00127413" w:rsidRDefault="006177D1" w:rsidP="00127413">
      <w:pPr>
        <w:spacing w:before="100" w:beforeAutospacing="1" w:after="100" w:afterAutospacing="1"/>
        <w:jc w:val="both"/>
      </w:pPr>
      <w:r w:rsidRPr="00127413">
        <w:t>Tabulka 3.1:</w:t>
      </w:r>
      <w:r>
        <w:tab/>
      </w:r>
      <w:r w:rsidRPr="00127413">
        <w:t>Rozpočtové zdroje kraje na protidrogovou politiku v roce 2013</w:t>
      </w:r>
    </w:p>
    <w:p w:rsidR="006177D1" w:rsidRDefault="006177D1" w:rsidP="0021279B">
      <w:pPr>
        <w:spacing w:before="100" w:beforeAutospacing="1" w:after="100" w:afterAutospacing="1"/>
        <w:jc w:val="both"/>
      </w:pPr>
      <w:r w:rsidRPr="00127413">
        <w:t>Tabulka 3.2:</w:t>
      </w:r>
      <w:r>
        <w:tab/>
      </w:r>
      <w:r w:rsidRPr="00127413">
        <w:t xml:space="preserve">Výdaje na protidrogovou politiku z rozpočtu obcí v roce 2013 </w:t>
      </w:r>
      <w:r w:rsidRPr="00127413">
        <w:rPr>
          <w:bCs/>
        </w:rPr>
        <w:t>[v Kč</w:t>
      </w:r>
      <w:r>
        <w:t>]</w:t>
      </w:r>
    </w:p>
    <w:p w:rsidR="006177D1" w:rsidRDefault="006177D1" w:rsidP="00804FF3">
      <w:pPr>
        <w:spacing w:before="100" w:beforeAutospacing="1" w:after="100" w:afterAutospacing="1"/>
      </w:pPr>
      <w:r w:rsidRPr="00804FF3">
        <w:t>Tabulka 3.3</w:t>
      </w:r>
      <w:r>
        <w:t>:</w:t>
      </w:r>
      <w:r>
        <w:tab/>
      </w:r>
      <w:r w:rsidRPr="00804FF3">
        <w:t>Souhrn výdajů na protidrogovou politiku podle typu služeb [v Kč</w:t>
      </w:r>
      <w:r w:rsidRPr="00804FF3">
        <w:sym w:font="Symbol" w:char="F05D"/>
      </w:r>
    </w:p>
    <w:p w:rsidR="009C640D" w:rsidRPr="00804FF3" w:rsidRDefault="009C640D" w:rsidP="00804FF3">
      <w:pPr>
        <w:spacing w:before="100" w:beforeAutospacing="1" w:after="100" w:afterAutospacing="1"/>
      </w:pPr>
      <w:r w:rsidRPr="009C640D">
        <w:t>Tabulka 3.4:</w:t>
      </w:r>
      <w:r>
        <w:tab/>
      </w:r>
      <w:r w:rsidRPr="009C640D">
        <w:t>Vývoj vykazovaných výkonů služeb v letech 2010 – 2014</w:t>
      </w:r>
    </w:p>
    <w:p w:rsidR="006177D1" w:rsidRPr="00804FF3" w:rsidRDefault="006177D1" w:rsidP="00804FF3">
      <w:pPr>
        <w:spacing w:before="100" w:beforeAutospacing="1" w:after="100" w:afterAutospacing="1"/>
      </w:pPr>
      <w:r w:rsidRPr="00804FF3">
        <w:t xml:space="preserve">Tabulka </w:t>
      </w:r>
      <w:r>
        <w:t>4.1</w:t>
      </w:r>
      <w:r w:rsidRPr="00804FF3">
        <w:t>:</w:t>
      </w:r>
      <w:r>
        <w:tab/>
      </w:r>
      <w:r w:rsidRPr="00804FF3">
        <w:t>Programy primární prevence (mimo škol a školských zařízení)</w:t>
      </w:r>
    </w:p>
    <w:p w:rsidR="006177D1" w:rsidRDefault="006177D1" w:rsidP="0021279B">
      <w:pPr>
        <w:spacing w:before="100" w:beforeAutospacing="1" w:after="100" w:afterAutospacing="1"/>
      </w:pPr>
      <w:r>
        <w:t>Tabulka 4.2:</w:t>
      </w:r>
      <w:r>
        <w:tab/>
      </w:r>
      <w:r w:rsidRPr="005E1DDF">
        <w:t>Služby v oblasti snižování rizik</w:t>
      </w:r>
    </w:p>
    <w:p w:rsidR="006177D1" w:rsidRDefault="006177D1" w:rsidP="0021279B">
      <w:pPr>
        <w:spacing w:before="100" w:beforeAutospacing="1" w:after="100" w:afterAutospacing="1"/>
      </w:pPr>
      <w:r>
        <w:t>Tabulka 4.3:</w:t>
      </w:r>
      <w:r>
        <w:tab/>
      </w:r>
      <w:r w:rsidRPr="005E1DDF">
        <w:t>Služby v oblasti léčby a resocializace</w:t>
      </w:r>
    </w:p>
    <w:p w:rsidR="006177D1" w:rsidRDefault="006177D1" w:rsidP="0043091F">
      <w:pPr>
        <w:pStyle w:val="Nadpis2"/>
        <w:spacing w:before="220" w:after="140" w:line="360" w:lineRule="auto"/>
        <w:ind w:left="578" w:hanging="578"/>
        <w:rPr>
          <w:lang w:val="cs-CZ"/>
        </w:rPr>
        <w:sectPr w:rsidR="006177D1" w:rsidSect="00D31076">
          <w:pgSz w:w="11906" w:h="16838" w:code="9"/>
          <w:pgMar w:top="1418" w:right="1438" w:bottom="1418" w:left="907" w:header="709" w:footer="709" w:gutter="0"/>
          <w:cols w:space="708"/>
          <w:docGrid w:linePitch="360"/>
        </w:sectPr>
      </w:pPr>
    </w:p>
    <w:p w:rsidR="006177D1" w:rsidRPr="001D2FFF" w:rsidRDefault="006177D1" w:rsidP="0043091F">
      <w:pPr>
        <w:pStyle w:val="Nadpis2"/>
        <w:spacing w:before="220" w:after="140" w:line="360" w:lineRule="auto"/>
        <w:ind w:left="578" w:hanging="578"/>
        <w:rPr>
          <w:lang w:val="cs-CZ"/>
        </w:rPr>
      </w:pPr>
      <w:bookmarkStart w:id="202" w:name="_Toc393726944"/>
      <w:r w:rsidRPr="001D2FFF">
        <w:rPr>
          <w:lang w:val="cs-CZ"/>
        </w:rPr>
        <w:lastRenderedPageBreak/>
        <w:t>Seznam grafů</w:t>
      </w:r>
      <w:bookmarkEnd w:id="198"/>
      <w:bookmarkEnd w:id="199"/>
      <w:bookmarkEnd w:id="200"/>
      <w:bookmarkEnd w:id="201"/>
      <w:bookmarkEnd w:id="202"/>
    </w:p>
    <w:p w:rsidR="006177D1" w:rsidRPr="00AE7E34" w:rsidRDefault="006177D1" w:rsidP="00AA78CE">
      <w:pPr>
        <w:pStyle w:val="Zkladntext"/>
        <w:spacing w:before="100" w:beforeAutospacing="1" w:after="100" w:afterAutospacing="1"/>
      </w:pPr>
      <w:r w:rsidRPr="00AE7E34">
        <w:t xml:space="preserve">Graf </w:t>
      </w:r>
      <w:r>
        <w:t>1.</w:t>
      </w:r>
      <w:r w:rsidRPr="00AE7E34">
        <w:t xml:space="preserve">1: </w:t>
      </w:r>
      <w:r>
        <w:tab/>
        <w:t>Osoby, které vyhledaly pomoc v L/K centrech v letech 2002 - 2013</w:t>
      </w:r>
    </w:p>
    <w:p w:rsidR="006177D1" w:rsidRDefault="006177D1" w:rsidP="00AE7E34">
      <w:pPr>
        <w:pStyle w:val="Zkladntext"/>
        <w:spacing w:before="100" w:beforeAutospacing="1" w:after="100" w:afterAutospacing="1"/>
      </w:pPr>
      <w:r w:rsidRPr="00AE7E34">
        <w:t>Graf</w:t>
      </w:r>
      <w:r>
        <w:t>1.</w:t>
      </w:r>
      <w:r w:rsidRPr="00AE7E34">
        <w:t xml:space="preserve">2: </w:t>
      </w:r>
      <w:r>
        <w:tab/>
        <w:t>Průměrný věk uživatelů kontaktujících L/K centra v letech 2005 – 2013</w:t>
      </w:r>
    </w:p>
    <w:p w:rsidR="006177D1" w:rsidRDefault="006177D1" w:rsidP="00AE7E34">
      <w:pPr>
        <w:pStyle w:val="Zkladntext"/>
        <w:spacing w:before="100" w:beforeAutospacing="1" w:after="100" w:afterAutospacing="1"/>
      </w:pPr>
      <w:r>
        <w:t>Graf 1.3:</w:t>
      </w:r>
      <w:r>
        <w:tab/>
        <w:t>Klienti L/K center dle věkových skupin vletech 2005 - 2013</w:t>
      </w:r>
    </w:p>
    <w:p w:rsidR="006177D1" w:rsidRPr="00AE7E34" w:rsidRDefault="006177D1" w:rsidP="002522C8">
      <w:pPr>
        <w:pStyle w:val="Zkladntext"/>
        <w:spacing w:before="100" w:beforeAutospacing="1" w:after="100" w:afterAutospacing="1"/>
      </w:pPr>
      <w:r>
        <w:t>Graf 1.4:</w:t>
      </w:r>
      <w:r>
        <w:tab/>
        <w:t>Počet i</w:t>
      </w:r>
      <w:r w:rsidRPr="00AE7E34">
        <w:t>njekční</w:t>
      </w:r>
      <w:r>
        <w:t>ch</w:t>
      </w:r>
      <w:r w:rsidRPr="00AE7E34">
        <w:t xml:space="preserve"> uživatel</w:t>
      </w:r>
      <w:r>
        <w:t>ů</w:t>
      </w:r>
      <w:r w:rsidRPr="00AE7E34">
        <w:t xml:space="preserve"> drog</w:t>
      </w:r>
      <w:r>
        <w:t xml:space="preserve"> v letech 2005 - 2013</w:t>
      </w:r>
    </w:p>
    <w:p w:rsidR="002522C8" w:rsidRDefault="002522C8" w:rsidP="002522C8">
      <w:pPr>
        <w:pStyle w:val="Zkladntext"/>
        <w:ind w:left="993" w:hanging="993"/>
      </w:pPr>
      <w:bookmarkStart w:id="203" w:name="_Toc194814306"/>
      <w:bookmarkStart w:id="204" w:name="_Toc230417337"/>
      <w:bookmarkStart w:id="205" w:name="_Toc265489905"/>
      <w:bookmarkStart w:id="206" w:name="_Toc295730184"/>
      <w:r w:rsidRPr="002522C8">
        <w:t xml:space="preserve">Graf 1.5: Vývoj celkových nákladů protidrogových služeb a dotace Libereckého kraje </w:t>
      </w:r>
      <w:r>
        <w:t xml:space="preserve">a obcí </w:t>
      </w:r>
      <w:r w:rsidRPr="002522C8">
        <w:t>v</w:t>
      </w:r>
      <w:r>
        <w:t> </w:t>
      </w:r>
      <w:r w:rsidRPr="002522C8">
        <w:t>letech 2010 – 2014</w:t>
      </w:r>
    </w:p>
    <w:p w:rsidR="002522C8" w:rsidRDefault="002522C8" w:rsidP="002522C8">
      <w:pPr>
        <w:pStyle w:val="Zkladntext"/>
      </w:pPr>
    </w:p>
    <w:p w:rsidR="002522C8" w:rsidRPr="002522C8" w:rsidRDefault="002522C8" w:rsidP="002522C8">
      <w:pPr>
        <w:pStyle w:val="Zkladntext"/>
        <w:sectPr w:rsidR="002522C8" w:rsidRPr="002522C8" w:rsidSect="00D31076">
          <w:pgSz w:w="11906" w:h="16838" w:code="9"/>
          <w:pgMar w:top="1418" w:right="1438" w:bottom="1418" w:left="907" w:header="709" w:footer="709" w:gutter="0"/>
          <w:cols w:space="708"/>
          <w:docGrid w:linePitch="360"/>
        </w:sectPr>
      </w:pPr>
    </w:p>
    <w:p w:rsidR="006177D1" w:rsidRPr="002E6FEE" w:rsidRDefault="006177D1" w:rsidP="002C4E2F">
      <w:pPr>
        <w:pStyle w:val="Nadpis2"/>
        <w:spacing w:before="220" w:after="140" w:line="360" w:lineRule="auto"/>
        <w:ind w:left="578" w:hanging="578"/>
        <w:rPr>
          <w:lang w:val="cs-CZ"/>
        </w:rPr>
      </w:pPr>
      <w:bookmarkStart w:id="207" w:name="_Toc393726945"/>
      <w:r w:rsidRPr="001D2FFF">
        <w:rPr>
          <w:lang w:val="cs-CZ"/>
        </w:rPr>
        <w:lastRenderedPageBreak/>
        <w:t>Seznam použité</w:t>
      </w:r>
      <w:r w:rsidRPr="002C4E2F">
        <w:rPr>
          <w:lang w:val="cs-CZ"/>
        </w:rPr>
        <w:t xml:space="preserve"> literatury</w:t>
      </w:r>
      <w:bookmarkEnd w:id="203"/>
      <w:bookmarkEnd w:id="204"/>
      <w:bookmarkEnd w:id="205"/>
      <w:bookmarkEnd w:id="206"/>
      <w:bookmarkEnd w:id="207"/>
    </w:p>
    <w:p w:rsidR="006177D1" w:rsidRDefault="006177D1" w:rsidP="00A162AD">
      <w:pPr>
        <w:tabs>
          <w:tab w:val="num" w:pos="0"/>
        </w:tabs>
        <w:spacing w:line="360" w:lineRule="auto"/>
        <w:jc w:val="both"/>
      </w:pPr>
      <w:r>
        <w:t xml:space="preserve">ADVAITA, o. s. </w:t>
      </w:r>
      <w:r>
        <w:rPr>
          <w:i/>
        </w:rPr>
        <w:t xml:space="preserve">Výroční zpráva 2013. </w:t>
      </w:r>
      <w:r>
        <w:t>Liberec, 2014</w:t>
      </w:r>
      <w:r w:rsidR="00D50351">
        <w:t>.</w:t>
      </w:r>
    </w:p>
    <w:p w:rsidR="006177D1" w:rsidRPr="00956937" w:rsidRDefault="006177D1" w:rsidP="007D2F74">
      <w:pPr>
        <w:tabs>
          <w:tab w:val="num" w:pos="0"/>
        </w:tabs>
        <w:spacing w:line="360" w:lineRule="auto"/>
        <w:jc w:val="both"/>
      </w:pPr>
      <w:r>
        <w:t xml:space="preserve">INSTITUT PROJEKTOVÉHO ŘÍZENÍ, a. s. </w:t>
      </w:r>
      <w:r>
        <w:rPr>
          <w:i/>
        </w:rPr>
        <w:t>Analýza stavu patologického hráčství v Libereckém kraji.</w:t>
      </w:r>
      <w:r>
        <w:t xml:space="preserve"> Liberec, 2013.</w:t>
      </w:r>
    </w:p>
    <w:p w:rsidR="006177D1" w:rsidRDefault="006177D1" w:rsidP="00A162AD">
      <w:pPr>
        <w:tabs>
          <w:tab w:val="num" w:pos="0"/>
        </w:tabs>
        <w:spacing w:line="360" w:lineRule="auto"/>
        <w:jc w:val="both"/>
      </w:pPr>
      <w:r>
        <w:t xml:space="preserve">KRAJSKÁ HYGIENICKÁ STANICE SE SÍDLEM V LIBERCI </w:t>
      </w:r>
      <w:r>
        <w:rPr>
          <w:i/>
        </w:rPr>
        <w:t>Drogová epidemiologie 2013</w:t>
      </w:r>
      <w:r w:rsidRPr="00802C1D">
        <w:rPr>
          <w:i/>
        </w:rPr>
        <w:t>.</w:t>
      </w:r>
      <w:r>
        <w:rPr>
          <w:i/>
        </w:rPr>
        <w:t xml:space="preserve"> </w:t>
      </w:r>
      <w:r>
        <w:t>Liberec, 2014</w:t>
      </w:r>
      <w:r w:rsidRPr="00937A3C">
        <w:t>.</w:t>
      </w:r>
    </w:p>
    <w:p w:rsidR="006177D1" w:rsidRPr="00937A3C" w:rsidRDefault="006177D1" w:rsidP="00696974">
      <w:pPr>
        <w:tabs>
          <w:tab w:val="num" w:pos="0"/>
        </w:tabs>
        <w:spacing w:line="360" w:lineRule="auto"/>
        <w:jc w:val="both"/>
      </w:pPr>
      <w:r>
        <w:t>KRAJS</w:t>
      </w:r>
      <w:r w:rsidR="003116EB">
        <w:t>KÝ ÚŘAD LIBEERCKÉHO KRAJE</w:t>
      </w:r>
      <w:r>
        <w:t xml:space="preserve"> </w:t>
      </w:r>
      <w:r w:rsidRPr="00DB7687">
        <w:rPr>
          <w:i/>
        </w:rPr>
        <w:t xml:space="preserve">Zdravotní politika Libereckého kraje </w:t>
      </w:r>
      <w:r>
        <w:rPr>
          <w:i/>
        </w:rPr>
        <w:t>2013</w:t>
      </w:r>
      <w:r w:rsidRPr="007D2F74">
        <w:t>.</w:t>
      </w:r>
      <w:r>
        <w:rPr>
          <w:i/>
        </w:rPr>
        <w:t xml:space="preserve"> </w:t>
      </w:r>
      <w:r>
        <w:t>Liberec, 2014</w:t>
      </w:r>
      <w:r w:rsidRPr="00937A3C">
        <w:t>.</w:t>
      </w:r>
    </w:p>
    <w:p w:rsidR="006177D1" w:rsidRDefault="006177D1" w:rsidP="00A162AD">
      <w:pPr>
        <w:tabs>
          <w:tab w:val="num" w:pos="0"/>
        </w:tabs>
        <w:spacing w:line="360" w:lineRule="auto"/>
        <w:jc w:val="both"/>
      </w:pPr>
      <w:r>
        <w:t xml:space="preserve">KRAJSKÉ ŘEDITELSTVÍ POLICIE LIBERECKÉHO KRAJE </w:t>
      </w:r>
      <w:r>
        <w:rPr>
          <w:i/>
        </w:rPr>
        <w:t>Zpráva o situaci oblasti veřejného pořádku a vnitřní bezpečnosti na území Libereckého kraje v roce 2013</w:t>
      </w:r>
      <w:r w:rsidRPr="007D2F74">
        <w:t>.</w:t>
      </w:r>
      <w:r>
        <w:rPr>
          <w:i/>
        </w:rPr>
        <w:t xml:space="preserve"> </w:t>
      </w:r>
      <w:r>
        <w:t>Liberec, 2014.</w:t>
      </w:r>
    </w:p>
    <w:p w:rsidR="006177D1" w:rsidRPr="00DB7687" w:rsidRDefault="006177D1" w:rsidP="00A162AD">
      <w:pPr>
        <w:tabs>
          <w:tab w:val="num" w:pos="0"/>
        </w:tabs>
        <w:spacing w:line="360" w:lineRule="auto"/>
        <w:jc w:val="both"/>
      </w:pPr>
      <w:r w:rsidRPr="00982DD2">
        <w:rPr>
          <w:highlight w:val="black"/>
        </w:rPr>
        <w:t>LACINOVÁ, S.</w:t>
      </w:r>
      <w:r>
        <w:t xml:space="preserve"> </w:t>
      </w:r>
      <w:r>
        <w:rPr>
          <w:i/>
        </w:rPr>
        <w:t>Statistika klientů závislých na alkoholu, drogách a gamblerů 2013.</w:t>
      </w:r>
      <w:r>
        <w:t xml:space="preserve"> Jablonec nad Nisou, 2014.</w:t>
      </w:r>
    </w:p>
    <w:p w:rsidR="006177D1" w:rsidRPr="002D5D15" w:rsidRDefault="006177D1" w:rsidP="00A162AD">
      <w:pPr>
        <w:tabs>
          <w:tab w:val="num" w:pos="0"/>
        </w:tabs>
        <w:spacing w:line="360" w:lineRule="auto"/>
        <w:jc w:val="both"/>
      </w:pPr>
      <w:r>
        <w:t xml:space="preserve">LAXUS </w:t>
      </w:r>
      <w:r>
        <w:rPr>
          <w:i/>
        </w:rPr>
        <w:t xml:space="preserve">Výroční zpráva 2013. </w:t>
      </w:r>
      <w:r>
        <w:t>Nymburk, 2014</w:t>
      </w:r>
    </w:p>
    <w:p w:rsidR="00D50351" w:rsidRPr="003116EB" w:rsidRDefault="00D50351" w:rsidP="00D50351">
      <w:pPr>
        <w:tabs>
          <w:tab w:val="num" w:pos="0"/>
        </w:tabs>
        <w:spacing w:line="360" w:lineRule="auto"/>
        <w:jc w:val="both"/>
      </w:pPr>
      <w:r>
        <w:t xml:space="preserve">LB PLÁN, s. r. o. ve spolupráci s KRAJSKÝM ÚŘADEM LIBERECKÉHO KRAJE </w:t>
      </w:r>
      <w:r>
        <w:rPr>
          <w:i/>
        </w:rPr>
        <w:t>Střednědobý plán rozvoje sociálních služeb Libereckého kraje na období 2014 – 2017</w:t>
      </w:r>
      <w:r>
        <w:t>. Liberec, 2013.</w:t>
      </w:r>
    </w:p>
    <w:p w:rsidR="006177D1" w:rsidRPr="00706384" w:rsidRDefault="006177D1" w:rsidP="005436C2">
      <w:pPr>
        <w:tabs>
          <w:tab w:val="num" w:pos="0"/>
        </w:tabs>
        <w:spacing w:line="360" w:lineRule="auto"/>
        <w:jc w:val="both"/>
        <w:rPr>
          <w:i/>
        </w:rPr>
      </w:pPr>
      <w:r w:rsidRPr="00982DD2">
        <w:rPr>
          <w:highlight w:val="black"/>
        </w:rPr>
        <w:t>MAJEROVIČ KRŮFOVÁ, J.</w:t>
      </w:r>
      <w:r>
        <w:t xml:space="preserve"> </w:t>
      </w:r>
      <w:r w:rsidRPr="001B1511">
        <w:rPr>
          <w:i/>
        </w:rPr>
        <w:t>Závěrečná zpráva o realizaci protidrogové politiky Města</w:t>
      </w:r>
      <w:r>
        <w:rPr>
          <w:i/>
        </w:rPr>
        <w:t xml:space="preserve"> Jilemnice za rok 2013</w:t>
      </w:r>
      <w:r w:rsidRPr="007D2F74">
        <w:t>.</w:t>
      </w:r>
      <w:r>
        <w:rPr>
          <w:i/>
        </w:rPr>
        <w:t xml:space="preserve"> </w:t>
      </w:r>
      <w:r w:rsidRPr="00401ABC">
        <w:t>Jile</w:t>
      </w:r>
      <w:r>
        <w:t>mnice, 2014.</w:t>
      </w:r>
    </w:p>
    <w:p w:rsidR="006177D1" w:rsidRDefault="006177D1" w:rsidP="00A162AD">
      <w:pPr>
        <w:tabs>
          <w:tab w:val="num" w:pos="0"/>
        </w:tabs>
        <w:spacing w:line="360" w:lineRule="auto"/>
        <w:jc w:val="both"/>
      </w:pPr>
      <w:r w:rsidRPr="00982DD2">
        <w:rPr>
          <w:highlight w:val="black"/>
        </w:rPr>
        <w:t>MARCINKOVÁ, K.</w:t>
      </w:r>
      <w:r>
        <w:t xml:space="preserve"> </w:t>
      </w:r>
      <w:r>
        <w:rPr>
          <w:i/>
        </w:rPr>
        <w:t>Závěrečná zpráva o realizaci protidrogové politiky Statutárního města Liberec za rok 2013</w:t>
      </w:r>
      <w:r w:rsidRPr="007D2F74">
        <w:t>.</w:t>
      </w:r>
      <w:r>
        <w:rPr>
          <w:i/>
        </w:rPr>
        <w:t xml:space="preserve"> </w:t>
      </w:r>
      <w:r>
        <w:t>Liberec, 2014</w:t>
      </w:r>
      <w:r w:rsidRPr="00937A3C">
        <w:t>.</w:t>
      </w:r>
    </w:p>
    <w:p w:rsidR="006177D1" w:rsidRDefault="006177D1" w:rsidP="00A162AD">
      <w:pPr>
        <w:tabs>
          <w:tab w:val="num" w:pos="0"/>
        </w:tabs>
        <w:spacing w:line="360" w:lineRule="auto"/>
        <w:jc w:val="both"/>
      </w:pPr>
      <w:r>
        <w:t xml:space="preserve">NÁRODNÍ PROTIDROGOVÁ CENTRÁLA </w:t>
      </w:r>
      <w:r w:rsidRPr="00DB7687">
        <w:rPr>
          <w:i/>
        </w:rPr>
        <w:t>Výroční zpráva 2013</w:t>
      </w:r>
      <w:r>
        <w:t>. Praha, 2014.</w:t>
      </w:r>
    </w:p>
    <w:p w:rsidR="006177D1" w:rsidRDefault="006177D1" w:rsidP="007D2F74">
      <w:pPr>
        <w:tabs>
          <w:tab w:val="num" w:pos="0"/>
        </w:tabs>
        <w:spacing w:line="360" w:lineRule="auto"/>
        <w:jc w:val="both"/>
      </w:pPr>
      <w:r w:rsidRPr="00982DD2">
        <w:rPr>
          <w:highlight w:val="black"/>
        </w:rPr>
        <w:t>NOVOTNÁ, A</w:t>
      </w:r>
      <w:r>
        <w:t xml:space="preserve">. </w:t>
      </w:r>
      <w:r w:rsidRPr="001B1511">
        <w:rPr>
          <w:i/>
        </w:rPr>
        <w:t>Závěrečná zpráva o realizaci protidrogové politiky Města</w:t>
      </w:r>
      <w:r>
        <w:rPr>
          <w:i/>
        </w:rPr>
        <w:t xml:space="preserve"> Semily za rok 2013. </w:t>
      </w:r>
      <w:r w:rsidRPr="007D2F74">
        <w:t>Semily,</w:t>
      </w:r>
      <w:r>
        <w:t xml:space="preserve"> 2014.</w:t>
      </w:r>
    </w:p>
    <w:p w:rsidR="006177D1" w:rsidRDefault="006177D1" w:rsidP="007D2F74">
      <w:pPr>
        <w:tabs>
          <w:tab w:val="num" w:pos="0"/>
        </w:tabs>
        <w:spacing w:line="360" w:lineRule="auto"/>
        <w:jc w:val="both"/>
      </w:pPr>
      <w:r w:rsidRPr="00982DD2">
        <w:rPr>
          <w:highlight w:val="black"/>
        </w:rPr>
        <w:t>OLŠAROVÁ, V.</w:t>
      </w:r>
      <w:r>
        <w:t xml:space="preserve"> </w:t>
      </w:r>
      <w:r w:rsidRPr="001B1511">
        <w:rPr>
          <w:i/>
        </w:rPr>
        <w:t>Závěrečná zpráva o realizaci protidrogové politiky Města</w:t>
      </w:r>
      <w:r>
        <w:rPr>
          <w:i/>
        </w:rPr>
        <w:t xml:space="preserve"> Nový Bor za rok 2013</w:t>
      </w:r>
      <w:r w:rsidRPr="007D2F74">
        <w:t xml:space="preserve">. </w:t>
      </w:r>
      <w:r>
        <w:t>Nový Bor, 2014.</w:t>
      </w:r>
    </w:p>
    <w:p w:rsidR="006177D1" w:rsidRDefault="006177D1" w:rsidP="00535B50">
      <w:pPr>
        <w:tabs>
          <w:tab w:val="num" w:pos="0"/>
        </w:tabs>
        <w:spacing w:line="360" w:lineRule="auto"/>
        <w:jc w:val="both"/>
      </w:pPr>
      <w:r w:rsidRPr="00982DD2">
        <w:rPr>
          <w:highlight w:val="black"/>
        </w:rPr>
        <w:t>PEŘINOVÁ, E</w:t>
      </w:r>
      <w:r>
        <w:t xml:space="preserve">. </w:t>
      </w:r>
      <w:r w:rsidRPr="001B1511">
        <w:rPr>
          <w:i/>
        </w:rPr>
        <w:t>Závěrečná zpráva o realizaci protidrogové politiky Města</w:t>
      </w:r>
      <w:r>
        <w:rPr>
          <w:i/>
        </w:rPr>
        <w:t xml:space="preserve"> Tanvald za rok 2013</w:t>
      </w:r>
      <w:r w:rsidRPr="007D2F74">
        <w:t>.</w:t>
      </w:r>
      <w:r>
        <w:rPr>
          <w:i/>
        </w:rPr>
        <w:t xml:space="preserve"> </w:t>
      </w:r>
      <w:r>
        <w:t>Tanvald, 2014.</w:t>
      </w:r>
      <w:r w:rsidRPr="00535B50">
        <w:t xml:space="preserve"> </w:t>
      </w:r>
    </w:p>
    <w:p w:rsidR="006177D1" w:rsidRPr="00802C1D" w:rsidRDefault="006177D1" w:rsidP="00A162AD">
      <w:pPr>
        <w:tabs>
          <w:tab w:val="num" w:pos="0"/>
        </w:tabs>
        <w:spacing w:line="360" w:lineRule="auto"/>
        <w:jc w:val="both"/>
      </w:pPr>
      <w:r w:rsidRPr="00982DD2">
        <w:rPr>
          <w:highlight w:val="black"/>
        </w:rPr>
        <w:t>ŠEVČÍKOVÁ, B.</w:t>
      </w:r>
      <w:r>
        <w:t xml:space="preserve"> </w:t>
      </w:r>
      <w:r>
        <w:rPr>
          <w:i/>
        </w:rPr>
        <w:t xml:space="preserve">Závěrečná zpráva o realizaci protidrogové politiky Města Jablonec nad Nisou za rok 2013. </w:t>
      </w:r>
      <w:r>
        <w:t>Jablonec nad Nisou, 2014</w:t>
      </w:r>
      <w:r w:rsidRPr="00802C1D">
        <w:t>.</w:t>
      </w:r>
    </w:p>
    <w:p w:rsidR="006177D1" w:rsidRPr="00A35FF7" w:rsidRDefault="006177D1" w:rsidP="00385F3D">
      <w:pPr>
        <w:tabs>
          <w:tab w:val="num" w:pos="0"/>
        </w:tabs>
        <w:spacing w:line="360" w:lineRule="auto"/>
        <w:jc w:val="both"/>
        <w:rPr>
          <w:sz w:val="6"/>
          <w:szCs w:val="6"/>
        </w:rPr>
      </w:pPr>
      <w:r>
        <w:t>ŠVEJDOVÁ, A.</w:t>
      </w:r>
      <w:r w:rsidRPr="00064496">
        <w:rPr>
          <w:i/>
        </w:rPr>
        <w:t xml:space="preserve"> </w:t>
      </w:r>
      <w:r>
        <w:rPr>
          <w:i/>
        </w:rPr>
        <w:t>Zpráva o realizaci</w:t>
      </w:r>
      <w:r w:rsidRPr="00490931">
        <w:rPr>
          <w:i/>
        </w:rPr>
        <w:t xml:space="preserve"> </w:t>
      </w:r>
      <w:r>
        <w:rPr>
          <w:i/>
        </w:rPr>
        <w:t>protidrogové politiky Města Frýdlant v roce 2013</w:t>
      </w:r>
      <w:r w:rsidRPr="007D2F74">
        <w:t>.</w:t>
      </w:r>
      <w:r>
        <w:rPr>
          <w:i/>
        </w:rPr>
        <w:t xml:space="preserve"> </w:t>
      </w:r>
      <w:r w:rsidRPr="00064496">
        <w:t>Frýdlant,</w:t>
      </w:r>
      <w:r w:rsidRPr="00802C1D">
        <w:t xml:space="preserve"> 20</w:t>
      </w:r>
      <w:r>
        <w:t>14</w:t>
      </w:r>
      <w:r w:rsidRPr="00802C1D">
        <w:t>.</w:t>
      </w:r>
    </w:p>
    <w:p w:rsidR="006177D1" w:rsidRPr="00706384" w:rsidRDefault="006177D1" w:rsidP="007D2F74">
      <w:pPr>
        <w:tabs>
          <w:tab w:val="num" w:pos="0"/>
        </w:tabs>
        <w:spacing w:line="360" w:lineRule="auto"/>
        <w:jc w:val="both"/>
        <w:rPr>
          <w:i/>
        </w:rPr>
      </w:pPr>
      <w:r w:rsidRPr="00982DD2">
        <w:rPr>
          <w:highlight w:val="black"/>
        </w:rPr>
        <w:t>VLKOVÁ, K</w:t>
      </w:r>
      <w:r>
        <w:t xml:space="preserve">. </w:t>
      </w:r>
      <w:r w:rsidRPr="001B1511">
        <w:rPr>
          <w:i/>
        </w:rPr>
        <w:t>Závěrečná zpráva o realizaci protidrogové politiky Města</w:t>
      </w:r>
      <w:r>
        <w:rPr>
          <w:i/>
        </w:rPr>
        <w:t xml:space="preserve"> Turnov za rok 2013</w:t>
      </w:r>
      <w:r w:rsidRPr="007D2F74">
        <w:t>.</w:t>
      </w:r>
      <w:r>
        <w:rPr>
          <w:i/>
        </w:rPr>
        <w:t xml:space="preserve"> </w:t>
      </w:r>
      <w:r>
        <w:t>Turnov, 2014.</w:t>
      </w:r>
    </w:p>
    <w:sectPr w:rsidR="006177D1" w:rsidRPr="00706384" w:rsidSect="00D31076">
      <w:pgSz w:w="11906" w:h="16838" w:code="9"/>
      <w:pgMar w:top="1418" w:right="1438"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F0" w:rsidRDefault="00F578F0">
      <w:r>
        <w:separator/>
      </w:r>
    </w:p>
  </w:endnote>
  <w:endnote w:type="continuationSeparator" w:id="0">
    <w:p w:rsidR="00F578F0" w:rsidRDefault="00F5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tanika 3-Lite">
    <w:altName w:val="Arial"/>
    <w:panose1 w:val="00000000000000000000"/>
    <w:charset w:val="EE"/>
    <w:family w:val="swiss"/>
    <w:notTrueType/>
    <w:pitch w:val="default"/>
    <w:sig w:usb0="00000007" w:usb1="00000000" w:usb2="00000000" w:usb3="00000000" w:csb0="00000003"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DejaVuSansCondensed">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F0" w:rsidRDefault="00F578F0" w:rsidP="002F1C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578F0" w:rsidRDefault="00F578F0" w:rsidP="00762140">
    <w:pPr>
      <w:pStyle w:val="Zpat"/>
      <w:ind w:right="360"/>
    </w:pPr>
  </w:p>
  <w:p w:rsidR="00F578F0" w:rsidRDefault="00F578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F0" w:rsidRDefault="00F578F0" w:rsidP="002F1C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54AE2">
      <w:rPr>
        <w:rStyle w:val="slostrnky"/>
        <w:noProof/>
      </w:rPr>
      <w:t>30</w:t>
    </w:r>
    <w:r>
      <w:rPr>
        <w:rStyle w:val="slostrnky"/>
      </w:rPr>
      <w:fldChar w:fldCharType="end"/>
    </w:r>
  </w:p>
  <w:p w:rsidR="00F578F0" w:rsidRDefault="00F578F0" w:rsidP="00762140">
    <w:pPr>
      <w:pStyle w:val="Zpat"/>
      <w:ind w:right="360"/>
    </w:pPr>
  </w:p>
  <w:p w:rsidR="00F578F0" w:rsidRDefault="00F578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F0" w:rsidRDefault="00F578F0" w:rsidP="009B50C7">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F0" w:rsidRDefault="00F578F0">
      <w:r>
        <w:separator/>
      </w:r>
    </w:p>
  </w:footnote>
  <w:footnote w:type="continuationSeparator" w:id="0">
    <w:p w:rsidR="00F578F0" w:rsidRDefault="00F578F0">
      <w:r>
        <w:continuationSeparator/>
      </w:r>
    </w:p>
  </w:footnote>
  <w:footnote w:id="1">
    <w:p w:rsidR="00F578F0" w:rsidRDefault="00F578F0">
      <w:pPr>
        <w:pStyle w:val="Textpoznpodarou"/>
      </w:pPr>
      <w:r>
        <w:rPr>
          <w:rStyle w:val="Znakapoznpodarou"/>
        </w:rPr>
        <w:footnoteRef/>
      </w:r>
      <w:r>
        <w:t xml:space="preserve"> ADVAITA, o. s.: Ambulantní poradenství, Terapeutická komunita, Doléčovací program</w:t>
      </w:r>
    </w:p>
    <w:p w:rsidR="00F578F0" w:rsidRDefault="00F578F0">
      <w:pPr>
        <w:pStyle w:val="Textpoznpodarou"/>
      </w:pPr>
      <w:r>
        <w:t xml:space="preserve">  Laxus, o. s.: Drogové služby ve vězení</w:t>
      </w:r>
    </w:p>
    <w:p w:rsidR="00F578F0" w:rsidRDefault="00F578F0">
      <w:pPr>
        <w:pStyle w:val="Textpoznpodarou"/>
      </w:pPr>
      <w:r>
        <w:t xml:space="preserve">  Most k naději, o. s.: K-centrum Česká Lípa, K-centrum Liberec, Terénní program</w:t>
      </w:r>
    </w:p>
    <w:p w:rsidR="00F578F0" w:rsidRDefault="00F578F0">
      <w:pPr>
        <w:pStyle w:val="Textpoznpodarou"/>
      </w:pPr>
      <w:r>
        <w:t xml:space="preserve">  CIPS LK, p. o.: Poradna pro závislosti</w:t>
      </w:r>
    </w:p>
  </w:footnote>
  <w:footnote w:id="2">
    <w:p w:rsidR="00F578F0" w:rsidRDefault="00F578F0" w:rsidP="00BE6A0E">
      <w:pPr>
        <w:pStyle w:val="Textpoznpodarou"/>
      </w:pPr>
      <w:r>
        <w:rPr>
          <w:rStyle w:val="Znakapoznpodarou"/>
        </w:rPr>
        <w:footnoteRef/>
      </w:r>
      <w:r>
        <w:t xml:space="preserve"> Výdaje z projektu IP 1 na službu Podpora samostatného bydlení – ADVAITA, o. s. (cílena na abstinující UD)</w:t>
      </w:r>
    </w:p>
  </w:footnote>
  <w:footnote w:id="3">
    <w:p w:rsidR="00F578F0" w:rsidRDefault="00F578F0" w:rsidP="00BE6A0E">
      <w:pPr>
        <w:pStyle w:val="Textpoznpodarou"/>
      </w:pPr>
      <w:r>
        <w:rPr>
          <w:rStyle w:val="Znakapoznpodarou"/>
        </w:rPr>
        <w:footnoteRef/>
      </w:r>
      <w:r>
        <w:t xml:space="preserve"> Výdaje na vzdělávání místních protidrogových koordinátorů, poskytovatelů služeb a pracovníků souvisejících institucí.</w:t>
      </w:r>
    </w:p>
  </w:footnote>
  <w:footnote w:id="4">
    <w:p w:rsidR="00F578F0" w:rsidRDefault="00F578F0" w:rsidP="00BE6A0E">
      <w:pPr>
        <w:pStyle w:val="Textpoznpodarou"/>
      </w:pPr>
      <w:r w:rsidRPr="00302981">
        <w:rPr>
          <w:rStyle w:val="Znakapoznpodarou"/>
        </w:rPr>
        <w:footnoteRef/>
      </w:r>
      <w:r w:rsidRPr="00302981">
        <w:t xml:space="preserve"> Výdaje na zpracování Analýzy kvality </w:t>
      </w:r>
      <w:r>
        <w:t xml:space="preserve">sítě </w:t>
      </w:r>
      <w:r w:rsidRPr="00302981">
        <w:t>služeb následné péče v</w:t>
      </w:r>
      <w:r>
        <w:t> </w:t>
      </w:r>
      <w:r w:rsidRPr="00302981">
        <w:t>LK</w:t>
      </w:r>
      <w:r>
        <w:t xml:space="preserve"> v rámci projektu IP 3, </w:t>
      </w:r>
      <w:r w:rsidRPr="001A0F10">
        <w:rPr>
          <w:i/>
        </w:rPr>
        <w:t xml:space="preserve">viz. VZ </w:t>
      </w:r>
      <w:r>
        <w:rPr>
          <w:i/>
        </w:rPr>
        <w:t>LK</w:t>
      </w:r>
      <w:r w:rsidRPr="001A0F10">
        <w:rPr>
          <w:i/>
        </w:rPr>
        <w:t xml:space="preserve"> 2012</w:t>
      </w:r>
      <w:r>
        <w:t xml:space="preserve"> </w:t>
      </w:r>
    </w:p>
  </w:footnote>
  <w:footnote w:id="5">
    <w:p w:rsidR="00F578F0" w:rsidRDefault="00F578F0" w:rsidP="00BE6A0E">
      <w:pPr>
        <w:pStyle w:val="Textpoznpodarou"/>
      </w:pPr>
      <w:r>
        <w:rPr>
          <w:rStyle w:val="Znakapoznpodarou"/>
        </w:rPr>
        <w:footnoteRef/>
      </w:r>
      <w:r>
        <w:t xml:space="preserve"> Výdaje na koordinační činnost</w:t>
      </w:r>
    </w:p>
  </w:footnote>
  <w:footnote w:id="6">
    <w:p w:rsidR="00F578F0" w:rsidRDefault="00F578F0" w:rsidP="00BE6A0E">
      <w:pPr>
        <w:pStyle w:val="Textpoznpodarou"/>
      </w:pPr>
      <w:r>
        <w:rPr>
          <w:rStyle w:val="Znakapoznpodarou"/>
        </w:rPr>
        <w:footnoteRef/>
      </w:r>
      <w:r>
        <w:t xml:space="preserve"> Výdaje na vzdělávání místních protidrogových koordinátorů</w:t>
      </w:r>
    </w:p>
  </w:footnote>
  <w:footnote w:id="7">
    <w:p w:rsidR="00F578F0" w:rsidRDefault="00F578F0" w:rsidP="00BE6A0E">
      <w:pPr>
        <w:pStyle w:val="Textpoznpodarou"/>
      </w:pPr>
      <w:r>
        <w:rPr>
          <w:rStyle w:val="Znakapoznpodarou"/>
        </w:rPr>
        <w:footnoteRef/>
      </w:r>
      <w:r>
        <w:t xml:space="preserve"> Výdaje na realizaci konference terapeutických komunit v Libereckém kraji – pořadatel Advaita, o. s.</w:t>
      </w:r>
    </w:p>
  </w:footnote>
  <w:footnote w:id="8">
    <w:p w:rsidR="00F578F0" w:rsidRPr="00D41775" w:rsidRDefault="00F578F0" w:rsidP="00151F1E">
      <w:pPr>
        <w:tabs>
          <w:tab w:val="left" w:pos="1063"/>
          <w:tab w:val="left" w:pos="3898"/>
          <w:tab w:val="left" w:pos="5173"/>
        </w:tabs>
        <w:jc w:val="both"/>
        <w:rPr>
          <w:sz w:val="20"/>
          <w:szCs w:val="20"/>
        </w:rPr>
      </w:pPr>
      <w:r w:rsidRPr="00DB4231">
        <w:rPr>
          <w:rStyle w:val="Znakapoznpodarou"/>
          <w:rFonts w:ascii="Arial" w:hAnsi="Arial" w:cs="Arial"/>
          <w:sz w:val="16"/>
          <w:szCs w:val="16"/>
        </w:rPr>
        <w:footnoteRef/>
      </w:r>
      <w:r w:rsidRPr="00F20AF8">
        <w:rPr>
          <w:sz w:val="20"/>
          <w:szCs w:val="20"/>
        </w:rPr>
        <w:t xml:space="preserve"> </w:t>
      </w:r>
      <w:r w:rsidRPr="00D41775">
        <w:rPr>
          <w:sz w:val="20"/>
          <w:szCs w:val="20"/>
          <w:u w:val="single"/>
        </w:rPr>
        <w:t>Kontakt:</w:t>
      </w:r>
      <w:r w:rsidRPr="00D41775">
        <w:rPr>
          <w:sz w:val="20"/>
          <w:szCs w:val="20"/>
        </w:rPr>
        <w:t xml:space="preserve"> Každá návštěva/situace, při které dochází k interakci mezi klientem a pracovníkem programu (tzn. poskytnutí určité služby, informace, nebo poradenství – včetně skupinového. Příjem telefonického hovoru není kontakt.</w:t>
      </w:r>
    </w:p>
    <w:p w:rsidR="00F578F0" w:rsidRDefault="00F578F0" w:rsidP="00151F1E">
      <w:pPr>
        <w:tabs>
          <w:tab w:val="left" w:pos="1063"/>
          <w:tab w:val="left" w:pos="3898"/>
          <w:tab w:val="left" w:pos="5173"/>
        </w:tabs>
        <w:jc w:val="both"/>
      </w:pPr>
    </w:p>
  </w:footnote>
  <w:footnote w:id="9">
    <w:p w:rsidR="00F578F0" w:rsidRDefault="00F578F0" w:rsidP="00151F1E">
      <w:pPr>
        <w:jc w:val="both"/>
      </w:pPr>
      <w:r w:rsidRPr="00D41775">
        <w:rPr>
          <w:rStyle w:val="Znakapoznpodarou"/>
          <w:sz w:val="20"/>
          <w:szCs w:val="20"/>
        </w:rPr>
        <w:footnoteRef/>
      </w:r>
      <w:r w:rsidRPr="00D41775">
        <w:rPr>
          <w:sz w:val="20"/>
          <w:szCs w:val="20"/>
        </w:rPr>
        <w:t xml:space="preserve"> </w:t>
      </w:r>
      <w:r w:rsidRPr="00D41775">
        <w:rPr>
          <w:sz w:val="20"/>
          <w:szCs w:val="20"/>
          <w:vertAlign w:val="superscript"/>
        </w:rPr>
        <w:t xml:space="preserve"> </w:t>
      </w:r>
      <w:r w:rsidRPr="00D41775">
        <w:rPr>
          <w:sz w:val="20"/>
          <w:szCs w:val="20"/>
          <w:u w:val="single"/>
        </w:rPr>
        <w:t>Výměna:</w:t>
      </w:r>
      <w:r w:rsidRPr="00D41775">
        <w:rPr>
          <w:sz w:val="20"/>
          <w:szCs w:val="20"/>
        </w:rPr>
        <w:t xml:space="preserve"> Kontakt, při kterém dochází k výměně (příp. jen odevzdání či výdeji) jedné nebo více injekčních jehel.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F0" w:rsidRDefault="00F578F0" w:rsidP="00336DAA">
    <w:pPr>
      <w:pStyle w:val="Zhlav"/>
      <w:jc w:val="right"/>
    </w:pPr>
    <w:r>
      <w:t>077_l_P01_VZ_2013</w:t>
    </w:r>
  </w:p>
  <w:p w:rsidR="00F578F0" w:rsidRDefault="00F578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46"/>
    <w:lvl w:ilvl="0">
      <w:start w:val="1"/>
      <w:numFmt w:val="decimal"/>
      <w:lvlText w:val="%1."/>
      <w:lvlJc w:val="left"/>
      <w:pPr>
        <w:tabs>
          <w:tab w:val="num" w:pos="720"/>
        </w:tabs>
        <w:ind w:left="720" w:hanging="360"/>
      </w:pPr>
      <w:rPr>
        <w:rFonts w:cs="Times New Roman"/>
      </w:rPr>
    </w:lvl>
  </w:abstractNum>
  <w:abstractNum w:abstractNumId="1" w15:restartNumberingAfterBreak="0">
    <w:nsid w:val="04310BD7"/>
    <w:multiLevelType w:val="hybridMultilevel"/>
    <w:tmpl w:val="C608C2C2"/>
    <w:lvl w:ilvl="0" w:tplc="98C2BED8">
      <w:start w:val="1"/>
      <w:numFmt w:val="decimal"/>
      <w:lvlText w:val="%1."/>
      <w:lvlJc w:val="left"/>
      <w:pPr>
        <w:tabs>
          <w:tab w:val="num" w:pos="720"/>
        </w:tabs>
        <w:ind w:left="720" w:hanging="360"/>
      </w:pPr>
      <w:rPr>
        <w:rFonts w:ascii="Arial" w:hAnsi="Arial" w:cs="Times New Roman" w:hint="default"/>
        <w:b w:val="0"/>
        <w:i w:val="0"/>
        <w:sz w:val="22"/>
        <w:szCs w:val="22"/>
      </w:rPr>
    </w:lvl>
    <w:lvl w:ilvl="1" w:tplc="260041B8">
      <w:numFmt w:val="bullet"/>
      <w:lvlText w:val="–"/>
      <w:lvlJc w:val="left"/>
      <w:pPr>
        <w:tabs>
          <w:tab w:val="num" w:pos="1440"/>
        </w:tabs>
        <w:ind w:left="1440" w:hanging="360"/>
      </w:pPr>
      <w:rPr>
        <w:rFonts w:ascii="Times New Roman" w:eastAsia="Times New Roman" w:hAnsi="Times New Roman" w:hint="default"/>
        <w:b w:val="0"/>
        <w:i w:val="0"/>
        <w:sz w:val="22"/>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5632F0"/>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70585E"/>
    <w:multiLevelType w:val="hybridMultilevel"/>
    <w:tmpl w:val="B2444E08"/>
    <w:lvl w:ilvl="0" w:tplc="B8A8BB2C">
      <w:start w:val="15"/>
      <w:numFmt w:val="bullet"/>
      <w:lvlText w:val="-"/>
      <w:lvlJc w:val="left"/>
      <w:pPr>
        <w:tabs>
          <w:tab w:val="num" w:pos="1440"/>
        </w:tabs>
        <w:ind w:left="1440" w:hanging="360"/>
      </w:pPr>
      <w:rPr>
        <w:rFonts w:ascii="Times New Roman" w:eastAsia="Times New Roman" w:hAnsi="Times New Roman" w:hint="default"/>
        <w:b w:val="0"/>
        <w:i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84F42"/>
    <w:multiLevelType w:val="hybridMultilevel"/>
    <w:tmpl w:val="7C400EF0"/>
    <w:lvl w:ilvl="0" w:tplc="D978537E">
      <w:start w:val="18"/>
      <w:numFmt w:val="bullet"/>
      <w:lvlText w:val="-"/>
      <w:lvlJc w:val="left"/>
      <w:pPr>
        <w:tabs>
          <w:tab w:val="num" w:pos="792"/>
        </w:tabs>
        <w:ind w:left="792" w:hanging="360"/>
      </w:pPr>
      <w:rPr>
        <w:rFonts w:ascii="Times New Roman" w:eastAsia="Times New Roman" w:hAnsi="Times New Roman" w:hint="default"/>
      </w:rPr>
    </w:lvl>
    <w:lvl w:ilvl="1" w:tplc="04050003" w:tentative="1">
      <w:start w:val="1"/>
      <w:numFmt w:val="bullet"/>
      <w:lvlText w:val="o"/>
      <w:lvlJc w:val="left"/>
      <w:pPr>
        <w:tabs>
          <w:tab w:val="num" w:pos="1512"/>
        </w:tabs>
        <w:ind w:left="1512" w:hanging="360"/>
      </w:pPr>
      <w:rPr>
        <w:rFonts w:ascii="Courier New" w:hAnsi="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11786C7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352210"/>
    <w:multiLevelType w:val="hybridMultilevel"/>
    <w:tmpl w:val="2056E7C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576C15"/>
    <w:multiLevelType w:val="hybridMultilevel"/>
    <w:tmpl w:val="3B102BD8"/>
    <w:lvl w:ilvl="0" w:tplc="2F7868E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1631A28"/>
    <w:multiLevelType w:val="hybridMultilevel"/>
    <w:tmpl w:val="6838BB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3DD1A3B"/>
    <w:multiLevelType w:val="singleLevel"/>
    <w:tmpl w:val="08E82BA6"/>
    <w:lvl w:ilvl="0">
      <w:start w:val="1"/>
      <w:numFmt w:val="lowerLetter"/>
      <w:pStyle w:val="psmena"/>
      <w:lvlText w:val="%1)"/>
      <w:lvlJc w:val="left"/>
      <w:pPr>
        <w:tabs>
          <w:tab w:val="num" w:pos="2204"/>
        </w:tabs>
        <w:ind w:left="2204" w:hanging="360"/>
      </w:pPr>
      <w:rPr>
        <w:rFonts w:cs="Times New Roman"/>
        <w:b w:val="0"/>
      </w:rPr>
    </w:lvl>
  </w:abstractNum>
  <w:abstractNum w:abstractNumId="10" w15:restartNumberingAfterBreak="0">
    <w:nsid w:val="25057032"/>
    <w:multiLevelType w:val="hybridMultilevel"/>
    <w:tmpl w:val="FCC847D4"/>
    <w:lvl w:ilvl="0" w:tplc="E4CC147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A89775D"/>
    <w:multiLevelType w:val="hybridMultilevel"/>
    <w:tmpl w:val="32C2946E"/>
    <w:lvl w:ilvl="0" w:tplc="8EE431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96232C5"/>
    <w:multiLevelType w:val="hybridMultilevel"/>
    <w:tmpl w:val="BFE8AC42"/>
    <w:lvl w:ilvl="0" w:tplc="E4CC1472">
      <w:numFmt w:val="bullet"/>
      <w:lvlText w:val="-"/>
      <w:lvlJc w:val="left"/>
      <w:pPr>
        <w:tabs>
          <w:tab w:val="num" w:pos="1428"/>
        </w:tabs>
        <w:ind w:left="1428" w:hanging="360"/>
      </w:pPr>
      <w:rPr>
        <w:rFonts w:ascii="Times New Roman" w:eastAsia="Times New Roman" w:hAnsi="Times New Roman"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2CC5F9A"/>
    <w:multiLevelType w:val="hybridMultilevel"/>
    <w:tmpl w:val="D44CEEA6"/>
    <w:lvl w:ilvl="0" w:tplc="43EAC1F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B0658A8"/>
    <w:multiLevelType w:val="hybridMultilevel"/>
    <w:tmpl w:val="96E0B24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15:restartNumberingAfterBreak="0">
    <w:nsid w:val="516F4B25"/>
    <w:multiLevelType w:val="hybridMultilevel"/>
    <w:tmpl w:val="3816EFDC"/>
    <w:lvl w:ilvl="0" w:tplc="E4CC1472">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2804A2D"/>
    <w:multiLevelType w:val="hybridMultilevel"/>
    <w:tmpl w:val="F7FC463A"/>
    <w:lvl w:ilvl="0" w:tplc="B05AD87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75E6DE9"/>
    <w:multiLevelType w:val="hybridMultilevel"/>
    <w:tmpl w:val="32F2C0A8"/>
    <w:lvl w:ilvl="0" w:tplc="E4CC1472">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7B86A29"/>
    <w:multiLevelType w:val="hybridMultilevel"/>
    <w:tmpl w:val="FB9AD68A"/>
    <w:lvl w:ilvl="0" w:tplc="ACD4CE8E">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A14F27"/>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1004"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0" w15:restartNumberingAfterBreak="0">
    <w:nsid w:val="60B3090E"/>
    <w:multiLevelType w:val="multilevel"/>
    <w:tmpl w:val="A2F4DEB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879F7"/>
    <w:multiLevelType w:val="hybridMultilevel"/>
    <w:tmpl w:val="667AEDA4"/>
    <w:lvl w:ilvl="0" w:tplc="09C08E08">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15:restartNumberingAfterBreak="0">
    <w:nsid w:val="6BD76ED3"/>
    <w:multiLevelType w:val="multilevel"/>
    <w:tmpl w:val="4008E898"/>
    <w:lvl w:ilvl="0">
      <w:start w:val="1"/>
      <w:numFmt w:val="decimal"/>
      <w:lvlText w:val="%1"/>
      <w:lvlJc w:val="left"/>
      <w:pPr>
        <w:tabs>
          <w:tab w:val="num" w:pos="574"/>
        </w:tabs>
        <w:ind w:left="574" w:hanging="432"/>
      </w:pPr>
      <w:rPr>
        <w:rFonts w:cs="Times New Roman" w:hint="default"/>
        <w:sz w:val="3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Arial" w:hAnsi="Arial" w:cs="Times New Roman" w:hint="default"/>
        <w:b/>
        <w:i/>
        <w:sz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F525C1D"/>
    <w:multiLevelType w:val="hybridMultilevel"/>
    <w:tmpl w:val="F6A00314"/>
    <w:lvl w:ilvl="0" w:tplc="0405000B">
      <w:start w:val="1"/>
      <w:numFmt w:val="bullet"/>
      <w:lvlText w:val=""/>
      <w:lvlJc w:val="left"/>
      <w:pPr>
        <w:ind w:left="1072" w:hanging="360"/>
      </w:pPr>
      <w:rPr>
        <w:rFonts w:ascii="Wingdings" w:hAnsi="Wingdings" w:hint="default"/>
      </w:rPr>
    </w:lvl>
    <w:lvl w:ilvl="1" w:tplc="04050003" w:tentative="1">
      <w:start w:val="1"/>
      <w:numFmt w:val="bullet"/>
      <w:lvlText w:val="o"/>
      <w:lvlJc w:val="left"/>
      <w:pPr>
        <w:ind w:left="1792" w:hanging="360"/>
      </w:pPr>
      <w:rPr>
        <w:rFonts w:ascii="Courier New" w:hAnsi="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24" w15:restartNumberingAfterBreak="0">
    <w:nsid w:val="74936BD1"/>
    <w:multiLevelType w:val="hybridMultilevel"/>
    <w:tmpl w:val="3E0238EA"/>
    <w:lvl w:ilvl="0" w:tplc="C5D4E1B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B96370"/>
    <w:multiLevelType w:val="hybridMultilevel"/>
    <w:tmpl w:val="23E69C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5E7712"/>
    <w:multiLevelType w:val="hybridMultilevel"/>
    <w:tmpl w:val="54780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7137C4"/>
    <w:multiLevelType w:val="hybridMultilevel"/>
    <w:tmpl w:val="33886608"/>
    <w:lvl w:ilvl="0" w:tplc="E4CC147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853336"/>
    <w:multiLevelType w:val="hybridMultilevel"/>
    <w:tmpl w:val="B7D8870A"/>
    <w:lvl w:ilvl="0" w:tplc="E4CC1472">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2"/>
  </w:num>
  <w:num w:numId="2">
    <w:abstractNumId w:val="3"/>
  </w:num>
  <w:num w:numId="3">
    <w:abstractNumId w:val="9"/>
  </w:num>
  <w:num w:numId="4">
    <w:abstractNumId w:val="25"/>
  </w:num>
  <w:num w:numId="5">
    <w:abstractNumId w:val="4"/>
  </w:num>
  <w:num w:numId="6">
    <w:abstractNumId w:val="20"/>
  </w:num>
  <w:num w:numId="7">
    <w:abstractNumId w:val="11"/>
  </w:num>
  <w:num w:numId="8">
    <w:abstractNumId w:val="6"/>
  </w:num>
  <w:num w:numId="9">
    <w:abstractNumId w:val="7"/>
  </w:num>
  <w:num w:numId="10">
    <w:abstractNumId w:val="26"/>
  </w:num>
  <w:num w:numId="11">
    <w:abstractNumId w:val="5"/>
  </w:num>
  <w:num w:numId="12">
    <w:abstractNumId w:val="1"/>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5"/>
  </w:num>
  <w:num w:numId="17">
    <w:abstractNumId w:val="17"/>
  </w:num>
  <w:num w:numId="18">
    <w:abstractNumId w:val="27"/>
  </w:num>
  <w:num w:numId="19">
    <w:abstractNumId w:val="28"/>
  </w:num>
  <w:num w:numId="20">
    <w:abstractNumId w:val="18"/>
  </w:num>
  <w:num w:numId="21">
    <w:abstractNumId w:val="23"/>
  </w:num>
  <w:num w:numId="22">
    <w:abstractNumId w:val="19"/>
  </w:num>
  <w:num w:numId="23">
    <w:abstractNumId w:val="22"/>
  </w:num>
  <w:num w:numId="24">
    <w:abstractNumId w:val="2"/>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8"/>
  </w:num>
  <w:num w:numId="38">
    <w:abstractNumId w:val="13"/>
  </w:num>
  <w:num w:numId="39">
    <w:abstractNumId w:val="24"/>
  </w:num>
  <w:num w:numId="40">
    <w:abstractNumId w:val="16"/>
  </w:num>
  <w:num w:numId="41">
    <w:abstractNumId w:val="19"/>
  </w:num>
  <w:num w:numId="42">
    <w:abstractNumId w:val="19"/>
  </w:num>
  <w:num w:numId="43">
    <w:abstractNumId w:val="0"/>
  </w:num>
  <w:num w:numId="44">
    <w:abstractNumId w:val="19"/>
  </w:num>
  <w:num w:numId="45">
    <w:abstractNumId w:val="1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88"/>
    <w:rsid w:val="00000204"/>
    <w:rsid w:val="00000AB4"/>
    <w:rsid w:val="00000CB6"/>
    <w:rsid w:val="00001117"/>
    <w:rsid w:val="0000162B"/>
    <w:rsid w:val="00001DB4"/>
    <w:rsid w:val="00002F79"/>
    <w:rsid w:val="000032D9"/>
    <w:rsid w:val="00004BB0"/>
    <w:rsid w:val="00004BF5"/>
    <w:rsid w:val="00005D1C"/>
    <w:rsid w:val="00005E5A"/>
    <w:rsid w:val="00006289"/>
    <w:rsid w:val="000062A3"/>
    <w:rsid w:val="000072B2"/>
    <w:rsid w:val="00007569"/>
    <w:rsid w:val="0000770E"/>
    <w:rsid w:val="00007DE3"/>
    <w:rsid w:val="00010848"/>
    <w:rsid w:val="00010AF4"/>
    <w:rsid w:val="00010C1D"/>
    <w:rsid w:val="00010ED2"/>
    <w:rsid w:val="00010FE8"/>
    <w:rsid w:val="000114A5"/>
    <w:rsid w:val="00012245"/>
    <w:rsid w:val="0001267B"/>
    <w:rsid w:val="00012B01"/>
    <w:rsid w:val="00012D6B"/>
    <w:rsid w:val="00013D79"/>
    <w:rsid w:val="00013FD0"/>
    <w:rsid w:val="000140BE"/>
    <w:rsid w:val="00014136"/>
    <w:rsid w:val="000141D9"/>
    <w:rsid w:val="00014712"/>
    <w:rsid w:val="00014A0B"/>
    <w:rsid w:val="00014D78"/>
    <w:rsid w:val="000151F2"/>
    <w:rsid w:val="000153A8"/>
    <w:rsid w:val="0001585F"/>
    <w:rsid w:val="00015B9D"/>
    <w:rsid w:val="00016346"/>
    <w:rsid w:val="000163B8"/>
    <w:rsid w:val="000163BB"/>
    <w:rsid w:val="00016D0B"/>
    <w:rsid w:val="0001700D"/>
    <w:rsid w:val="000177F7"/>
    <w:rsid w:val="000179C6"/>
    <w:rsid w:val="00017F7C"/>
    <w:rsid w:val="000217A9"/>
    <w:rsid w:val="00023401"/>
    <w:rsid w:val="000248B1"/>
    <w:rsid w:val="00024DD9"/>
    <w:rsid w:val="00025691"/>
    <w:rsid w:val="00025C4D"/>
    <w:rsid w:val="00025E64"/>
    <w:rsid w:val="00025FBF"/>
    <w:rsid w:val="000260E4"/>
    <w:rsid w:val="00026B59"/>
    <w:rsid w:val="00027562"/>
    <w:rsid w:val="00030696"/>
    <w:rsid w:val="00030917"/>
    <w:rsid w:val="00031142"/>
    <w:rsid w:val="00031501"/>
    <w:rsid w:val="000315D6"/>
    <w:rsid w:val="00032139"/>
    <w:rsid w:val="00032A93"/>
    <w:rsid w:val="000330EB"/>
    <w:rsid w:val="0003455B"/>
    <w:rsid w:val="00034E78"/>
    <w:rsid w:val="000353B8"/>
    <w:rsid w:val="00035AA5"/>
    <w:rsid w:val="00035F9F"/>
    <w:rsid w:val="00036214"/>
    <w:rsid w:val="000364B5"/>
    <w:rsid w:val="000368AA"/>
    <w:rsid w:val="00037073"/>
    <w:rsid w:val="00037CA9"/>
    <w:rsid w:val="00040CCD"/>
    <w:rsid w:val="000424C3"/>
    <w:rsid w:val="00043685"/>
    <w:rsid w:val="0004374A"/>
    <w:rsid w:val="000437BF"/>
    <w:rsid w:val="000446A9"/>
    <w:rsid w:val="00045BA1"/>
    <w:rsid w:val="00045CC4"/>
    <w:rsid w:val="00045F2B"/>
    <w:rsid w:val="00046F8E"/>
    <w:rsid w:val="000471A9"/>
    <w:rsid w:val="000477AE"/>
    <w:rsid w:val="00050715"/>
    <w:rsid w:val="0005277F"/>
    <w:rsid w:val="000527A7"/>
    <w:rsid w:val="000537FB"/>
    <w:rsid w:val="00053C2B"/>
    <w:rsid w:val="000547E2"/>
    <w:rsid w:val="00054E9C"/>
    <w:rsid w:val="00054ED2"/>
    <w:rsid w:val="0005629F"/>
    <w:rsid w:val="00056DB8"/>
    <w:rsid w:val="000603BB"/>
    <w:rsid w:val="000608EE"/>
    <w:rsid w:val="00060C4C"/>
    <w:rsid w:val="00060D66"/>
    <w:rsid w:val="00060DD9"/>
    <w:rsid w:val="00061CF6"/>
    <w:rsid w:val="000622A0"/>
    <w:rsid w:val="000626BB"/>
    <w:rsid w:val="00062830"/>
    <w:rsid w:val="00062B3D"/>
    <w:rsid w:val="00063078"/>
    <w:rsid w:val="00063252"/>
    <w:rsid w:val="0006353A"/>
    <w:rsid w:val="0006446A"/>
    <w:rsid w:val="00064496"/>
    <w:rsid w:val="000649DA"/>
    <w:rsid w:val="00064A9E"/>
    <w:rsid w:val="00064C66"/>
    <w:rsid w:val="00064C71"/>
    <w:rsid w:val="000654AF"/>
    <w:rsid w:val="00065D69"/>
    <w:rsid w:val="000661A3"/>
    <w:rsid w:val="000661ED"/>
    <w:rsid w:val="00066487"/>
    <w:rsid w:val="00066E21"/>
    <w:rsid w:val="00067C15"/>
    <w:rsid w:val="00067D69"/>
    <w:rsid w:val="00067F3F"/>
    <w:rsid w:val="00067FFE"/>
    <w:rsid w:val="00070212"/>
    <w:rsid w:val="000724D1"/>
    <w:rsid w:val="000725E1"/>
    <w:rsid w:val="00074AC9"/>
    <w:rsid w:val="0007527F"/>
    <w:rsid w:val="00075E4E"/>
    <w:rsid w:val="00076221"/>
    <w:rsid w:val="000777C6"/>
    <w:rsid w:val="000801CC"/>
    <w:rsid w:val="0008075E"/>
    <w:rsid w:val="00080C08"/>
    <w:rsid w:val="00080CD3"/>
    <w:rsid w:val="0008154B"/>
    <w:rsid w:val="00081807"/>
    <w:rsid w:val="00081D1E"/>
    <w:rsid w:val="00081F19"/>
    <w:rsid w:val="0008271A"/>
    <w:rsid w:val="00082864"/>
    <w:rsid w:val="0008294F"/>
    <w:rsid w:val="00082ABB"/>
    <w:rsid w:val="00082ACA"/>
    <w:rsid w:val="0008307B"/>
    <w:rsid w:val="0008312C"/>
    <w:rsid w:val="0008337C"/>
    <w:rsid w:val="0008340D"/>
    <w:rsid w:val="00083B46"/>
    <w:rsid w:val="000845C3"/>
    <w:rsid w:val="00084F5E"/>
    <w:rsid w:val="0008516D"/>
    <w:rsid w:val="0008574D"/>
    <w:rsid w:val="000870F4"/>
    <w:rsid w:val="00087941"/>
    <w:rsid w:val="00087B48"/>
    <w:rsid w:val="00087D8A"/>
    <w:rsid w:val="00091647"/>
    <w:rsid w:val="00091F27"/>
    <w:rsid w:val="00092A79"/>
    <w:rsid w:val="000938B2"/>
    <w:rsid w:val="0009455F"/>
    <w:rsid w:val="00094BF8"/>
    <w:rsid w:val="00094D0A"/>
    <w:rsid w:val="00094EAC"/>
    <w:rsid w:val="000953B2"/>
    <w:rsid w:val="0009540B"/>
    <w:rsid w:val="00095428"/>
    <w:rsid w:val="00095F96"/>
    <w:rsid w:val="000965F6"/>
    <w:rsid w:val="00096734"/>
    <w:rsid w:val="000972BA"/>
    <w:rsid w:val="0009765D"/>
    <w:rsid w:val="00097793"/>
    <w:rsid w:val="00097BDB"/>
    <w:rsid w:val="00097CB4"/>
    <w:rsid w:val="000A0299"/>
    <w:rsid w:val="000A096B"/>
    <w:rsid w:val="000A13BC"/>
    <w:rsid w:val="000A147B"/>
    <w:rsid w:val="000A1774"/>
    <w:rsid w:val="000A1C82"/>
    <w:rsid w:val="000A387B"/>
    <w:rsid w:val="000A3907"/>
    <w:rsid w:val="000A4844"/>
    <w:rsid w:val="000A57AD"/>
    <w:rsid w:val="000A5E06"/>
    <w:rsid w:val="000A5F73"/>
    <w:rsid w:val="000A65E9"/>
    <w:rsid w:val="000A6CD1"/>
    <w:rsid w:val="000A6CED"/>
    <w:rsid w:val="000A7349"/>
    <w:rsid w:val="000B02E9"/>
    <w:rsid w:val="000B048A"/>
    <w:rsid w:val="000B083A"/>
    <w:rsid w:val="000B0CAB"/>
    <w:rsid w:val="000B24A7"/>
    <w:rsid w:val="000B29C2"/>
    <w:rsid w:val="000B2D5D"/>
    <w:rsid w:val="000B3981"/>
    <w:rsid w:val="000B4951"/>
    <w:rsid w:val="000B5D28"/>
    <w:rsid w:val="000B6173"/>
    <w:rsid w:val="000B623D"/>
    <w:rsid w:val="000B67A3"/>
    <w:rsid w:val="000B699E"/>
    <w:rsid w:val="000C041C"/>
    <w:rsid w:val="000C1DB1"/>
    <w:rsid w:val="000C2686"/>
    <w:rsid w:val="000C2CF8"/>
    <w:rsid w:val="000C2F44"/>
    <w:rsid w:val="000C2F8B"/>
    <w:rsid w:val="000C3277"/>
    <w:rsid w:val="000C3848"/>
    <w:rsid w:val="000C458A"/>
    <w:rsid w:val="000C5324"/>
    <w:rsid w:val="000C57BE"/>
    <w:rsid w:val="000C59FB"/>
    <w:rsid w:val="000C643D"/>
    <w:rsid w:val="000C7F46"/>
    <w:rsid w:val="000D084B"/>
    <w:rsid w:val="000D0AF7"/>
    <w:rsid w:val="000D157B"/>
    <w:rsid w:val="000D18DA"/>
    <w:rsid w:val="000D1CA0"/>
    <w:rsid w:val="000D1E79"/>
    <w:rsid w:val="000D2AB1"/>
    <w:rsid w:val="000D2D36"/>
    <w:rsid w:val="000D2DAA"/>
    <w:rsid w:val="000D427C"/>
    <w:rsid w:val="000D480E"/>
    <w:rsid w:val="000D4EE1"/>
    <w:rsid w:val="000D5246"/>
    <w:rsid w:val="000D551B"/>
    <w:rsid w:val="000D608C"/>
    <w:rsid w:val="000D634B"/>
    <w:rsid w:val="000D66AC"/>
    <w:rsid w:val="000D6F58"/>
    <w:rsid w:val="000D774E"/>
    <w:rsid w:val="000E0427"/>
    <w:rsid w:val="000E0668"/>
    <w:rsid w:val="000E0DD9"/>
    <w:rsid w:val="000E1259"/>
    <w:rsid w:val="000E164C"/>
    <w:rsid w:val="000E2D3B"/>
    <w:rsid w:val="000E2E59"/>
    <w:rsid w:val="000E3DCE"/>
    <w:rsid w:val="000E4023"/>
    <w:rsid w:val="000E43CD"/>
    <w:rsid w:val="000E459E"/>
    <w:rsid w:val="000E5E7C"/>
    <w:rsid w:val="000E7250"/>
    <w:rsid w:val="000F041C"/>
    <w:rsid w:val="000F0570"/>
    <w:rsid w:val="000F075A"/>
    <w:rsid w:val="000F07B6"/>
    <w:rsid w:val="000F14CC"/>
    <w:rsid w:val="000F1774"/>
    <w:rsid w:val="000F2131"/>
    <w:rsid w:val="000F2427"/>
    <w:rsid w:val="000F25EB"/>
    <w:rsid w:val="000F2DB2"/>
    <w:rsid w:val="000F3FE9"/>
    <w:rsid w:val="000F477A"/>
    <w:rsid w:val="000F4F9D"/>
    <w:rsid w:val="000F507B"/>
    <w:rsid w:val="000F5FBD"/>
    <w:rsid w:val="000F6156"/>
    <w:rsid w:val="000F6DFD"/>
    <w:rsid w:val="001007CA"/>
    <w:rsid w:val="001014C1"/>
    <w:rsid w:val="00101F2D"/>
    <w:rsid w:val="00102A12"/>
    <w:rsid w:val="0010392C"/>
    <w:rsid w:val="00104489"/>
    <w:rsid w:val="00104F21"/>
    <w:rsid w:val="00105CAA"/>
    <w:rsid w:val="00106467"/>
    <w:rsid w:val="001067BF"/>
    <w:rsid w:val="001069D6"/>
    <w:rsid w:val="00106CD5"/>
    <w:rsid w:val="00106E26"/>
    <w:rsid w:val="00107B33"/>
    <w:rsid w:val="00107F3D"/>
    <w:rsid w:val="00111B0E"/>
    <w:rsid w:val="0011288D"/>
    <w:rsid w:val="001129A3"/>
    <w:rsid w:val="00112DB5"/>
    <w:rsid w:val="00112DD0"/>
    <w:rsid w:val="0011453F"/>
    <w:rsid w:val="001146B9"/>
    <w:rsid w:val="00114CE3"/>
    <w:rsid w:val="00115573"/>
    <w:rsid w:val="001156DF"/>
    <w:rsid w:val="001162AA"/>
    <w:rsid w:val="00116354"/>
    <w:rsid w:val="00116688"/>
    <w:rsid w:val="00116750"/>
    <w:rsid w:val="001167EA"/>
    <w:rsid w:val="00116AF8"/>
    <w:rsid w:val="00116EF2"/>
    <w:rsid w:val="00117871"/>
    <w:rsid w:val="001178F3"/>
    <w:rsid w:val="00117C70"/>
    <w:rsid w:val="0012016E"/>
    <w:rsid w:val="001205AB"/>
    <w:rsid w:val="001207A5"/>
    <w:rsid w:val="00120DBA"/>
    <w:rsid w:val="00120FF0"/>
    <w:rsid w:val="00121283"/>
    <w:rsid w:val="001214CC"/>
    <w:rsid w:val="001227F7"/>
    <w:rsid w:val="00122B90"/>
    <w:rsid w:val="00123825"/>
    <w:rsid w:val="00124203"/>
    <w:rsid w:val="001250D1"/>
    <w:rsid w:val="00126143"/>
    <w:rsid w:val="001263BB"/>
    <w:rsid w:val="0012677A"/>
    <w:rsid w:val="00126809"/>
    <w:rsid w:val="00126936"/>
    <w:rsid w:val="00126AA2"/>
    <w:rsid w:val="001271D0"/>
    <w:rsid w:val="00127413"/>
    <w:rsid w:val="00127605"/>
    <w:rsid w:val="0012775D"/>
    <w:rsid w:val="00130350"/>
    <w:rsid w:val="00130535"/>
    <w:rsid w:val="00130952"/>
    <w:rsid w:val="00130DE2"/>
    <w:rsid w:val="001315A0"/>
    <w:rsid w:val="0013296A"/>
    <w:rsid w:val="00132BF4"/>
    <w:rsid w:val="00132D17"/>
    <w:rsid w:val="0013332D"/>
    <w:rsid w:val="00133828"/>
    <w:rsid w:val="00133891"/>
    <w:rsid w:val="00133BCC"/>
    <w:rsid w:val="001341C4"/>
    <w:rsid w:val="00134EB2"/>
    <w:rsid w:val="001355D1"/>
    <w:rsid w:val="001362E0"/>
    <w:rsid w:val="001363EB"/>
    <w:rsid w:val="00136B3B"/>
    <w:rsid w:val="00136EE1"/>
    <w:rsid w:val="001404DD"/>
    <w:rsid w:val="001407DF"/>
    <w:rsid w:val="0014105A"/>
    <w:rsid w:val="001410C5"/>
    <w:rsid w:val="0014120D"/>
    <w:rsid w:val="00141532"/>
    <w:rsid w:val="00142BFE"/>
    <w:rsid w:val="00142C5C"/>
    <w:rsid w:val="00142D77"/>
    <w:rsid w:val="00144D70"/>
    <w:rsid w:val="00144F94"/>
    <w:rsid w:val="001450C9"/>
    <w:rsid w:val="001467A1"/>
    <w:rsid w:val="00147BC7"/>
    <w:rsid w:val="001504F4"/>
    <w:rsid w:val="001507EF"/>
    <w:rsid w:val="00150DAD"/>
    <w:rsid w:val="00151C28"/>
    <w:rsid w:val="00151E4E"/>
    <w:rsid w:val="00151F1E"/>
    <w:rsid w:val="0015225C"/>
    <w:rsid w:val="00152ED6"/>
    <w:rsid w:val="0015329E"/>
    <w:rsid w:val="001539AD"/>
    <w:rsid w:val="00153BE7"/>
    <w:rsid w:val="00153EE9"/>
    <w:rsid w:val="0015496A"/>
    <w:rsid w:val="00154D30"/>
    <w:rsid w:val="00157240"/>
    <w:rsid w:val="00157291"/>
    <w:rsid w:val="00157298"/>
    <w:rsid w:val="00157822"/>
    <w:rsid w:val="00160299"/>
    <w:rsid w:val="00160757"/>
    <w:rsid w:val="00160954"/>
    <w:rsid w:val="00160E5F"/>
    <w:rsid w:val="00161184"/>
    <w:rsid w:val="00162459"/>
    <w:rsid w:val="0016247A"/>
    <w:rsid w:val="0016289D"/>
    <w:rsid w:val="00162950"/>
    <w:rsid w:val="00162F2E"/>
    <w:rsid w:val="00163C20"/>
    <w:rsid w:val="0016439C"/>
    <w:rsid w:val="00165368"/>
    <w:rsid w:val="00165631"/>
    <w:rsid w:val="00165654"/>
    <w:rsid w:val="001673DD"/>
    <w:rsid w:val="00167F1E"/>
    <w:rsid w:val="00167F31"/>
    <w:rsid w:val="00170744"/>
    <w:rsid w:val="00170DAA"/>
    <w:rsid w:val="00171449"/>
    <w:rsid w:val="00171D1A"/>
    <w:rsid w:val="00171E6B"/>
    <w:rsid w:val="00172146"/>
    <w:rsid w:val="00173608"/>
    <w:rsid w:val="00173A5C"/>
    <w:rsid w:val="0017437A"/>
    <w:rsid w:val="00175B77"/>
    <w:rsid w:val="00175E5E"/>
    <w:rsid w:val="00176B4B"/>
    <w:rsid w:val="00176CA3"/>
    <w:rsid w:val="00177B55"/>
    <w:rsid w:val="00177C0D"/>
    <w:rsid w:val="00177DE0"/>
    <w:rsid w:val="0018023E"/>
    <w:rsid w:val="001808D2"/>
    <w:rsid w:val="0018099B"/>
    <w:rsid w:val="001809F0"/>
    <w:rsid w:val="00182A25"/>
    <w:rsid w:val="00182E1B"/>
    <w:rsid w:val="00183751"/>
    <w:rsid w:val="00183A0C"/>
    <w:rsid w:val="00183A66"/>
    <w:rsid w:val="00184FA3"/>
    <w:rsid w:val="001850C9"/>
    <w:rsid w:val="0018515A"/>
    <w:rsid w:val="001852BD"/>
    <w:rsid w:val="0018554F"/>
    <w:rsid w:val="00185977"/>
    <w:rsid w:val="00185EA3"/>
    <w:rsid w:val="00185EC3"/>
    <w:rsid w:val="00186504"/>
    <w:rsid w:val="0018658A"/>
    <w:rsid w:val="00186EA6"/>
    <w:rsid w:val="001878B1"/>
    <w:rsid w:val="00187D44"/>
    <w:rsid w:val="00187FF4"/>
    <w:rsid w:val="00190523"/>
    <w:rsid w:val="00190784"/>
    <w:rsid w:val="00191C8C"/>
    <w:rsid w:val="001920C2"/>
    <w:rsid w:val="001928F0"/>
    <w:rsid w:val="00192AB6"/>
    <w:rsid w:val="00193125"/>
    <w:rsid w:val="00193B38"/>
    <w:rsid w:val="00194261"/>
    <w:rsid w:val="00194544"/>
    <w:rsid w:val="001946D5"/>
    <w:rsid w:val="001954FF"/>
    <w:rsid w:val="001972B8"/>
    <w:rsid w:val="00197FE6"/>
    <w:rsid w:val="001A0296"/>
    <w:rsid w:val="001A0C9C"/>
    <w:rsid w:val="001A0DF7"/>
    <w:rsid w:val="001A0F10"/>
    <w:rsid w:val="001A1D55"/>
    <w:rsid w:val="001A212D"/>
    <w:rsid w:val="001A2C02"/>
    <w:rsid w:val="001A2EE1"/>
    <w:rsid w:val="001A3A12"/>
    <w:rsid w:val="001A4105"/>
    <w:rsid w:val="001A4C98"/>
    <w:rsid w:val="001A72B2"/>
    <w:rsid w:val="001A73F7"/>
    <w:rsid w:val="001B0D97"/>
    <w:rsid w:val="001B100F"/>
    <w:rsid w:val="001B1172"/>
    <w:rsid w:val="001B1511"/>
    <w:rsid w:val="001B1DFF"/>
    <w:rsid w:val="001B2169"/>
    <w:rsid w:val="001B21A4"/>
    <w:rsid w:val="001B21DF"/>
    <w:rsid w:val="001B21FE"/>
    <w:rsid w:val="001B2CD5"/>
    <w:rsid w:val="001B2DBC"/>
    <w:rsid w:val="001B3C7E"/>
    <w:rsid w:val="001B4784"/>
    <w:rsid w:val="001B4C60"/>
    <w:rsid w:val="001B5D13"/>
    <w:rsid w:val="001B629B"/>
    <w:rsid w:val="001B641D"/>
    <w:rsid w:val="001B650A"/>
    <w:rsid w:val="001B6928"/>
    <w:rsid w:val="001B6E32"/>
    <w:rsid w:val="001B703D"/>
    <w:rsid w:val="001B7289"/>
    <w:rsid w:val="001C0006"/>
    <w:rsid w:val="001C0D89"/>
    <w:rsid w:val="001C1DD2"/>
    <w:rsid w:val="001C20E6"/>
    <w:rsid w:val="001C2206"/>
    <w:rsid w:val="001C270B"/>
    <w:rsid w:val="001C2C91"/>
    <w:rsid w:val="001C2D54"/>
    <w:rsid w:val="001C2E4B"/>
    <w:rsid w:val="001C3D3C"/>
    <w:rsid w:val="001C4001"/>
    <w:rsid w:val="001C4356"/>
    <w:rsid w:val="001C470F"/>
    <w:rsid w:val="001C4B54"/>
    <w:rsid w:val="001C4DF3"/>
    <w:rsid w:val="001C50BA"/>
    <w:rsid w:val="001C5A44"/>
    <w:rsid w:val="001C5FA5"/>
    <w:rsid w:val="001C66F4"/>
    <w:rsid w:val="001C6ABD"/>
    <w:rsid w:val="001C7533"/>
    <w:rsid w:val="001C7882"/>
    <w:rsid w:val="001D0609"/>
    <w:rsid w:val="001D0857"/>
    <w:rsid w:val="001D0AB8"/>
    <w:rsid w:val="001D12F4"/>
    <w:rsid w:val="001D13BB"/>
    <w:rsid w:val="001D29EF"/>
    <w:rsid w:val="001D2D9A"/>
    <w:rsid w:val="001D2DF9"/>
    <w:rsid w:val="001D2FFF"/>
    <w:rsid w:val="001D32CB"/>
    <w:rsid w:val="001D3455"/>
    <w:rsid w:val="001D36B2"/>
    <w:rsid w:val="001D4A15"/>
    <w:rsid w:val="001D4B20"/>
    <w:rsid w:val="001D5527"/>
    <w:rsid w:val="001D6523"/>
    <w:rsid w:val="001D72A2"/>
    <w:rsid w:val="001D7E77"/>
    <w:rsid w:val="001D7EDC"/>
    <w:rsid w:val="001E082C"/>
    <w:rsid w:val="001E0940"/>
    <w:rsid w:val="001E0B9B"/>
    <w:rsid w:val="001E0FCE"/>
    <w:rsid w:val="001E1C99"/>
    <w:rsid w:val="001E36AF"/>
    <w:rsid w:val="001E395D"/>
    <w:rsid w:val="001E3ACA"/>
    <w:rsid w:val="001E3E3E"/>
    <w:rsid w:val="001E4720"/>
    <w:rsid w:val="001E6927"/>
    <w:rsid w:val="001E6928"/>
    <w:rsid w:val="001E6BD3"/>
    <w:rsid w:val="001E6ED8"/>
    <w:rsid w:val="001E7180"/>
    <w:rsid w:val="001F0298"/>
    <w:rsid w:val="001F0579"/>
    <w:rsid w:val="001F0A69"/>
    <w:rsid w:val="001F0B07"/>
    <w:rsid w:val="001F0B1F"/>
    <w:rsid w:val="001F111C"/>
    <w:rsid w:val="001F18AB"/>
    <w:rsid w:val="001F195B"/>
    <w:rsid w:val="001F26A1"/>
    <w:rsid w:val="001F2766"/>
    <w:rsid w:val="001F3194"/>
    <w:rsid w:val="001F3203"/>
    <w:rsid w:val="001F429E"/>
    <w:rsid w:val="001F5927"/>
    <w:rsid w:val="001F65C7"/>
    <w:rsid w:val="001F72A1"/>
    <w:rsid w:val="0020048F"/>
    <w:rsid w:val="00200615"/>
    <w:rsid w:val="00200781"/>
    <w:rsid w:val="002007BE"/>
    <w:rsid w:val="002007E2"/>
    <w:rsid w:val="0020133A"/>
    <w:rsid w:val="00201895"/>
    <w:rsid w:val="002019F7"/>
    <w:rsid w:val="00201AEE"/>
    <w:rsid w:val="00201C2F"/>
    <w:rsid w:val="002024E1"/>
    <w:rsid w:val="00202DCB"/>
    <w:rsid w:val="00203847"/>
    <w:rsid w:val="0020411E"/>
    <w:rsid w:val="002048C9"/>
    <w:rsid w:val="00204989"/>
    <w:rsid w:val="00205463"/>
    <w:rsid w:val="002076AA"/>
    <w:rsid w:val="00210318"/>
    <w:rsid w:val="002103A4"/>
    <w:rsid w:val="0021048A"/>
    <w:rsid w:val="00210AAC"/>
    <w:rsid w:val="00210D49"/>
    <w:rsid w:val="0021207E"/>
    <w:rsid w:val="00212146"/>
    <w:rsid w:val="00212517"/>
    <w:rsid w:val="0021279B"/>
    <w:rsid w:val="00213084"/>
    <w:rsid w:val="002137E2"/>
    <w:rsid w:val="00213858"/>
    <w:rsid w:val="0021457F"/>
    <w:rsid w:val="00214B59"/>
    <w:rsid w:val="00215472"/>
    <w:rsid w:val="00215F84"/>
    <w:rsid w:val="00216522"/>
    <w:rsid w:val="0021698D"/>
    <w:rsid w:val="00216CD0"/>
    <w:rsid w:val="00216F3D"/>
    <w:rsid w:val="00217053"/>
    <w:rsid w:val="00217143"/>
    <w:rsid w:val="00217320"/>
    <w:rsid w:val="00217419"/>
    <w:rsid w:val="0021748B"/>
    <w:rsid w:val="00217D82"/>
    <w:rsid w:val="00217EA8"/>
    <w:rsid w:val="002207D9"/>
    <w:rsid w:val="002208CA"/>
    <w:rsid w:val="00221212"/>
    <w:rsid w:val="00221217"/>
    <w:rsid w:val="00221CAD"/>
    <w:rsid w:val="00221EA3"/>
    <w:rsid w:val="002220E5"/>
    <w:rsid w:val="0022272B"/>
    <w:rsid w:val="002228BE"/>
    <w:rsid w:val="00222E96"/>
    <w:rsid w:val="00222FAE"/>
    <w:rsid w:val="002234D7"/>
    <w:rsid w:val="00223CAC"/>
    <w:rsid w:val="00223DB4"/>
    <w:rsid w:val="002244D2"/>
    <w:rsid w:val="00224687"/>
    <w:rsid w:val="00224B64"/>
    <w:rsid w:val="002251F0"/>
    <w:rsid w:val="002256D4"/>
    <w:rsid w:val="00225715"/>
    <w:rsid w:val="00225940"/>
    <w:rsid w:val="0022640C"/>
    <w:rsid w:val="00226B6B"/>
    <w:rsid w:val="002270C8"/>
    <w:rsid w:val="00227440"/>
    <w:rsid w:val="00227716"/>
    <w:rsid w:val="00230159"/>
    <w:rsid w:val="002305E1"/>
    <w:rsid w:val="0023082D"/>
    <w:rsid w:val="00230D1A"/>
    <w:rsid w:val="00230F99"/>
    <w:rsid w:val="00231438"/>
    <w:rsid w:val="002325D3"/>
    <w:rsid w:val="00232630"/>
    <w:rsid w:val="002328DC"/>
    <w:rsid w:val="00232EF4"/>
    <w:rsid w:val="002333DE"/>
    <w:rsid w:val="002338AA"/>
    <w:rsid w:val="00234385"/>
    <w:rsid w:val="00234598"/>
    <w:rsid w:val="00234E41"/>
    <w:rsid w:val="00235191"/>
    <w:rsid w:val="0023572D"/>
    <w:rsid w:val="00235B55"/>
    <w:rsid w:val="00235DFC"/>
    <w:rsid w:val="00236027"/>
    <w:rsid w:val="00236198"/>
    <w:rsid w:val="00236529"/>
    <w:rsid w:val="00236B28"/>
    <w:rsid w:val="00236F09"/>
    <w:rsid w:val="00237578"/>
    <w:rsid w:val="00237754"/>
    <w:rsid w:val="00240470"/>
    <w:rsid w:val="00240745"/>
    <w:rsid w:val="00240AED"/>
    <w:rsid w:val="00240B4B"/>
    <w:rsid w:val="00240B51"/>
    <w:rsid w:val="00240CF1"/>
    <w:rsid w:val="00240E63"/>
    <w:rsid w:val="002415BC"/>
    <w:rsid w:val="00241839"/>
    <w:rsid w:val="0024238F"/>
    <w:rsid w:val="00242610"/>
    <w:rsid w:val="00243761"/>
    <w:rsid w:val="00243B35"/>
    <w:rsid w:val="00244A7E"/>
    <w:rsid w:val="00244F45"/>
    <w:rsid w:val="002452AB"/>
    <w:rsid w:val="002457CD"/>
    <w:rsid w:val="00245942"/>
    <w:rsid w:val="00246280"/>
    <w:rsid w:val="002463D1"/>
    <w:rsid w:val="002465E3"/>
    <w:rsid w:val="002469B5"/>
    <w:rsid w:val="002522C8"/>
    <w:rsid w:val="00252930"/>
    <w:rsid w:val="00252E3B"/>
    <w:rsid w:val="00253380"/>
    <w:rsid w:val="002535DD"/>
    <w:rsid w:val="00253CFF"/>
    <w:rsid w:val="00254382"/>
    <w:rsid w:val="00255803"/>
    <w:rsid w:val="0025588E"/>
    <w:rsid w:val="002561E7"/>
    <w:rsid w:val="002562D4"/>
    <w:rsid w:val="00256329"/>
    <w:rsid w:val="002564F2"/>
    <w:rsid w:val="0025696F"/>
    <w:rsid w:val="00256C99"/>
    <w:rsid w:val="00257756"/>
    <w:rsid w:val="00257D83"/>
    <w:rsid w:val="00261617"/>
    <w:rsid w:val="002616A9"/>
    <w:rsid w:val="002619ED"/>
    <w:rsid w:val="00261E3A"/>
    <w:rsid w:val="00262377"/>
    <w:rsid w:val="0026253E"/>
    <w:rsid w:val="00262AB1"/>
    <w:rsid w:val="00262EFD"/>
    <w:rsid w:val="00263100"/>
    <w:rsid w:val="00263882"/>
    <w:rsid w:val="00264979"/>
    <w:rsid w:val="00264F57"/>
    <w:rsid w:val="00265093"/>
    <w:rsid w:val="002657EB"/>
    <w:rsid w:val="00265F7B"/>
    <w:rsid w:val="00266725"/>
    <w:rsid w:val="002667A5"/>
    <w:rsid w:val="00266CAE"/>
    <w:rsid w:val="00266DA2"/>
    <w:rsid w:val="00267352"/>
    <w:rsid w:val="00267D05"/>
    <w:rsid w:val="002718D8"/>
    <w:rsid w:val="00272294"/>
    <w:rsid w:val="002725F0"/>
    <w:rsid w:val="0027292B"/>
    <w:rsid w:val="00272CE0"/>
    <w:rsid w:val="00272E70"/>
    <w:rsid w:val="00275CDA"/>
    <w:rsid w:val="00275D36"/>
    <w:rsid w:val="002763DA"/>
    <w:rsid w:val="0027641A"/>
    <w:rsid w:val="0027655B"/>
    <w:rsid w:val="00276860"/>
    <w:rsid w:val="00276942"/>
    <w:rsid w:val="00276B37"/>
    <w:rsid w:val="00276DB3"/>
    <w:rsid w:val="00277657"/>
    <w:rsid w:val="0027767D"/>
    <w:rsid w:val="00280788"/>
    <w:rsid w:val="00281FA5"/>
    <w:rsid w:val="00282A1D"/>
    <w:rsid w:val="00285DA3"/>
    <w:rsid w:val="0028627F"/>
    <w:rsid w:val="00286A4C"/>
    <w:rsid w:val="00286D7E"/>
    <w:rsid w:val="002873F1"/>
    <w:rsid w:val="0029036C"/>
    <w:rsid w:val="00290BAE"/>
    <w:rsid w:val="00290CAF"/>
    <w:rsid w:val="0029149B"/>
    <w:rsid w:val="00291DF3"/>
    <w:rsid w:val="00291E10"/>
    <w:rsid w:val="00291EE2"/>
    <w:rsid w:val="00291FF8"/>
    <w:rsid w:val="002923A8"/>
    <w:rsid w:val="002927E1"/>
    <w:rsid w:val="002928EE"/>
    <w:rsid w:val="00292AE6"/>
    <w:rsid w:val="00292DBA"/>
    <w:rsid w:val="0029302B"/>
    <w:rsid w:val="0029328E"/>
    <w:rsid w:val="00293860"/>
    <w:rsid w:val="00293907"/>
    <w:rsid w:val="00293BC8"/>
    <w:rsid w:val="002945B2"/>
    <w:rsid w:val="00294DC7"/>
    <w:rsid w:val="00295CA4"/>
    <w:rsid w:val="00295D50"/>
    <w:rsid w:val="00296313"/>
    <w:rsid w:val="00297ED7"/>
    <w:rsid w:val="002A010C"/>
    <w:rsid w:val="002A0288"/>
    <w:rsid w:val="002A02FF"/>
    <w:rsid w:val="002A03E3"/>
    <w:rsid w:val="002A0581"/>
    <w:rsid w:val="002A0BA0"/>
    <w:rsid w:val="002A18B3"/>
    <w:rsid w:val="002A21C0"/>
    <w:rsid w:val="002A2567"/>
    <w:rsid w:val="002A267D"/>
    <w:rsid w:val="002A2F0A"/>
    <w:rsid w:val="002A33BA"/>
    <w:rsid w:val="002A3B1D"/>
    <w:rsid w:val="002A5DD5"/>
    <w:rsid w:val="002A6034"/>
    <w:rsid w:val="002A70FF"/>
    <w:rsid w:val="002A72BD"/>
    <w:rsid w:val="002B01C0"/>
    <w:rsid w:val="002B06EF"/>
    <w:rsid w:val="002B2934"/>
    <w:rsid w:val="002B2980"/>
    <w:rsid w:val="002B2DAB"/>
    <w:rsid w:val="002B31AA"/>
    <w:rsid w:val="002B3612"/>
    <w:rsid w:val="002B3BF4"/>
    <w:rsid w:val="002B5F6E"/>
    <w:rsid w:val="002B69E3"/>
    <w:rsid w:val="002B7FC5"/>
    <w:rsid w:val="002C0097"/>
    <w:rsid w:val="002C0505"/>
    <w:rsid w:val="002C09EA"/>
    <w:rsid w:val="002C0CA6"/>
    <w:rsid w:val="002C165D"/>
    <w:rsid w:val="002C1A73"/>
    <w:rsid w:val="002C267C"/>
    <w:rsid w:val="002C29B8"/>
    <w:rsid w:val="002C2BE2"/>
    <w:rsid w:val="002C2F2B"/>
    <w:rsid w:val="002C4253"/>
    <w:rsid w:val="002C4625"/>
    <w:rsid w:val="002C46AE"/>
    <w:rsid w:val="002C4C64"/>
    <w:rsid w:val="002C4E2F"/>
    <w:rsid w:val="002C60D9"/>
    <w:rsid w:val="002C67A5"/>
    <w:rsid w:val="002C6803"/>
    <w:rsid w:val="002C7AC1"/>
    <w:rsid w:val="002D0CED"/>
    <w:rsid w:val="002D107E"/>
    <w:rsid w:val="002D228F"/>
    <w:rsid w:val="002D2782"/>
    <w:rsid w:val="002D28C2"/>
    <w:rsid w:val="002D2D0E"/>
    <w:rsid w:val="002D30D4"/>
    <w:rsid w:val="002D3201"/>
    <w:rsid w:val="002D330F"/>
    <w:rsid w:val="002D36F3"/>
    <w:rsid w:val="002D37C8"/>
    <w:rsid w:val="002D3BFA"/>
    <w:rsid w:val="002D3EDF"/>
    <w:rsid w:val="002D5D15"/>
    <w:rsid w:val="002D6BF9"/>
    <w:rsid w:val="002D78C0"/>
    <w:rsid w:val="002E0365"/>
    <w:rsid w:val="002E0E61"/>
    <w:rsid w:val="002E116A"/>
    <w:rsid w:val="002E1B44"/>
    <w:rsid w:val="002E1FE5"/>
    <w:rsid w:val="002E2638"/>
    <w:rsid w:val="002E2736"/>
    <w:rsid w:val="002E2811"/>
    <w:rsid w:val="002E29BA"/>
    <w:rsid w:val="002E2EB4"/>
    <w:rsid w:val="002E3233"/>
    <w:rsid w:val="002E3414"/>
    <w:rsid w:val="002E3F83"/>
    <w:rsid w:val="002E56F1"/>
    <w:rsid w:val="002E5FC7"/>
    <w:rsid w:val="002E6BAF"/>
    <w:rsid w:val="002E6FEE"/>
    <w:rsid w:val="002E73D2"/>
    <w:rsid w:val="002E7ABC"/>
    <w:rsid w:val="002F004C"/>
    <w:rsid w:val="002F00B0"/>
    <w:rsid w:val="002F00D9"/>
    <w:rsid w:val="002F0326"/>
    <w:rsid w:val="002F1079"/>
    <w:rsid w:val="002F10FB"/>
    <w:rsid w:val="002F11DB"/>
    <w:rsid w:val="002F1372"/>
    <w:rsid w:val="002F1561"/>
    <w:rsid w:val="002F1567"/>
    <w:rsid w:val="002F16FC"/>
    <w:rsid w:val="002F1C47"/>
    <w:rsid w:val="002F489C"/>
    <w:rsid w:val="002F4B1B"/>
    <w:rsid w:val="002F4DDF"/>
    <w:rsid w:val="002F61FD"/>
    <w:rsid w:val="002F71CE"/>
    <w:rsid w:val="00300832"/>
    <w:rsid w:val="00300AE3"/>
    <w:rsid w:val="0030121C"/>
    <w:rsid w:val="00301937"/>
    <w:rsid w:val="00301952"/>
    <w:rsid w:val="00301F01"/>
    <w:rsid w:val="003021CF"/>
    <w:rsid w:val="00302626"/>
    <w:rsid w:val="003027E5"/>
    <w:rsid w:val="00302981"/>
    <w:rsid w:val="00303A0B"/>
    <w:rsid w:val="00303D71"/>
    <w:rsid w:val="00304AE8"/>
    <w:rsid w:val="003052CE"/>
    <w:rsid w:val="003054AD"/>
    <w:rsid w:val="00305929"/>
    <w:rsid w:val="00305BE5"/>
    <w:rsid w:val="00305F00"/>
    <w:rsid w:val="0030605D"/>
    <w:rsid w:val="0030639C"/>
    <w:rsid w:val="00307388"/>
    <w:rsid w:val="003102AB"/>
    <w:rsid w:val="0031031D"/>
    <w:rsid w:val="003116EB"/>
    <w:rsid w:val="00311F36"/>
    <w:rsid w:val="003120AB"/>
    <w:rsid w:val="00312FC8"/>
    <w:rsid w:val="0031444A"/>
    <w:rsid w:val="00314544"/>
    <w:rsid w:val="003145A5"/>
    <w:rsid w:val="0031469C"/>
    <w:rsid w:val="00314E47"/>
    <w:rsid w:val="003156FE"/>
    <w:rsid w:val="00315955"/>
    <w:rsid w:val="00315CD5"/>
    <w:rsid w:val="0031749A"/>
    <w:rsid w:val="00317D75"/>
    <w:rsid w:val="00321750"/>
    <w:rsid w:val="00321762"/>
    <w:rsid w:val="003223E1"/>
    <w:rsid w:val="00322864"/>
    <w:rsid w:val="00322EAA"/>
    <w:rsid w:val="0032449D"/>
    <w:rsid w:val="003244C7"/>
    <w:rsid w:val="00324AAF"/>
    <w:rsid w:val="003253B1"/>
    <w:rsid w:val="00325AF2"/>
    <w:rsid w:val="00325CA7"/>
    <w:rsid w:val="003266BB"/>
    <w:rsid w:val="00326E68"/>
    <w:rsid w:val="003271CA"/>
    <w:rsid w:val="003274DC"/>
    <w:rsid w:val="00327690"/>
    <w:rsid w:val="00330BE0"/>
    <w:rsid w:val="00331836"/>
    <w:rsid w:val="003318D4"/>
    <w:rsid w:val="00331AB6"/>
    <w:rsid w:val="00332F8F"/>
    <w:rsid w:val="00333E96"/>
    <w:rsid w:val="00334091"/>
    <w:rsid w:val="00334927"/>
    <w:rsid w:val="0033506D"/>
    <w:rsid w:val="003350A8"/>
    <w:rsid w:val="003355E4"/>
    <w:rsid w:val="0033636A"/>
    <w:rsid w:val="003365AC"/>
    <w:rsid w:val="00336DAA"/>
    <w:rsid w:val="00337480"/>
    <w:rsid w:val="00340292"/>
    <w:rsid w:val="0034037C"/>
    <w:rsid w:val="0034046E"/>
    <w:rsid w:val="003406E2"/>
    <w:rsid w:val="0034123A"/>
    <w:rsid w:val="0034136B"/>
    <w:rsid w:val="003417A0"/>
    <w:rsid w:val="0034194E"/>
    <w:rsid w:val="003423B8"/>
    <w:rsid w:val="00342862"/>
    <w:rsid w:val="00342A51"/>
    <w:rsid w:val="0034331D"/>
    <w:rsid w:val="00344BC5"/>
    <w:rsid w:val="00344DE9"/>
    <w:rsid w:val="00345CEC"/>
    <w:rsid w:val="00345DEB"/>
    <w:rsid w:val="00345E72"/>
    <w:rsid w:val="0034609C"/>
    <w:rsid w:val="00346BEE"/>
    <w:rsid w:val="00346EA3"/>
    <w:rsid w:val="00347498"/>
    <w:rsid w:val="00347C08"/>
    <w:rsid w:val="00347CE9"/>
    <w:rsid w:val="00347F0C"/>
    <w:rsid w:val="0035131B"/>
    <w:rsid w:val="00351A24"/>
    <w:rsid w:val="00351F3D"/>
    <w:rsid w:val="0035280F"/>
    <w:rsid w:val="00353226"/>
    <w:rsid w:val="00353E70"/>
    <w:rsid w:val="003546F7"/>
    <w:rsid w:val="00355874"/>
    <w:rsid w:val="00357420"/>
    <w:rsid w:val="0035744A"/>
    <w:rsid w:val="00357F22"/>
    <w:rsid w:val="003603A2"/>
    <w:rsid w:val="003603E0"/>
    <w:rsid w:val="0036054A"/>
    <w:rsid w:val="00360FF0"/>
    <w:rsid w:val="00361196"/>
    <w:rsid w:val="003613B0"/>
    <w:rsid w:val="00362184"/>
    <w:rsid w:val="003623A7"/>
    <w:rsid w:val="00362685"/>
    <w:rsid w:val="00362693"/>
    <w:rsid w:val="00362D9A"/>
    <w:rsid w:val="003632F9"/>
    <w:rsid w:val="003633B9"/>
    <w:rsid w:val="003636AC"/>
    <w:rsid w:val="003653E5"/>
    <w:rsid w:val="00365531"/>
    <w:rsid w:val="0036577C"/>
    <w:rsid w:val="00365AA6"/>
    <w:rsid w:val="00365F0B"/>
    <w:rsid w:val="00366010"/>
    <w:rsid w:val="00366476"/>
    <w:rsid w:val="00366510"/>
    <w:rsid w:val="00366F0A"/>
    <w:rsid w:val="0036790D"/>
    <w:rsid w:val="00367DB0"/>
    <w:rsid w:val="003701BD"/>
    <w:rsid w:val="00370271"/>
    <w:rsid w:val="00370DF3"/>
    <w:rsid w:val="00370FE3"/>
    <w:rsid w:val="00371025"/>
    <w:rsid w:val="00371518"/>
    <w:rsid w:val="00374277"/>
    <w:rsid w:val="003749B0"/>
    <w:rsid w:val="00375286"/>
    <w:rsid w:val="0037532A"/>
    <w:rsid w:val="00376C13"/>
    <w:rsid w:val="003809C2"/>
    <w:rsid w:val="003815EF"/>
    <w:rsid w:val="003833F9"/>
    <w:rsid w:val="00383906"/>
    <w:rsid w:val="003845A5"/>
    <w:rsid w:val="00384722"/>
    <w:rsid w:val="0038559D"/>
    <w:rsid w:val="00385781"/>
    <w:rsid w:val="00385F3D"/>
    <w:rsid w:val="003869BE"/>
    <w:rsid w:val="00386D59"/>
    <w:rsid w:val="003879A3"/>
    <w:rsid w:val="00387F70"/>
    <w:rsid w:val="00390D42"/>
    <w:rsid w:val="00390D68"/>
    <w:rsid w:val="00391514"/>
    <w:rsid w:val="00391AD4"/>
    <w:rsid w:val="00391C6F"/>
    <w:rsid w:val="00392236"/>
    <w:rsid w:val="003924AF"/>
    <w:rsid w:val="00393E6A"/>
    <w:rsid w:val="00394BBA"/>
    <w:rsid w:val="00394C50"/>
    <w:rsid w:val="0039514D"/>
    <w:rsid w:val="003954FD"/>
    <w:rsid w:val="00395D75"/>
    <w:rsid w:val="003968F1"/>
    <w:rsid w:val="0039698D"/>
    <w:rsid w:val="003969AF"/>
    <w:rsid w:val="00396BF9"/>
    <w:rsid w:val="00396F9E"/>
    <w:rsid w:val="0039707E"/>
    <w:rsid w:val="00397275"/>
    <w:rsid w:val="003973DD"/>
    <w:rsid w:val="0039767B"/>
    <w:rsid w:val="003A068C"/>
    <w:rsid w:val="003A0DFE"/>
    <w:rsid w:val="003A1108"/>
    <w:rsid w:val="003A1F32"/>
    <w:rsid w:val="003A2102"/>
    <w:rsid w:val="003A23B3"/>
    <w:rsid w:val="003A26D6"/>
    <w:rsid w:val="003A28EE"/>
    <w:rsid w:val="003A293F"/>
    <w:rsid w:val="003A3091"/>
    <w:rsid w:val="003A3101"/>
    <w:rsid w:val="003A3175"/>
    <w:rsid w:val="003A345E"/>
    <w:rsid w:val="003A453E"/>
    <w:rsid w:val="003A49B9"/>
    <w:rsid w:val="003A51DF"/>
    <w:rsid w:val="003A53B1"/>
    <w:rsid w:val="003A612A"/>
    <w:rsid w:val="003A657C"/>
    <w:rsid w:val="003A6614"/>
    <w:rsid w:val="003A6795"/>
    <w:rsid w:val="003A6D26"/>
    <w:rsid w:val="003A7160"/>
    <w:rsid w:val="003A7B7E"/>
    <w:rsid w:val="003A7FCE"/>
    <w:rsid w:val="003B087C"/>
    <w:rsid w:val="003B2651"/>
    <w:rsid w:val="003B2811"/>
    <w:rsid w:val="003B2A12"/>
    <w:rsid w:val="003B33D3"/>
    <w:rsid w:val="003B367B"/>
    <w:rsid w:val="003B3B22"/>
    <w:rsid w:val="003B443F"/>
    <w:rsid w:val="003B4AE9"/>
    <w:rsid w:val="003B4D96"/>
    <w:rsid w:val="003B5373"/>
    <w:rsid w:val="003B54BE"/>
    <w:rsid w:val="003B5771"/>
    <w:rsid w:val="003B594C"/>
    <w:rsid w:val="003B5B22"/>
    <w:rsid w:val="003B730A"/>
    <w:rsid w:val="003B761D"/>
    <w:rsid w:val="003B7C9C"/>
    <w:rsid w:val="003B7F45"/>
    <w:rsid w:val="003C0131"/>
    <w:rsid w:val="003C0DEE"/>
    <w:rsid w:val="003C1090"/>
    <w:rsid w:val="003C121D"/>
    <w:rsid w:val="003C15A3"/>
    <w:rsid w:val="003C3137"/>
    <w:rsid w:val="003C5295"/>
    <w:rsid w:val="003C5962"/>
    <w:rsid w:val="003C5C60"/>
    <w:rsid w:val="003C5DFD"/>
    <w:rsid w:val="003C7095"/>
    <w:rsid w:val="003C7876"/>
    <w:rsid w:val="003C7A06"/>
    <w:rsid w:val="003C7D70"/>
    <w:rsid w:val="003C7F3A"/>
    <w:rsid w:val="003D0A06"/>
    <w:rsid w:val="003D16F0"/>
    <w:rsid w:val="003D1AA5"/>
    <w:rsid w:val="003D21A0"/>
    <w:rsid w:val="003D2675"/>
    <w:rsid w:val="003D3674"/>
    <w:rsid w:val="003D4564"/>
    <w:rsid w:val="003D47EE"/>
    <w:rsid w:val="003D4D7E"/>
    <w:rsid w:val="003D55F8"/>
    <w:rsid w:val="003D5FDF"/>
    <w:rsid w:val="003D6C98"/>
    <w:rsid w:val="003D6D79"/>
    <w:rsid w:val="003D70DC"/>
    <w:rsid w:val="003D71E5"/>
    <w:rsid w:val="003D7BDD"/>
    <w:rsid w:val="003D7FE4"/>
    <w:rsid w:val="003E024A"/>
    <w:rsid w:val="003E03B3"/>
    <w:rsid w:val="003E0837"/>
    <w:rsid w:val="003E1311"/>
    <w:rsid w:val="003E1917"/>
    <w:rsid w:val="003E1D10"/>
    <w:rsid w:val="003E2BCD"/>
    <w:rsid w:val="003E33B6"/>
    <w:rsid w:val="003E3CBF"/>
    <w:rsid w:val="003E3F96"/>
    <w:rsid w:val="003E44BE"/>
    <w:rsid w:val="003E4C86"/>
    <w:rsid w:val="003E62E8"/>
    <w:rsid w:val="003E6498"/>
    <w:rsid w:val="003E69DE"/>
    <w:rsid w:val="003E6AF5"/>
    <w:rsid w:val="003E6DE1"/>
    <w:rsid w:val="003E6DF2"/>
    <w:rsid w:val="003E6E53"/>
    <w:rsid w:val="003E79B0"/>
    <w:rsid w:val="003E7DCE"/>
    <w:rsid w:val="003F044F"/>
    <w:rsid w:val="003F1AB8"/>
    <w:rsid w:val="003F1E6F"/>
    <w:rsid w:val="003F228E"/>
    <w:rsid w:val="003F2F04"/>
    <w:rsid w:val="003F335D"/>
    <w:rsid w:val="003F33AF"/>
    <w:rsid w:val="003F340D"/>
    <w:rsid w:val="003F3F3B"/>
    <w:rsid w:val="003F4541"/>
    <w:rsid w:val="003F4858"/>
    <w:rsid w:val="003F4CAE"/>
    <w:rsid w:val="003F4D0C"/>
    <w:rsid w:val="003F6511"/>
    <w:rsid w:val="003F6BBB"/>
    <w:rsid w:val="003F6EC0"/>
    <w:rsid w:val="003F6F6D"/>
    <w:rsid w:val="003F71D0"/>
    <w:rsid w:val="003F71EE"/>
    <w:rsid w:val="003F7D73"/>
    <w:rsid w:val="003F7FB8"/>
    <w:rsid w:val="00400031"/>
    <w:rsid w:val="00400B6C"/>
    <w:rsid w:val="00401019"/>
    <w:rsid w:val="004016C7"/>
    <w:rsid w:val="00401A16"/>
    <w:rsid w:val="00401ABC"/>
    <w:rsid w:val="004041BF"/>
    <w:rsid w:val="004057A2"/>
    <w:rsid w:val="00405FE6"/>
    <w:rsid w:val="0040638F"/>
    <w:rsid w:val="00406491"/>
    <w:rsid w:val="00406615"/>
    <w:rsid w:val="00406889"/>
    <w:rsid w:val="00407D85"/>
    <w:rsid w:val="00410150"/>
    <w:rsid w:val="00410950"/>
    <w:rsid w:val="00410BB7"/>
    <w:rsid w:val="004116BE"/>
    <w:rsid w:val="00411B15"/>
    <w:rsid w:val="00412362"/>
    <w:rsid w:val="00412373"/>
    <w:rsid w:val="004124FA"/>
    <w:rsid w:val="00412B04"/>
    <w:rsid w:val="0041368F"/>
    <w:rsid w:val="00413A78"/>
    <w:rsid w:val="00414359"/>
    <w:rsid w:val="004151F1"/>
    <w:rsid w:val="00415D0A"/>
    <w:rsid w:val="004177B4"/>
    <w:rsid w:val="0042073B"/>
    <w:rsid w:val="004209A5"/>
    <w:rsid w:val="00421C6E"/>
    <w:rsid w:val="0042205C"/>
    <w:rsid w:val="00422155"/>
    <w:rsid w:val="00422A6F"/>
    <w:rsid w:val="00422CAF"/>
    <w:rsid w:val="00422FD3"/>
    <w:rsid w:val="0042334B"/>
    <w:rsid w:val="0042342E"/>
    <w:rsid w:val="004239F2"/>
    <w:rsid w:val="00423A1F"/>
    <w:rsid w:val="00423A88"/>
    <w:rsid w:val="00423B83"/>
    <w:rsid w:val="00424753"/>
    <w:rsid w:val="004252E9"/>
    <w:rsid w:val="0042561E"/>
    <w:rsid w:val="004258F4"/>
    <w:rsid w:val="00425D1A"/>
    <w:rsid w:val="00426B3C"/>
    <w:rsid w:val="00427DE9"/>
    <w:rsid w:val="00427E22"/>
    <w:rsid w:val="004300BA"/>
    <w:rsid w:val="00430550"/>
    <w:rsid w:val="0043091F"/>
    <w:rsid w:val="00430DD5"/>
    <w:rsid w:val="00431040"/>
    <w:rsid w:val="00431114"/>
    <w:rsid w:val="004311BA"/>
    <w:rsid w:val="00431DAA"/>
    <w:rsid w:val="00431EB5"/>
    <w:rsid w:val="004328B0"/>
    <w:rsid w:val="004328CE"/>
    <w:rsid w:val="00432967"/>
    <w:rsid w:val="00433AC8"/>
    <w:rsid w:val="00434B0A"/>
    <w:rsid w:val="00434D08"/>
    <w:rsid w:val="00435393"/>
    <w:rsid w:val="004366A4"/>
    <w:rsid w:val="00436B12"/>
    <w:rsid w:val="004372B2"/>
    <w:rsid w:val="00437BF9"/>
    <w:rsid w:val="00437CF1"/>
    <w:rsid w:val="00440749"/>
    <w:rsid w:val="00440FF2"/>
    <w:rsid w:val="00441889"/>
    <w:rsid w:val="004418AF"/>
    <w:rsid w:val="00441A0B"/>
    <w:rsid w:val="00441DD8"/>
    <w:rsid w:val="00442700"/>
    <w:rsid w:val="00442AFB"/>
    <w:rsid w:val="00442EAE"/>
    <w:rsid w:val="004431FC"/>
    <w:rsid w:val="004437BC"/>
    <w:rsid w:val="00443B0C"/>
    <w:rsid w:val="00443C75"/>
    <w:rsid w:val="00443EEB"/>
    <w:rsid w:val="00444052"/>
    <w:rsid w:val="00444C02"/>
    <w:rsid w:val="00445801"/>
    <w:rsid w:val="00445B4B"/>
    <w:rsid w:val="00445FB3"/>
    <w:rsid w:val="00446414"/>
    <w:rsid w:val="004476E1"/>
    <w:rsid w:val="00447C16"/>
    <w:rsid w:val="00450120"/>
    <w:rsid w:val="00450AF6"/>
    <w:rsid w:val="00451008"/>
    <w:rsid w:val="00452084"/>
    <w:rsid w:val="004529E5"/>
    <w:rsid w:val="0045394D"/>
    <w:rsid w:val="00453B71"/>
    <w:rsid w:val="00454863"/>
    <w:rsid w:val="00454F4D"/>
    <w:rsid w:val="004550DC"/>
    <w:rsid w:val="00455602"/>
    <w:rsid w:val="00456033"/>
    <w:rsid w:val="00456100"/>
    <w:rsid w:val="00456570"/>
    <w:rsid w:val="00456B93"/>
    <w:rsid w:val="00456C9A"/>
    <w:rsid w:val="004570F4"/>
    <w:rsid w:val="0045724E"/>
    <w:rsid w:val="0045752A"/>
    <w:rsid w:val="0045782B"/>
    <w:rsid w:val="004579B8"/>
    <w:rsid w:val="00460CE0"/>
    <w:rsid w:val="004612FF"/>
    <w:rsid w:val="00461765"/>
    <w:rsid w:val="00461F7C"/>
    <w:rsid w:val="00462665"/>
    <w:rsid w:val="00462C3A"/>
    <w:rsid w:val="00463273"/>
    <w:rsid w:val="00463578"/>
    <w:rsid w:val="00463691"/>
    <w:rsid w:val="0046398D"/>
    <w:rsid w:val="00464436"/>
    <w:rsid w:val="00464ED9"/>
    <w:rsid w:val="00465A33"/>
    <w:rsid w:val="00465B23"/>
    <w:rsid w:val="00465BA9"/>
    <w:rsid w:val="00465C2F"/>
    <w:rsid w:val="004668FB"/>
    <w:rsid w:val="00466D86"/>
    <w:rsid w:val="00467A77"/>
    <w:rsid w:val="004710E5"/>
    <w:rsid w:val="00471391"/>
    <w:rsid w:val="00471A3B"/>
    <w:rsid w:val="00471EFB"/>
    <w:rsid w:val="0047209C"/>
    <w:rsid w:val="00472872"/>
    <w:rsid w:val="004737DA"/>
    <w:rsid w:val="00475312"/>
    <w:rsid w:val="004759B5"/>
    <w:rsid w:val="00476055"/>
    <w:rsid w:val="00476B55"/>
    <w:rsid w:val="00477546"/>
    <w:rsid w:val="00477CC4"/>
    <w:rsid w:val="00480C10"/>
    <w:rsid w:val="00480EB4"/>
    <w:rsid w:val="00480F0C"/>
    <w:rsid w:val="00481754"/>
    <w:rsid w:val="004818B2"/>
    <w:rsid w:val="00481992"/>
    <w:rsid w:val="004821C6"/>
    <w:rsid w:val="004821EF"/>
    <w:rsid w:val="0048276E"/>
    <w:rsid w:val="004829DF"/>
    <w:rsid w:val="00482EB7"/>
    <w:rsid w:val="0048434F"/>
    <w:rsid w:val="00484A10"/>
    <w:rsid w:val="00485EF7"/>
    <w:rsid w:val="0048605B"/>
    <w:rsid w:val="00486A4A"/>
    <w:rsid w:val="0048716F"/>
    <w:rsid w:val="004873A6"/>
    <w:rsid w:val="0048760A"/>
    <w:rsid w:val="00487CD5"/>
    <w:rsid w:val="0049003B"/>
    <w:rsid w:val="0049035C"/>
    <w:rsid w:val="004903BB"/>
    <w:rsid w:val="0049076E"/>
    <w:rsid w:val="00490931"/>
    <w:rsid w:val="00490A89"/>
    <w:rsid w:val="0049116B"/>
    <w:rsid w:val="0049121F"/>
    <w:rsid w:val="004914B9"/>
    <w:rsid w:val="00491756"/>
    <w:rsid w:val="0049176B"/>
    <w:rsid w:val="00492610"/>
    <w:rsid w:val="004927A2"/>
    <w:rsid w:val="00492AD3"/>
    <w:rsid w:val="00493F15"/>
    <w:rsid w:val="00495058"/>
    <w:rsid w:val="004952D6"/>
    <w:rsid w:val="00495D37"/>
    <w:rsid w:val="00495F3A"/>
    <w:rsid w:val="00495FAD"/>
    <w:rsid w:val="00496643"/>
    <w:rsid w:val="004969FA"/>
    <w:rsid w:val="004977AC"/>
    <w:rsid w:val="004A06E0"/>
    <w:rsid w:val="004A07E9"/>
    <w:rsid w:val="004A1C12"/>
    <w:rsid w:val="004A226F"/>
    <w:rsid w:val="004A23FC"/>
    <w:rsid w:val="004A2528"/>
    <w:rsid w:val="004A26C5"/>
    <w:rsid w:val="004A2DC0"/>
    <w:rsid w:val="004A36E1"/>
    <w:rsid w:val="004A3C91"/>
    <w:rsid w:val="004A3D4D"/>
    <w:rsid w:val="004A4826"/>
    <w:rsid w:val="004A4ADE"/>
    <w:rsid w:val="004A56BB"/>
    <w:rsid w:val="004A5919"/>
    <w:rsid w:val="004A5E70"/>
    <w:rsid w:val="004A7039"/>
    <w:rsid w:val="004B0197"/>
    <w:rsid w:val="004B065D"/>
    <w:rsid w:val="004B11FE"/>
    <w:rsid w:val="004B13CA"/>
    <w:rsid w:val="004B1449"/>
    <w:rsid w:val="004B17BD"/>
    <w:rsid w:val="004B1840"/>
    <w:rsid w:val="004B1BD2"/>
    <w:rsid w:val="004B1E8C"/>
    <w:rsid w:val="004B2E4F"/>
    <w:rsid w:val="004B2F41"/>
    <w:rsid w:val="004B2F8B"/>
    <w:rsid w:val="004B43B7"/>
    <w:rsid w:val="004B533D"/>
    <w:rsid w:val="004B59E5"/>
    <w:rsid w:val="004B5C9A"/>
    <w:rsid w:val="004B60F8"/>
    <w:rsid w:val="004B6484"/>
    <w:rsid w:val="004B6DA6"/>
    <w:rsid w:val="004B759D"/>
    <w:rsid w:val="004C0330"/>
    <w:rsid w:val="004C0BC3"/>
    <w:rsid w:val="004C1463"/>
    <w:rsid w:val="004C1618"/>
    <w:rsid w:val="004C1B80"/>
    <w:rsid w:val="004C2405"/>
    <w:rsid w:val="004C2C4A"/>
    <w:rsid w:val="004C3496"/>
    <w:rsid w:val="004C3E99"/>
    <w:rsid w:val="004C5644"/>
    <w:rsid w:val="004C58A1"/>
    <w:rsid w:val="004C5F96"/>
    <w:rsid w:val="004C6318"/>
    <w:rsid w:val="004C6C1C"/>
    <w:rsid w:val="004C7646"/>
    <w:rsid w:val="004C787B"/>
    <w:rsid w:val="004D0510"/>
    <w:rsid w:val="004D1D7E"/>
    <w:rsid w:val="004D1FED"/>
    <w:rsid w:val="004D256A"/>
    <w:rsid w:val="004D3383"/>
    <w:rsid w:val="004D4506"/>
    <w:rsid w:val="004D4B0A"/>
    <w:rsid w:val="004D50CF"/>
    <w:rsid w:val="004D56C5"/>
    <w:rsid w:val="004D580B"/>
    <w:rsid w:val="004D61E2"/>
    <w:rsid w:val="004D6353"/>
    <w:rsid w:val="004D7A43"/>
    <w:rsid w:val="004D7CB7"/>
    <w:rsid w:val="004E0755"/>
    <w:rsid w:val="004E0BB0"/>
    <w:rsid w:val="004E10C9"/>
    <w:rsid w:val="004E11AE"/>
    <w:rsid w:val="004E258B"/>
    <w:rsid w:val="004E450D"/>
    <w:rsid w:val="004E4B86"/>
    <w:rsid w:val="004E4C13"/>
    <w:rsid w:val="004E4D84"/>
    <w:rsid w:val="004E4E17"/>
    <w:rsid w:val="004E4E52"/>
    <w:rsid w:val="004E55E2"/>
    <w:rsid w:val="004E79EB"/>
    <w:rsid w:val="004E7D3F"/>
    <w:rsid w:val="004E7FD4"/>
    <w:rsid w:val="004F1725"/>
    <w:rsid w:val="004F2008"/>
    <w:rsid w:val="004F2A21"/>
    <w:rsid w:val="004F2CEC"/>
    <w:rsid w:val="004F2D5B"/>
    <w:rsid w:val="004F3C11"/>
    <w:rsid w:val="004F40AC"/>
    <w:rsid w:val="004F47E2"/>
    <w:rsid w:val="004F4DA6"/>
    <w:rsid w:val="004F5C47"/>
    <w:rsid w:val="004F6726"/>
    <w:rsid w:val="004F672A"/>
    <w:rsid w:val="004F7580"/>
    <w:rsid w:val="004F7B7B"/>
    <w:rsid w:val="005008E6"/>
    <w:rsid w:val="0050185D"/>
    <w:rsid w:val="00501A48"/>
    <w:rsid w:val="005022EF"/>
    <w:rsid w:val="00502490"/>
    <w:rsid w:val="00502592"/>
    <w:rsid w:val="00502BB4"/>
    <w:rsid w:val="005036BF"/>
    <w:rsid w:val="005037BA"/>
    <w:rsid w:val="0050416B"/>
    <w:rsid w:val="00504395"/>
    <w:rsid w:val="005046EB"/>
    <w:rsid w:val="005053EE"/>
    <w:rsid w:val="0050559E"/>
    <w:rsid w:val="005056CF"/>
    <w:rsid w:val="005057BE"/>
    <w:rsid w:val="00505AC9"/>
    <w:rsid w:val="00506071"/>
    <w:rsid w:val="005064DE"/>
    <w:rsid w:val="0050701D"/>
    <w:rsid w:val="0050718F"/>
    <w:rsid w:val="00507B40"/>
    <w:rsid w:val="00510482"/>
    <w:rsid w:val="005105A7"/>
    <w:rsid w:val="0051066D"/>
    <w:rsid w:val="005106FA"/>
    <w:rsid w:val="00510E4D"/>
    <w:rsid w:val="00510F2A"/>
    <w:rsid w:val="00511A27"/>
    <w:rsid w:val="00511F6D"/>
    <w:rsid w:val="005122D8"/>
    <w:rsid w:val="0051260D"/>
    <w:rsid w:val="00513961"/>
    <w:rsid w:val="00514838"/>
    <w:rsid w:val="00514935"/>
    <w:rsid w:val="00514B57"/>
    <w:rsid w:val="00515437"/>
    <w:rsid w:val="00515478"/>
    <w:rsid w:val="00515F56"/>
    <w:rsid w:val="005163D8"/>
    <w:rsid w:val="0051679C"/>
    <w:rsid w:val="00516DF5"/>
    <w:rsid w:val="0051771C"/>
    <w:rsid w:val="00517EA0"/>
    <w:rsid w:val="0052097E"/>
    <w:rsid w:val="00520A34"/>
    <w:rsid w:val="00520CB2"/>
    <w:rsid w:val="0052117E"/>
    <w:rsid w:val="005215A6"/>
    <w:rsid w:val="0052169D"/>
    <w:rsid w:val="00521880"/>
    <w:rsid w:val="00521933"/>
    <w:rsid w:val="00522359"/>
    <w:rsid w:val="005234BE"/>
    <w:rsid w:val="005236E4"/>
    <w:rsid w:val="005241FA"/>
    <w:rsid w:val="005243EF"/>
    <w:rsid w:val="005250A0"/>
    <w:rsid w:val="0052578F"/>
    <w:rsid w:val="00525B9D"/>
    <w:rsid w:val="0052627C"/>
    <w:rsid w:val="005263CA"/>
    <w:rsid w:val="005263F6"/>
    <w:rsid w:val="00526F67"/>
    <w:rsid w:val="00527156"/>
    <w:rsid w:val="00527509"/>
    <w:rsid w:val="005276B5"/>
    <w:rsid w:val="00527717"/>
    <w:rsid w:val="0052777B"/>
    <w:rsid w:val="005279AC"/>
    <w:rsid w:val="00530486"/>
    <w:rsid w:val="00530C80"/>
    <w:rsid w:val="00531A47"/>
    <w:rsid w:val="0053244F"/>
    <w:rsid w:val="005329F6"/>
    <w:rsid w:val="00532D72"/>
    <w:rsid w:val="0053361C"/>
    <w:rsid w:val="00533CD5"/>
    <w:rsid w:val="00533EFF"/>
    <w:rsid w:val="00534046"/>
    <w:rsid w:val="0053437A"/>
    <w:rsid w:val="00534D48"/>
    <w:rsid w:val="0053597A"/>
    <w:rsid w:val="00535B50"/>
    <w:rsid w:val="00535F88"/>
    <w:rsid w:val="00536A64"/>
    <w:rsid w:val="00536C12"/>
    <w:rsid w:val="00537F5B"/>
    <w:rsid w:val="00540188"/>
    <w:rsid w:val="00540D23"/>
    <w:rsid w:val="00541204"/>
    <w:rsid w:val="005414F2"/>
    <w:rsid w:val="005418B6"/>
    <w:rsid w:val="00541B1C"/>
    <w:rsid w:val="005420F5"/>
    <w:rsid w:val="005436C2"/>
    <w:rsid w:val="0054408B"/>
    <w:rsid w:val="005443DB"/>
    <w:rsid w:val="00544E2D"/>
    <w:rsid w:val="00545803"/>
    <w:rsid w:val="00545CCF"/>
    <w:rsid w:val="0054609A"/>
    <w:rsid w:val="00546490"/>
    <w:rsid w:val="0054770A"/>
    <w:rsid w:val="00547F59"/>
    <w:rsid w:val="00550759"/>
    <w:rsid w:val="0055096C"/>
    <w:rsid w:val="00550FA4"/>
    <w:rsid w:val="0055101D"/>
    <w:rsid w:val="00552190"/>
    <w:rsid w:val="005525C1"/>
    <w:rsid w:val="00552DE2"/>
    <w:rsid w:val="00552E8F"/>
    <w:rsid w:val="005533B8"/>
    <w:rsid w:val="00553455"/>
    <w:rsid w:val="005544BB"/>
    <w:rsid w:val="0055469C"/>
    <w:rsid w:val="00554B74"/>
    <w:rsid w:val="00555D9B"/>
    <w:rsid w:val="0055607F"/>
    <w:rsid w:val="005567AC"/>
    <w:rsid w:val="00556834"/>
    <w:rsid w:val="00556868"/>
    <w:rsid w:val="00556929"/>
    <w:rsid w:val="00557211"/>
    <w:rsid w:val="00557900"/>
    <w:rsid w:val="00557E71"/>
    <w:rsid w:val="00557F4C"/>
    <w:rsid w:val="00560910"/>
    <w:rsid w:val="00560A48"/>
    <w:rsid w:val="00560E8B"/>
    <w:rsid w:val="00561772"/>
    <w:rsid w:val="005621B0"/>
    <w:rsid w:val="005624B9"/>
    <w:rsid w:val="00562D76"/>
    <w:rsid w:val="00563123"/>
    <w:rsid w:val="00563BBB"/>
    <w:rsid w:val="00563CB8"/>
    <w:rsid w:val="00563CC9"/>
    <w:rsid w:val="00563DB3"/>
    <w:rsid w:val="005649B7"/>
    <w:rsid w:val="00564B33"/>
    <w:rsid w:val="005651FE"/>
    <w:rsid w:val="00565D6B"/>
    <w:rsid w:val="0056635D"/>
    <w:rsid w:val="005666BD"/>
    <w:rsid w:val="0056686D"/>
    <w:rsid w:val="00566D1E"/>
    <w:rsid w:val="00567AD4"/>
    <w:rsid w:val="00567C20"/>
    <w:rsid w:val="005704A4"/>
    <w:rsid w:val="005707C9"/>
    <w:rsid w:val="00570AB1"/>
    <w:rsid w:val="00570DFE"/>
    <w:rsid w:val="005715BE"/>
    <w:rsid w:val="00571857"/>
    <w:rsid w:val="00572930"/>
    <w:rsid w:val="005734EA"/>
    <w:rsid w:val="005746CE"/>
    <w:rsid w:val="00574BA4"/>
    <w:rsid w:val="00574EE3"/>
    <w:rsid w:val="00574F35"/>
    <w:rsid w:val="00575247"/>
    <w:rsid w:val="005756C1"/>
    <w:rsid w:val="00575887"/>
    <w:rsid w:val="00575EFF"/>
    <w:rsid w:val="0057620F"/>
    <w:rsid w:val="0057645A"/>
    <w:rsid w:val="0057679F"/>
    <w:rsid w:val="00576EC6"/>
    <w:rsid w:val="00577486"/>
    <w:rsid w:val="0057760C"/>
    <w:rsid w:val="00577885"/>
    <w:rsid w:val="00577BC9"/>
    <w:rsid w:val="00580143"/>
    <w:rsid w:val="005803FC"/>
    <w:rsid w:val="00580CB2"/>
    <w:rsid w:val="00581EA1"/>
    <w:rsid w:val="00581F8B"/>
    <w:rsid w:val="00582C9D"/>
    <w:rsid w:val="005835A9"/>
    <w:rsid w:val="005836A3"/>
    <w:rsid w:val="00583AB6"/>
    <w:rsid w:val="00583F9E"/>
    <w:rsid w:val="005850AB"/>
    <w:rsid w:val="0058692D"/>
    <w:rsid w:val="0058760C"/>
    <w:rsid w:val="00587C67"/>
    <w:rsid w:val="00587E00"/>
    <w:rsid w:val="005912B0"/>
    <w:rsid w:val="005912FD"/>
    <w:rsid w:val="00592B35"/>
    <w:rsid w:val="005932C8"/>
    <w:rsid w:val="00593594"/>
    <w:rsid w:val="00593F56"/>
    <w:rsid w:val="0059453B"/>
    <w:rsid w:val="00594BA4"/>
    <w:rsid w:val="00595D82"/>
    <w:rsid w:val="005965A5"/>
    <w:rsid w:val="005970B3"/>
    <w:rsid w:val="00597AFC"/>
    <w:rsid w:val="005A0108"/>
    <w:rsid w:val="005A2777"/>
    <w:rsid w:val="005A31B5"/>
    <w:rsid w:val="005A3960"/>
    <w:rsid w:val="005A4BEB"/>
    <w:rsid w:val="005A5328"/>
    <w:rsid w:val="005A72A5"/>
    <w:rsid w:val="005A7F45"/>
    <w:rsid w:val="005B0212"/>
    <w:rsid w:val="005B0DE6"/>
    <w:rsid w:val="005B27AA"/>
    <w:rsid w:val="005B281B"/>
    <w:rsid w:val="005B2A86"/>
    <w:rsid w:val="005B2FA4"/>
    <w:rsid w:val="005B3385"/>
    <w:rsid w:val="005B3C5F"/>
    <w:rsid w:val="005B3F37"/>
    <w:rsid w:val="005B41D0"/>
    <w:rsid w:val="005B41E9"/>
    <w:rsid w:val="005B4715"/>
    <w:rsid w:val="005B4866"/>
    <w:rsid w:val="005B4B22"/>
    <w:rsid w:val="005B5233"/>
    <w:rsid w:val="005B5748"/>
    <w:rsid w:val="005B60D4"/>
    <w:rsid w:val="005B6116"/>
    <w:rsid w:val="005B6475"/>
    <w:rsid w:val="005B6927"/>
    <w:rsid w:val="005B7512"/>
    <w:rsid w:val="005C0166"/>
    <w:rsid w:val="005C0183"/>
    <w:rsid w:val="005C0629"/>
    <w:rsid w:val="005C06A5"/>
    <w:rsid w:val="005C0923"/>
    <w:rsid w:val="005C121A"/>
    <w:rsid w:val="005C19EA"/>
    <w:rsid w:val="005C24E9"/>
    <w:rsid w:val="005C27CD"/>
    <w:rsid w:val="005C3161"/>
    <w:rsid w:val="005C38D8"/>
    <w:rsid w:val="005C3AA9"/>
    <w:rsid w:val="005C3DCF"/>
    <w:rsid w:val="005C3F83"/>
    <w:rsid w:val="005C5410"/>
    <w:rsid w:val="005C59F8"/>
    <w:rsid w:val="005C71A7"/>
    <w:rsid w:val="005C7AEA"/>
    <w:rsid w:val="005D012A"/>
    <w:rsid w:val="005D0184"/>
    <w:rsid w:val="005D0429"/>
    <w:rsid w:val="005D153A"/>
    <w:rsid w:val="005D1B56"/>
    <w:rsid w:val="005D1FE0"/>
    <w:rsid w:val="005D23F2"/>
    <w:rsid w:val="005D25AA"/>
    <w:rsid w:val="005D3279"/>
    <w:rsid w:val="005D3E27"/>
    <w:rsid w:val="005D4294"/>
    <w:rsid w:val="005D42E8"/>
    <w:rsid w:val="005D4650"/>
    <w:rsid w:val="005D4EC7"/>
    <w:rsid w:val="005D503B"/>
    <w:rsid w:val="005D542B"/>
    <w:rsid w:val="005D5AAD"/>
    <w:rsid w:val="005D5BA8"/>
    <w:rsid w:val="005D5ED3"/>
    <w:rsid w:val="005D6414"/>
    <w:rsid w:val="005D653D"/>
    <w:rsid w:val="005D71BE"/>
    <w:rsid w:val="005D7498"/>
    <w:rsid w:val="005D7BA1"/>
    <w:rsid w:val="005E09AF"/>
    <w:rsid w:val="005E1DDF"/>
    <w:rsid w:val="005E2126"/>
    <w:rsid w:val="005E2464"/>
    <w:rsid w:val="005E28D6"/>
    <w:rsid w:val="005E2A07"/>
    <w:rsid w:val="005E2AF0"/>
    <w:rsid w:val="005E2E1D"/>
    <w:rsid w:val="005E3130"/>
    <w:rsid w:val="005E32DB"/>
    <w:rsid w:val="005E43FF"/>
    <w:rsid w:val="005E443A"/>
    <w:rsid w:val="005E4F2A"/>
    <w:rsid w:val="005E503D"/>
    <w:rsid w:val="005E5334"/>
    <w:rsid w:val="005E5465"/>
    <w:rsid w:val="005E5639"/>
    <w:rsid w:val="005E5999"/>
    <w:rsid w:val="005E5C3A"/>
    <w:rsid w:val="005E75E7"/>
    <w:rsid w:val="005E7B9E"/>
    <w:rsid w:val="005F081B"/>
    <w:rsid w:val="005F0890"/>
    <w:rsid w:val="005F0E5A"/>
    <w:rsid w:val="005F0E5D"/>
    <w:rsid w:val="005F12BC"/>
    <w:rsid w:val="005F1645"/>
    <w:rsid w:val="005F21D3"/>
    <w:rsid w:val="005F2BA8"/>
    <w:rsid w:val="005F2DBA"/>
    <w:rsid w:val="005F2E9D"/>
    <w:rsid w:val="005F2FCA"/>
    <w:rsid w:val="005F37ED"/>
    <w:rsid w:val="005F4256"/>
    <w:rsid w:val="005F4A50"/>
    <w:rsid w:val="005F53A2"/>
    <w:rsid w:val="005F55EC"/>
    <w:rsid w:val="005F57D0"/>
    <w:rsid w:val="005F61A5"/>
    <w:rsid w:val="005F6445"/>
    <w:rsid w:val="005F71D7"/>
    <w:rsid w:val="005F747C"/>
    <w:rsid w:val="005F7620"/>
    <w:rsid w:val="005F7D1F"/>
    <w:rsid w:val="005F7ECA"/>
    <w:rsid w:val="005F7F0C"/>
    <w:rsid w:val="00600200"/>
    <w:rsid w:val="00600331"/>
    <w:rsid w:val="0060140F"/>
    <w:rsid w:val="00602408"/>
    <w:rsid w:val="0060271A"/>
    <w:rsid w:val="006028A6"/>
    <w:rsid w:val="00602D0A"/>
    <w:rsid w:val="00603F37"/>
    <w:rsid w:val="0060403F"/>
    <w:rsid w:val="00604159"/>
    <w:rsid w:val="00604717"/>
    <w:rsid w:val="006049A3"/>
    <w:rsid w:val="006051BA"/>
    <w:rsid w:val="0060563E"/>
    <w:rsid w:val="006057B7"/>
    <w:rsid w:val="00605816"/>
    <w:rsid w:val="0060604E"/>
    <w:rsid w:val="0060638A"/>
    <w:rsid w:val="0060673A"/>
    <w:rsid w:val="006068D8"/>
    <w:rsid w:val="00606D78"/>
    <w:rsid w:val="0060758E"/>
    <w:rsid w:val="00607887"/>
    <w:rsid w:val="00607E4A"/>
    <w:rsid w:val="0061064C"/>
    <w:rsid w:val="00610FB2"/>
    <w:rsid w:val="0061105F"/>
    <w:rsid w:val="00612BBC"/>
    <w:rsid w:val="00612FD6"/>
    <w:rsid w:val="00613112"/>
    <w:rsid w:val="00613117"/>
    <w:rsid w:val="006137E3"/>
    <w:rsid w:val="00613F5B"/>
    <w:rsid w:val="00614792"/>
    <w:rsid w:val="00614F34"/>
    <w:rsid w:val="00615B4D"/>
    <w:rsid w:val="00616CC2"/>
    <w:rsid w:val="00617206"/>
    <w:rsid w:val="006177D1"/>
    <w:rsid w:val="00617F5D"/>
    <w:rsid w:val="00620444"/>
    <w:rsid w:val="0062057C"/>
    <w:rsid w:val="00620B14"/>
    <w:rsid w:val="0062161F"/>
    <w:rsid w:val="006219FB"/>
    <w:rsid w:val="00621BEC"/>
    <w:rsid w:val="00621DD8"/>
    <w:rsid w:val="0062257A"/>
    <w:rsid w:val="00622A7E"/>
    <w:rsid w:val="00622CA9"/>
    <w:rsid w:val="00622E0E"/>
    <w:rsid w:val="006234ED"/>
    <w:rsid w:val="00623A4C"/>
    <w:rsid w:val="00623E84"/>
    <w:rsid w:val="00624592"/>
    <w:rsid w:val="006252A0"/>
    <w:rsid w:val="0062532B"/>
    <w:rsid w:val="00625633"/>
    <w:rsid w:val="00625A53"/>
    <w:rsid w:val="0062663F"/>
    <w:rsid w:val="006270A8"/>
    <w:rsid w:val="0063153C"/>
    <w:rsid w:val="00631A2D"/>
    <w:rsid w:val="00631B18"/>
    <w:rsid w:val="006328DF"/>
    <w:rsid w:val="0063294F"/>
    <w:rsid w:val="00632C59"/>
    <w:rsid w:val="00632E9B"/>
    <w:rsid w:val="0063433E"/>
    <w:rsid w:val="00634423"/>
    <w:rsid w:val="006354AF"/>
    <w:rsid w:val="0063553E"/>
    <w:rsid w:val="00635A12"/>
    <w:rsid w:val="00635D42"/>
    <w:rsid w:val="006360B8"/>
    <w:rsid w:val="0063689D"/>
    <w:rsid w:val="00636916"/>
    <w:rsid w:val="006369C7"/>
    <w:rsid w:val="00636ABB"/>
    <w:rsid w:val="00636FF2"/>
    <w:rsid w:val="006371D6"/>
    <w:rsid w:val="00640973"/>
    <w:rsid w:val="00640A3D"/>
    <w:rsid w:val="00641447"/>
    <w:rsid w:val="006416EF"/>
    <w:rsid w:val="00642513"/>
    <w:rsid w:val="006426BB"/>
    <w:rsid w:val="006427CF"/>
    <w:rsid w:val="00642D63"/>
    <w:rsid w:val="00643106"/>
    <w:rsid w:val="00643622"/>
    <w:rsid w:val="0064399D"/>
    <w:rsid w:val="006446C7"/>
    <w:rsid w:val="00645658"/>
    <w:rsid w:val="00645E14"/>
    <w:rsid w:val="00646E3C"/>
    <w:rsid w:val="006476AF"/>
    <w:rsid w:val="0064797C"/>
    <w:rsid w:val="0065016E"/>
    <w:rsid w:val="006501E3"/>
    <w:rsid w:val="00651683"/>
    <w:rsid w:val="00651C7C"/>
    <w:rsid w:val="00652524"/>
    <w:rsid w:val="00652854"/>
    <w:rsid w:val="006529E1"/>
    <w:rsid w:val="00652BDE"/>
    <w:rsid w:val="00652DC8"/>
    <w:rsid w:val="00653380"/>
    <w:rsid w:val="006534D1"/>
    <w:rsid w:val="0065454F"/>
    <w:rsid w:val="006546A0"/>
    <w:rsid w:val="00654974"/>
    <w:rsid w:val="00654A7E"/>
    <w:rsid w:val="00654CF8"/>
    <w:rsid w:val="00654E3B"/>
    <w:rsid w:val="006552D7"/>
    <w:rsid w:val="00655475"/>
    <w:rsid w:val="00655D9F"/>
    <w:rsid w:val="0065686C"/>
    <w:rsid w:val="00657383"/>
    <w:rsid w:val="00657B51"/>
    <w:rsid w:val="00660414"/>
    <w:rsid w:val="00660DA4"/>
    <w:rsid w:val="006617C4"/>
    <w:rsid w:val="0066192C"/>
    <w:rsid w:val="0066196F"/>
    <w:rsid w:val="006619A8"/>
    <w:rsid w:val="006619B8"/>
    <w:rsid w:val="00663831"/>
    <w:rsid w:val="00663C53"/>
    <w:rsid w:val="006646AA"/>
    <w:rsid w:val="006656B1"/>
    <w:rsid w:val="00665B73"/>
    <w:rsid w:val="00665D96"/>
    <w:rsid w:val="00667302"/>
    <w:rsid w:val="00670044"/>
    <w:rsid w:val="00671089"/>
    <w:rsid w:val="0067224A"/>
    <w:rsid w:val="0067382C"/>
    <w:rsid w:val="00673D1D"/>
    <w:rsid w:val="00674C2F"/>
    <w:rsid w:val="00675EA2"/>
    <w:rsid w:val="00675FF8"/>
    <w:rsid w:val="0067610E"/>
    <w:rsid w:val="006763C6"/>
    <w:rsid w:val="00676612"/>
    <w:rsid w:val="00676825"/>
    <w:rsid w:val="0067711F"/>
    <w:rsid w:val="006774B1"/>
    <w:rsid w:val="0067754D"/>
    <w:rsid w:val="00677C85"/>
    <w:rsid w:val="00680F56"/>
    <w:rsid w:val="00681F2B"/>
    <w:rsid w:val="00681F56"/>
    <w:rsid w:val="006825ED"/>
    <w:rsid w:val="00682BCA"/>
    <w:rsid w:val="00683065"/>
    <w:rsid w:val="00683246"/>
    <w:rsid w:val="00683978"/>
    <w:rsid w:val="00684698"/>
    <w:rsid w:val="006847E1"/>
    <w:rsid w:val="00684DE7"/>
    <w:rsid w:val="0068662A"/>
    <w:rsid w:val="006866C1"/>
    <w:rsid w:val="00686860"/>
    <w:rsid w:val="006868DE"/>
    <w:rsid w:val="00686E66"/>
    <w:rsid w:val="00687305"/>
    <w:rsid w:val="006878E8"/>
    <w:rsid w:val="00687D95"/>
    <w:rsid w:val="006904F3"/>
    <w:rsid w:val="00690714"/>
    <w:rsid w:val="00690A8A"/>
    <w:rsid w:val="00690F29"/>
    <w:rsid w:val="006912DC"/>
    <w:rsid w:val="0069274F"/>
    <w:rsid w:val="00692BB9"/>
    <w:rsid w:val="00692D87"/>
    <w:rsid w:val="00695477"/>
    <w:rsid w:val="00695986"/>
    <w:rsid w:val="0069655C"/>
    <w:rsid w:val="00696974"/>
    <w:rsid w:val="00697852"/>
    <w:rsid w:val="006A014E"/>
    <w:rsid w:val="006A0BFB"/>
    <w:rsid w:val="006A0E35"/>
    <w:rsid w:val="006A1266"/>
    <w:rsid w:val="006A19AB"/>
    <w:rsid w:val="006A1A7F"/>
    <w:rsid w:val="006A1A99"/>
    <w:rsid w:val="006A1B28"/>
    <w:rsid w:val="006A219F"/>
    <w:rsid w:val="006A2219"/>
    <w:rsid w:val="006A223D"/>
    <w:rsid w:val="006A3006"/>
    <w:rsid w:val="006A3DEB"/>
    <w:rsid w:val="006A45E2"/>
    <w:rsid w:val="006A4946"/>
    <w:rsid w:val="006A5271"/>
    <w:rsid w:val="006A5726"/>
    <w:rsid w:val="006A5803"/>
    <w:rsid w:val="006A5B10"/>
    <w:rsid w:val="006A5B45"/>
    <w:rsid w:val="006A610D"/>
    <w:rsid w:val="006A6328"/>
    <w:rsid w:val="006A6B8E"/>
    <w:rsid w:val="006A7049"/>
    <w:rsid w:val="006A775C"/>
    <w:rsid w:val="006A7B4F"/>
    <w:rsid w:val="006A7E57"/>
    <w:rsid w:val="006B0001"/>
    <w:rsid w:val="006B0D09"/>
    <w:rsid w:val="006B0EBC"/>
    <w:rsid w:val="006B1AB3"/>
    <w:rsid w:val="006B1B47"/>
    <w:rsid w:val="006B25F9"/>
    <w:rsid w:val="006B33A9"/>
    <w:rsid w:val="006B3B8A"/>
    <w:rsid w:val="006B3F3A"/>
    <w:rsid w:val="006B3F45"/>
    <w:rsid w:val="006B5A23"/>
    <w:rsid w:val="006B5A50"/>
    <w:rsid w:val="006B6240"/>
    <w:rsid w:val="006C000F"/>
    <w:rsid w:val="006C0130"/>
    <w:rsid w:val="006C0ED9"/>
    <w:rsid w:val="006C1016"/>
    <w:rsid w:val="006C124C"/>
    <w:rsid w:val="006C1CD5"/>
    <w:rsid w:val="006C1F02"/>
    <w:rsid w:val="006C27F0"/>
    <w:rsid w:val="006C28C6"/>
    <w:rsid w:val="006C2BC5"/>
    <w:rsid w:val="006C2CC5"/>
    <w:rsid w:val="006C36CE"/>
    <w:rsid w:val="006C3987"/>
    <w:rsid w:val="006C401E"/>
    <w:rsid w:val="006C4C62"/>
    <w:rsid w:val="006C4D31"/>
    <w:rsid w:val="006C569A"/>
    <w:rsid w:val="006C59B4"/>
    <w:rsid w:val="006C721E"/>
    <w:rsid w:val="006C78F5"/>
    <w:rsid w:val="006C7A76"/>
    <w:rsid w:val="006D0933"/>
    <w:rsid w:val="006D1419"/>
    <w:rsid w:val="006D1557"/>
    <w:rsid w:val="006D171C"/>
    <w:rsid w:val="006D1861"/>
    <w:rsid w:val="006D2878"/>
    <w:rsid w:val="006D2C14"/>
    <w:rsid w:val="006D30DA"/>
    <w:rsid w:val="006D3338"/>
    <w:rsid w:val="006D3616"/>
    <w:rsid w:val="006D372F"/>
    <w:rsid w:val="006D37C7"/>
    <w:rsid w:val="006D410A"/>
    <w:rsid w:val="006D4154"/>
    <w:rsid w:val="006D4973"/>
    <w:rsid w:val="006D5001"/>
    <w:rsid w:val="006D5029"/>
    <w:rsid w:val="006D595A"/>
    <w:rsid w:val="006D6F47"/>
    <w:rsid w:val="006E06A1"/>
    <w:rsid w:val="006E0E1F"/>
    <w:rsid w:val="006E10F1"/>
    <w:rsid w:val="006E139F"/>
    <w:rsid w:val="006E13C2"/>
    <w:rsid w:val="006E161E"/>
    <w:rsid w:val="006E1A0F"/>
    <w:rsid w:val="006E3ED2"/>
    <w:rsid w:val="006E45CB"/>
    <w:rsid w:val="006E6469"/>
    <w:rsid w:val="006E6E1C"/>
    <w:rsid w:val="006E7446"/>
    <w:rsid w:val="006E76B2"/>
    <w:rsid w:val="006E78A7"/>
    <w:rsid w:val="006F0632"/>
    <w:rsid w:val="006F188C"/>
    <w:rsid w:val="006F24DD"/>
    <w:rsid w:val="006F31E6"/>
    <w:rsid w:val="006F3477"/>
    <w:rsid w:val="006F3565"/>
    <w:rsid w:val="006F3D1A"/>
    <w:rsid w:val="006F466A"/>
    <w:rsid w:val="006F4DFF"/>
    <w:rsid w:val="006F514C"/>
    <w:rsid w:val="006F5685"/>
    <w:rsid w:val="006F63E7"/>
    <w:rsid w:val="006F6A17"/>
    <w:rsid w:val="006F6AD0"/>
    <w:rsid w:val="006F7095"/>
    <w:rsid w:val="006F7CD5"/>
    <w:rsid w:val="006F7F53"/>
    <w:rsid w:val="0070010D"/>
    <w:rsid w:val="00700B87"/>
    <w:rsid w:val="00700E4C"/>
    <w:rsid w:val="00701768"/>
    <w:rsid w:val="00702693"/>
    <w:rsid w:val="00702AF0"/>
    <w:rsid w:val="007031D2"/>
    <w:rsid w:val="00703493"/>
    <w:rsid w:val="007040F6"/>
    <w:rsid w:val="00704710"/>
    <w:rsid w:val="007055BD"/>
    <w:rsid w:val="007059A1"/>
    <w:rsid w:val="00706384"/>
    <w:rsid w:val="007065DE"/>
    <w:rsid w:val="00706B19"/>
    <w:rsid w:val="00706E9C"/>
    <w:rsid w:val="00707610"/>
    <w:rsid w:val="007079B1"/>
    <w:rsid w:val="00707B2A"/>
    <w:rsid w:val="00707F64"/>
    <w:rsid w:val="0071093C"/>
    <w:rsid w:val="00710D71"/>
    <w:rsid w:val="007113E6"/>
    <w:rsid w:val="0071161A"/>
    <w:rsid w:val="007116B3"/>
    <w:rsid w:val="00711A8F"/>
    <w:rsid w:val="00711D3E"/>
    <w:rsid w:val="0071228B"/>
    <w:rsid w:val="00712F62"/>
    <w:rsid w:val="00713F89"/>
    <w:rsid w:val="0071430F"/>
    <w:rsid w:val="00714CA4"/>
    <w:rsid w:val="00714E84"/>
    <w:rsid w:val="007154CC"/>
    <w:rsid w:val="0071559D"/>
    <w:rsid w:val="00715719"/>
    <w:rsid w:val="00715CDA"/>
    <w:rsid w:val="00716111"/>
    <w:rsid w:val="00716486"/>
    <w:rsid w:val="00716DC8"/>
    <w:rsid w:val="007174FA"/>
    <w:rsid w:val="00717A39"/>
    <w:rsid w:val="00717A69"/>
    <w:rsid w:val="00717DBC"/>
    <w:rsid w:val="00720991"/>
    <w:rsid w:val="00720DEC"/>
    <w:rsid w:val="007214C0"/>
    <w:rsid w:val="0072180A"/>
    <w:rsid w:val="00721864"/>
    <w:rsid w:val="00722214"/>
    <w:rsid w:val="00722929"/>
    <w:rsid w:val="00722DE8"/>
    <w:rsid w:val="00722EAF"/>
    <w:rsid w:val="00723925"/>
    <w:rsid w:val="00723A7D"/>
    <w:rsid w:val="00723B4E"/>
    <w:rsid w:val="0072432E"/>
    <w:rsid w:val="007244B5"/>
    <w:rsid w:val="00724976"/>
    <w:rsid w:val="00725412"/>
    <w:rsid w:val="00725694"/>
    <w:rsid w:val="00725DDC"/>
    <w:rsid w:val="00725F29"/>
    <w:rsid w:val="007262EC"/>
    <w:rsid w:val="00727A00"/>
    <w:rsid w:val="00727E68"/>
    <w:rsid w:val="0073006E"/>
    <w:rsid w:val="00730460"/>
    <w:rsid w:val="00730ED9"/>
    <w:rsid w:val="0073114E"/>
    <w:rsid w:val="007315E3"/>
    <w:rsid w:val="007316E6"/>
    <w:rsid w:val="00731C83"/>
    <w:rsid w:val="007325B9"/>
    <w:rsid w:val="007327D9"/>
    <w:rsid w:val="00732995"/>
    <w:rsid w:val="00733858"/>
    <w:rsid w:val="007341EC"/>
    <w:rsid w:val="00734C18"/>
    <w:rsid w:val="00734F4C"/>
    <w:rsid w:val="007353BD"/>
    <w:rsid w:val="0073552E"/>
    <w:rsid w:val="007355C3"/>
    <w:rsid w:val="00735795"/>
    <w:rsid w:val="0073581B"/>
    <w:rsid w:val="007361D8"/>
    <w:rsid w:val="00736766"/>
    <w:rsid w:val="00736B40"/>
    <w:rsid w:val="00736BAA"/>
    <w:rsid w:val="00737917"/>
    <w:rsid w:val="00737955"/>
    <w:rsid w:val="00737F1A"/>
    <w:rsid w:val="0074003A"/>
    <w:rsid w:val="007402B5"/>
    <w:rsid w:val="00740311"/>
    <w:rsid w:val="0074063C"/>
    <w:rsid w:val="007411A9"/>
    <w:rsid w:val="0074175F"/>
    <w:rsid w:val="00741D9F"/>
    <w:rsid w:val="007426FD"/>
    <w:rsid w:val="00742C92"/>
    <w:rsid w:val="00743016"/>
    <w:rsid w:val="00743531"/>
    <w:rsid w:val="00743620"/>
    <w:rsid w:val="00743CDC"/>
    <w:rsid w:val="007446FE"/>
    <w:rsid w:val="007449C2"/>
    <w:rsid w:val="007459A5"/>
    <w:rsid w:val="00745AFD"/>
    <w:rsid w:val="00745CE2"/>
    <w:rsid w:val="00746D26"/>
    <w:rsid w:val="00747094"/>
    <w:rsid w:val="0074737C"/>
    <w:rsid w:val="00747848"/>
    <w:rsid w:val="0075003C"/>
    <w:rsid w:val="007509D7"/>
    <w:rsid w:val="0075123F"/>
    <w:rsid w:val="00751A63"/>
    <w:rsid w:val="00752629"/>
    <w:rsid w:val="00752C22"/>
    <w:rsid w:val="0075429F"/>
    <w:rsid w:val="0075441C"/>
    <w:rsid w:val="00754A00"/>
    <w:rsid w:val="00754ED3"/>
    <w:rsid w:val="00754F3F"/>
    <w:rsid w:val="007550CB"/>
    <w:rsid w:val="007559DC"/>
    <w:rsid w:val="00755BC0"/>
    <w:rsid w:val="00755E58"/>
    <w:rsid w:val="007568B2"/>
    <w:rsid w:val="00756C0B"/>
    <w:rsid w:val="00756F24"/>
    <w:rsid w:val="007608C6"/>
    <w:rsid w:val="00761E47"/>
    <w:rsid w:val="00761FE5"/>
    <w:rsid w:val="00762140"/>
    <w:rsid w:val="00762262"/>
    <w:rsid w:val="00762A17"/>
    <w:rsid w:val="00763C61"/>
    <w:rsid w:val="00764134"/>
    <w:rsid w:val="00764F8E"/>
    <w:rsid w:val="0076511E"/>
    <w:rsid w:val="0076583B"/>
    <w:rsid w:val="007662F7"/>
    <w:rsid w:val="00766C39"/>
    <w:rsid w:val="00767804"/>
    <w:rsid w:val="00767859"/>
    <w:rsid w:val="00767B01"/>
    <w:rsid w:val="007707F5"/>
    <w:rsid w:val="007712A9"/>
    <w:rsid w:val="00771679"/>
    <w:rsid w:val="00772791"/>
    <w:rsid w:val="00772B30"/>
    <w:rsid w:val="00772C47"/>
    <w:rsid w:val="00773F52"/>
    <w:rsid w:val="00774139"/>
    <w:rsid w:val="00774252"/>
    <w:rsid w:val="0077479A"/>
    <w:rsid w:val="00774CD9"/>
    <w:rsid w:val="00775B0B"/>
    <w:rsid w:val="00775C6E"/>
    <w:rsid w:val="00775FB7"/>
    <w:rsid w:val="007766FA"/>
    <w:rsid w:val="007767B6"/>
    <w:rsid w:val="00776F25"/>
    <w:rsid w:val="00780031"/>
    <w:rsid w:val="007803AE"/>
    <w:rsid w:val="00781101"/>
    <w:rsid w:val="00781200"/>
    <w:rsid w:val="00781242"/>
    <w:rsid w:val="00781627"/>
    <w:rsid w:val="007823B3"/>
    <w:rsid w:val="00782465"/>
    <w:rsid w:val="00782A76"/>
    <w:rsid w:val="00783632"/>
    <w:rsid w:val="007836F6"/>
    <w:rsid w:val="00783C88"/>
    <w:rsid w:val="00783D75"/>
    <w:rsid w:val="00784E08"/>
    <w:rsid w:val="00785213"/>
    <w:rsid w:val="0078530D"/>
    <w:rsid w:val="007853C4"/>
    <w:rsid w:val="00785502"/>
    <w:rsid w:val="00785710"/>
    <w:rsid w:val="00786770"/>
    <w:rsid w:val="007868E0"/>
    <w:rsid w:val="007869E3"/>
    <w:rsid w:val="00786C89"/>
    <w:rsid w:val="00786DCB"/>
    <w:rsid w:val="00786EEC"/>
    <w:rsid w:val="007872CB"/>
    <w:rsid w:val="00787A9E"/>
    <w:rsid w:val="00787C49"/>
    <w:rsid w:val="00790004"/>
    <w:rsid w:val="00790CAC"/>
    <w:rsid w:val="00791CDE"/>
    <w:rsid w:val="00791D2B"/>
    <w:rsid w:val="00792750"/>
    <w:rsid w:val="007928F4"/>
    <w:rsid w:val="00792959"/>
    <w:rsid w:val="00792CE4"/>
    <w:rsid w:val="0079356D"/>
    <w:rsid w:val="00793D52"/>
    <w:rsid w:val="00794558"/>
    <w:rsid w:val="00794652"/>
    <w:rsid w:val="00795476"/>
    <w:rsid w:val="00795A56"/>
    <w:rsid w:val="00795D3D"/>
    <w:rsid w:val="00795D63"/>
    <w:rsid w:val="007960EC"/>
    <w:rsid w:val="00796457"/>
    <w:rsid w:val="00796E61"/>
    <w:rsid w:val="00797F11"/>
    <w:rsid w:val="00797F8E"/>
    <w:rsid w:val="007A03BF"/>
    <w:rsid w:val="007A0799"/>
    <w:rsid w:val="007A1588"/>
    <w:rsid w:val="007A1EDD"/>
    <w:rsid w:val="007A2A16"/>
    <w:rsid w:val="007A368E"/>
    <w:rsid w:val="007A37B7"/>
    <w:rsid w:val="007A3B99"/>
    <w:rsid w:val="007A5A14"/>
    <w:rsid w:val="007A5C3C"/>
    <w:rsid w:val="007A6E20"/>
    <w:rsid w:val="007A7366"/>
    <w:rsid w:val="007B0033"/>
    <w:rsid w:val="007B0647"/>
    <w:rsid w:val="007B06B9"/>
    <w:rsid w:val="007B0CAE"/>
    <w:rsid w:val="007B125E"/>
    <w:rsid w:val="007B1547"/>
    <w:rsid w:val="007B18A2"/>
    <w:rsid w:val="007B1B02"/>
    <w:rsid w:val="007B4026"/>
    <w:rsid w:val="007B433D"/>
    <w:rsid w:val="007B4A58"/>
    <w:rsid w:val="007B582C"/>
    <w:rsid w:val="007B5953"/>
    <w:rsid w:val="007B60FA"/>
    <w:rsid w:val="007B62F5"/>
    <w:rsid w:val="007B6447"/>
    <w:rsid w:val="007B6632"/>
    <w:rsid w:val="007B688F"/>
    <w:rsid w:val="007B7144"/>
    <w:rsid w:val="007B7421"/>
    <w:rsid w:val="007B75F5"/>
    <w:rsid w:val="007C10C8"/>
    <w:rsid w:val="007C12CA"/>
    <w:rsid w:val="007C183D"/>
    <w:rsid w:val="007C1E19"/>
    <w:rsid w:val="007C1EF1"/>
    <w:rsid w:val="007C230C"/>
    <w:rsid w:val="007C242D"/>
    <w:rsid w:val="007C2673"/>
    <w:rsid w:val="007C26D0"/>
    <w:rsid w:val="007C28C1"/>
    <w:rsid w:val="007C2AAB"/>
    <w:rsid w:val="007C2C9B"/>
    <w:rsid w:val="007C3063"/>
    <w:rsid w:val="007C3C16"/>
    <w:rsid w:val="007C3F7E"/>
    <w:rsid w:val="007C3FF4"/>
    <w:rsid w:val="007C5D79"/>
    <w:rsid w:val="007C6673"/>
    <w:rsid w:val="007C68D4"/>
    <w:rsid w:val="007C69E8"/>
    <w:rsid w:val="007C6E35"/>
    <w:rsid w:val="007C711B"/>
    <w:rsid w:val="007D17FA"/>
    <w:rsid w:val="007D1FA0"/>
    <w:rsid w:val="007D2F74"/>
    <w:rsid w:val="007D3344"/>
    <w:rsid w:val="007D33EA"/>
    <w:rsid w:val="007D440D"/>
    <w:rsid w:val="007D455B"/>
    <w:rsid w:val="007D45F1"/>
    <w:rsid w:val="007D4658"/>
    <w:rsid w:val="007D4943"/>
    <w:rsid w:val="007D6FE4"/>
    <w:rsid w:val="007D71CA"/>
    <w:rsid w:val="007D74C4"/>
    <w:rsid w:val="007D7640"/>
    <w:rsid w:val="007D7B59"/>
    <w:rsid w:val="007D7FC6"/>
    <w:rsid w:val="007E0492"/>
    <w:rsid w:val="007E04B3"/>
    <w:rsid w:val="007E06F1"/>
    <w:rsid w:val="007E08CA"/>
    <w:rsid w:val="007E0AA9"/>
    <w:rsid w:val="007E0CF4"/>
    <w:rsid w:val="007E0E37"/>
    <w:rsid w:val="007E0EC5"/>
    <w:rsid w:val="007E1BDF"/>
    <w:rsid w:val="007E259E"/>
    <w:rsid w:val="007E270C"/>
    <w:rsid w:val="007E28D5"/>
    <w:rsid w:val="007E2C6A"/>
    <w:rsid w:val="007E335C"/>
    <w:rsid w:val="007E43CE"/>
    <w:rsid w:val="007E4572"/>
    <w:rsid w:val="007E483C"/>
    <w:rsid w:val="007E51C4"/>
    <w:rsid w:val="007E5381"/>
    <w:rsid w:val="007E55E1"/>
    <w:rsid w:val="007E5CBB"/>
    <w:rsid w:val="007E5CF0"/>
    <w:rsid w:val="007E629B"/>
    <w:rsid w:val="007E6872"/>
    <w:rsid w:val="007E69E6"/>
    <w:rsid w:val="007E7178"/>
    <w:rsid w:val="007E7BC6"/>
    <w:rsid w:val="007E7E9A"/>
    <w:rsid w:val="007F027F"/>
    <w:rsid w:val="007F043D"/>
    <w:rsid w:val="007F05A7"/>
    <w:rsid w:val="007F1214"/>
    <w:rsid w:val="007F16DB"/>
    <w:rsid w:val="007F18BC"/>
    <w:rsid w:val="007F23E8"/>
    <w:rsid w:val="007F2618"/>
    <w:rsid w:val="007F2920"/>
    <w:rsid w:val="007F3F1C"/>
    <w:rsid w:val="007F44E0"/>
    <w:rsid w:val="007F4FC9"/>
    <w:rsid w:val="007F518E"/>
    <w:rsid w:val="007F5CA7"/>
    <w:rsid w:val="007F5DBD"/>
    <w:rsid w:val="007F6629"/>
    <w:rsid w:val="007F68D7"/>
    <w:rsid w:val="007F692F"/>
    <w:rsid w:val="007F6C61"/>
    <w:rsid w:val="007F6C7C"/>
    <w:rsid w:val="007F701B"/>
    <w:rsid w:val="007F711F"/>
    <w:rsid w:val="007F71DD"/>
    <w:rsid w:val="007F76C0"/>
    <w:rsid w:val="008001DD"/>
    <w:rsid w:val="00801652"/>
    <w:rsid w:val="00801B8A"/>
    <w:rsid w:val="00801BCE"/>
    <w:rsid w:val="00801C89"/>
    <w:rsid w:val="00801D1B"/>
    <w:rsid w:val="00802C1D"/>
    <w:rsid w:val="00803DAF"/>
    <w:rsid w:val="00804410"/>
    <w:rsid w:val="00804AE4"/>
    <w:rsid w:val="00804FF3"/>
    <w:rsid w:val="00805DD2"/>
    <w:rsid w:val="00805F5D"/>
    <w:rsid w:val="008062DD"/>
    <w:rsid w:val="0080698F"/>
    <w:rsid w:val="00806AC0"/>
    <w:rsid w:val="0080761D"/>
    <w:rsid w:val="00807724"/>
    <w:rsid w:val="00810035"/>
    <w:rsid w:val="0081085C"/>
    <w:rsid w:val="0081101F"/>
    <w:rsid w:val="00811940"/>
    <w:rsid w:val="008126F0"/>
    <w:rsid w:val="008132DA"/>
    <w:rsid w:val="008132DF"/>
    <w:rsid w:val="008137E7"/>
    <w:rsid w:val="008138D9"/>
    <w:rsid w:val="00813956"/>
    <w:rsid w:val="008148F3"/>
    <w:rsid w:val="00814CB7"/>
    <w:rsid w:val="00815324"/>
    <w:rsid w:val="00815367"/>
    <w:rsid w:val="00815639"/>
    <w:rsid w:val="008156FF"/>
    <w:rsid w:val="00816619"/>
    <w:rsid w:val="00817E80"/>
    <w:rsid w:val="008204E4"/>
    <w:rsid w:val="00820B54"/>
    <w:rsid w:val="00821349"/>
    <w:rsid w:val="0082147E"/>
    <w:rsid w:val="00821A79"/>
    <w:rsid w:val="00822567"/>
    <w:rsid w:val="00822B11"/>
    <w:rsid w:val="00822CCC"/>
    <w:rsid w:val="00823309"/>
    <w:rsid w:val="0082330B"/>
    <w:rsid w:val="00823544"/>
    <w:rsid w:val="00823CE3"/>
    <w:rsid w:val="008244EF"/>
    <w:rsid w:val="00824E96"/>
    <w:rsid w:val="00825628"/>
    <w:rsid w:val="008257DA"/>
    <w:rsid w:val="00826395"/>
    <w:rsid w:val="00826CA0"/>
    <w:rsid w:val="008272C7"/>
    <w:rsid w:val="008275E5"/>
    <w:rsid w:val="00827C53"/>
    <w:rsid w:val="00827DA8"/>
    <w:rsid w:val="008305B9"/>
    <w:rsid w:val="00830616"/>
    <w:rsid w:val="0083066D"/>
    <w:rsid w:val="00830AC1"/>
    <w:rsid w:val="0083106E"/>
    <w:rsid w:val="008310C7"/>
    <w:rsid w:val="00831A69"/>
    <w:rsid w:val="00831E6D"/>
    <w:rsid w:val="00831EA2"/>
    <w:rsid w:val="00832DC4"/>
    <w:rsid w:val="00832DFF"/>
    <w:rsid w:val="00832E1F"/>
    <w:rsid w:val="008331D2"/>
    <w:rsid w:val="00833410"/>
    <w:rsid w:val="00833F44"/>
    <w:rsid w:val="00834550"/>
    <w:rsid w:val="00834A08"/>
    <w:rsid w:val="0083534D"/>
    <w:rsid w:val="00835DCE"/>
    <w:rsid w:val="0083697E"/>
    <w:rsid w:val="00837B33"/>
    <w:rsid w:val="00837C86"/>
    <w:rsid w:val="00840CFB"/>
    <w:rsid w:val="00840D50"/>
    <w:rsid w:val="008424AC"/>
    <w:rsid w:val="0084308A"/>
    <w:rsid w:val="00843386"/>
    <w:rsid w:val="008441A8"/>
    <w:rsid w:val="008447EF"/>
    <w:rsid w:val="00844FFE"/>
    <w:rsid w:val="0084557A"/>
    <w:rsid w:val="00845A52"/>
    <w:rsid w:val="00845E71"/>
    <w:rsid w:val="00846BF5"/>
    <w:rsid w:val="0084782C"/>
    <w:rsid w:val="00847C97"/>
    <w:rsid w:val="00847D05"/>
    <w:rsid w:val="00847E20"/>
    <w:rsid w:val="00850CB4"/>
    <w:rsid w:val="00850EA7"/>
    <w:rsid w:val="0085212D"/>
    <w:rsid w:val="0085255A"/>
    <w:rsid w:val="0085277F"/>
    <w:rsid w:val="00853367"/>
    <w:rsid w:val="008534AC"/>
    <w:rsid w:val="008538E0"/>
    <w:rsid w:val="00854B90"/>
    <w:rsid w:val="00855AFC"/>
    <w:rsid w:val="00855B0A"/>
    <w:rsid w:val="00855BFA"/>
    <w:rsid w:val="0085643A"/>
    <w:rsid w:val="00856C89"/>
    <w:rsid w:val="00856EFC"/>
    <w:rsid w:val="00857403"/>
    <w:rsid w:val="00857458"/>
    <w:rsid w:val="00857D40"/>
    <w:rsid w:val="00857FCA"/>
    <w:rsid w:val="00857FD9"/>
    <w:rsid w:val="008606BA"/>
    <w:rsid w:val="008607D2"/>
    <w:rsid w:val="00860A5B"/>
    <w:rsid w:val="0086105D"/>
    <w:rsid w:val="00861121"/>
    <w:rsid w:val="008612DB"/>
    <w:rsid w:val="00861458"/>
    <w:rsid w:val="00861E1B"/>
    <w:rsid w:val="00862345"/>
    <w:rsid w:val="008624D9"/>
    <w:rsid w:val="00863161"/>
    <w:rsid w:val="0086337E"/>
    <w:rsid w:val="008636C5"/>
    <w:rsid w:val="00863763"/>
    <w:rsid w:val="008642C2"/>
    <w:rsid w:val="00864B5E"/>
    <w:rsid w:val="00865067"/>
    <w:rsid w:val="008656CF"/>
    <w:rsid w:val="008659BF"/>
    <w:rsid w:val="00865FB0"/>
    <w:rsid w:val="008665C1"/>
    <w:rsid w:val="00866C1A"/>
    <w:rsid w:val="00866F6B"/>
    <w:rsid w:val="00867281"/>
    <w:rsid w:val="0086754A"/>
    <w:rsid w:val="008675D8"/>
    <w:rsid w:val="00867C1B"/>
    <w:rsid w:val="00867EAC"/>
    <w:rsid w:val="00870648"/>
    <w:rsid w:val="00870DB0"/>
    <w:rsid w:val="00871237"/>
    <w:rsid w:val="008720C3"/>
    <w:rsid w:val="008723FA"/>
    <w:rsid w:val="008728D5"/>
    <w:rsid w:val="00872DEB"/>
    <w:rsid w:val="00872F30"/>
    <w:rsid w:val="00873089"/>
    <w:rsid w:val="00873282"/>
    <w:rsid w:val="0087460A"/>
    <w:rsid w:val="00874B4B"/>
    <w:rsid w:val="00875757"/>
    <w:rsid w:val="00875BA9"/>
    <w:rsid w:val="00876C1F"/>
    <w:rsid w:val="0087712B"/>
    <w:rsid w:val="00877866"/>
    <w:rsid w:val="00880D73"/>
    <w:rsid w:val="008817C9"/>
    <w:rsid w:val="00882135"/>
    <w:rsid w:val="00882692"/>
    <w:rsid w:val="00882C6B"/>
    <w:rsid w:val="00882DE5"/>
    <w:rsid w:val="00883C03"/>
    <w:rsid w:val="00883C19"/>
    <w:rsid w:val="00884301"/>
    <w:rsid w:val="008848CD"/>
    <w:rsid w:val="00884BBA"/>
    <w:rsid w:val="0088509A"/>
    <w:rsid w:val="00885FB5"/>
    <w:rsid w:val="00886218"/>
    <w:rsid w:val="00886BE7"/>
    <w:rsid w:val="008870F8"/>
    <w:rsid w:val="00887718"/>
    <w:rsid w:val="00887BD5"/>
    <w:rsid w:val="008904D2"/>
    <w:rsid w:val="00890539"/>
    <w:rsid w:val="00890686"/>
    <w:rsid w:val="00890C60"/>
    <w:rsid w:val="00891483"/>
    <w:rsid w:val="008916FD"/>
    <w:rsid w:val="00891CF3"/>
    <w:rsid w:val="00892CE9"/>
    <w:rsid w:val="00892D07"/>
    <w:rsid w:val="0089381F"/>
    <w:rsid w:val="00893DB1"/>
    <w:rsid w:val="00893E7E"/>
    <w:rsid w:val="00894BCB"/>
    <w:rsid w:val="00894DBA"/>
    <w:rsid w:val="0089561A"/>
    <w:rsid w:val="00895F7C"/>
    <w:rsid w:val="00895F95"/>
    <w:rsid w:val="00897066"/>
    <w:rsid w:val="008A04D6"/>
    <w:rsid w:val="008A1BC3"/>
    <w:rsid w:val="008A22A4"/>
    <w:rsid w:val="008A2FF9"/>
    <w:rsid w:val="008A3BB9"/>
    <w:rsid w:val="008A4322"/>
    <w:rsid w:val="008A4ABF"/>
    <w:rsid w:val="008A5599"/>
    <w:rsid w:val="008A68A7"/>
    <w:rsid w:val="008A69C5"/>
    <w:rsid w:val="008A6C55"/>
    <w:rsid w:val="008A70E4"/>
    <w:rsid w:val="008A72E2"/>
    <w:rsid w:val="008A7336"/>
    <w:rsid w:val="008A794A"/>
    <w:rsid w:val="008A7BD1"/>
    <w:rsid w:val="008A7CE2"/>
    <w:rsid w:val="008B0020"/>
    <w:rsid w:val="008B03F5"/>
    <w:rsid w:val="008B0BFB"/>
    <w:rsid w:val="008B0ECB"/>
    <w:rsid w:val="008B1275"/>
    <w:rsid w:val="008B14CC"/>
    <w:rsid w:val="008B1D0F"/>
    <w:rsid w:val="008B1E8D"/>
    <w:rsid w:val="008B233D"/>
    <w:rsid w:val="008B28B7"/>
    <w:rsid w:val="008B2E87"/>
    <w:rsid w:val="008B33D2"/>
    <w:rsid w:val="008B37EF"/>
    <w:rsid w:val="008B4134"/>
    <w:rsid w:val="008B4417"/>
    <w:rsid w:val="008B4470"/>
    <w:rsid w:val="008B45F8"/>
    <w:rsid w:val="008B4A88"/>
    <w:rsid w:val="008B4F45"/>
    <w:rsid w:val="008B576E"/>
    <w:rsid w:val="008B5B72"/>
    <w:rsid w:val="008B5CC6"/>
    <w:rsid w:val="008B6657"/>
    <w:rsid w:val="008B7075"/>
    <w:rsid w:val="008B7D8C"/>
    <w:rsid w:val="008C0118"/>
    <w:rsid w:val="008C05AD"/>
    <w:rsid w:val="008C0E7C"/>
    <w:rsid w:val="008C1583"/>
    <w:rsid w:val="008C259D"/>
    <w:rsid w:val="008C2B45"/>
    <w:rsid w:val="008C398E"/>
    <w:rsid w:val="008C3E58"/>
    <w:rsid w:val="008C3FC4"/>
    <w:rsid w:val="008C3FDE"/>
    <w:rsid w:val="008C4308"/>
    <w:rsid w:val="008C4924"/>
    <w:rsid w:val="008C5529"/>
    <w:rsid w:val="008C5642"/>
    <w:rsid w:val="008C5B4F"/>
    <w:rsid w:val="008C5CB2"/>
    <w:rsid w:val="008C6254"/>
    <w:rsid w:val="008C625F"/>
    <w:rsid w:val="008C6579"/>
    <w:rsid w:val="008C6594"/>
    <w:rsid w:val="008C6BAD"/>
    <w:rsid w:val="008C717C"/>
    <w:rsid w:val="008C7C13"/>
    <w:rsid w:val="008C7C24"/>
    <w:rsid w:val="008D1345"/>
    <w:rsid w:val="008D1B21"/>
    <w:rsid w:val="008D2C7B"/>
    <w:rsid w:val="008D2D45"/>
    <w:rsid w:val="008D2EB4"/>
    <w:rsid w:val="008D3098"/>
    <w:rsid w:val="008D3220"/>
    <w:rsid w:val="008D3E63"/>
    <w:rsid w:val="008D409D"/>
    <w:rsid w:val="008D4166"/>
    <w:rsid w:val="008D4866"/>
    <w:rsid w:val="008D52D8"/>
    <w:rsid w:val="008D5461"/>
    <w:rsid w:val="008D54BD"/>
    <w:rsid w:val="008D55BC"/>
    <w:rsid w:val="008D586C"/>
    <w:rsid w:val="008D5D70"/>
    <w:rsid w:val="008D6148"/>
    <w:rsid w:val="008D6252"/>
    <w:rsid w:val="008D645C"/>
    <w:rsid w:val="008D6673"/>
    <w:rsid w:val="008D677D"/>
    <w:rsid w:val="008D68A6"/>
    <w:rsid w:val="008D70F3"/>
    <w:rsid w:val="008D7369"/>
    <w:rsid w:val="008D7642"/>
    <w:rsid w:val="008D7B34"/>
    <w:rsid w:val="008D7CAE"/>
    <w:rsid w:val="008E1A8A"/>
    <w:rsid w:val="008E1C70"/>
    <w:rsid w:val="008E26E6"/>
    <w:rsid w:val="008E3203"/>
    <w:rsid w:val="008E376C"/>
    <w:rsid w:val="008E4876"/>
    <w:rsid w:val="008E48D7"/>
    <w:rsid w:val="008E4C19"/>
    <w:rsid w:val="008E5039"/>
    <w:rsid w:val="008E509A"/>
    <w:rsid w:val="008E60EC"/>
    <w:rsid w:val="008E624A"/>
    <w:rsid w:val="008E6B37"/>
    <w:rsid w:val="008F02F4"/>
    <w:rsid w:val="008F0EA4"/>
    <w:rsid w:val="008F33FF"/>
    <w:rsid w:val="008F3B72"/>
    <w:rsid w:val="008F4367"/>
    <w:rsid w:val="008F45D4"/>
    <w:rsid w:val="008F4D39"/>
    <w:rsid w:val="008F5ADC"/>
    <w:rsid w:val="008F5C1E"/>
    <w:rsid w:val="008F650B"/>
    <w:rsid w:val="008F6655"/>
    <w:rsid w:val="008F6AC3"/>
    <w:rsid w:val="008F6F7C"/>
    <w:rsid w:val="008F7262"/>
    <w:rsid w:val="008F747A"/>
    <w:rsid w:val="008F7C02"/>
    <w:rsid w:val="008F7C10"/>
    <w:rsid w:val="008F7E52"/>
    <w:rsid w:val="00901063"/>
    <w:rsid w:val="009012CB"/>
    <w:rsid w:val="00901457"/>
    <w:rsid w:val="009032A4"/>
    <w:rsid w:val="00903B02"/>
    <w:rsid w:val="00903F4A"/>
    <w:rsid w:val="009040B3"/>
    <w:rsid w:val="009041ED"/>
    <w:rsid w:val="00904887"/>
    <w:rsid w:val="00904989"/>
    <w:rsid w:val="00904CE7"/>
    <w:rsid w:val="00904DC9"/>
    <w:rsid w:val="00905423"/>
    <w:rsid w:val="00905D70"/>
    <w:rsid w:val="00905D79"/>
    <w:rsid w:val="00905DB6"/>
    <w:rsid w:val="00905F29"/>
    <w:rsid w:val="0090619A"/>
    <w:rsid w:val="009069D2"/>
    <w:rsid w:val="00906A05"/>
    <w:rsid w:val="00907998"/>
    <w:rsid w:val="00910362"/>
    <w:rsid w:val="0091132C"/>
    <w:rsid w:val="00911642"/>
    <w:rsid w:val="0091186A"/>
    <w:rsid w:val="00912132"/>
    <w:rsid w:val="009126C1"/>
    <w:rsid w:val="0091292D"/>
    <w:rsid w:val="00912DC6"/>
    <w:rsid w:val="0091307E"/>
    <w:rsid w:val="00913129"/>
    <w:rsid w:val="00913BB0"/>
    <w:rsid w:val="00913E10"/>
    <w:rsid w:val="00914B19"/>
    <w:rsid w:val="0091573E"/>
    <w:rsid w:val="0091577D"/>
    <w:rsid w:val="00915FDA"/>
    <w:rsid w:val="0091698B"/>
    <w:rsid w:val="009169C8"/>
    <w:rsid w:val="00916FD8"/>
    <w:rsid w:val="00917254"/>
    <w:rsid w:val="009174D4"/>
    <w:rsid w:val="009177AB"/>
    <w:rsid w:val="00917DFC"/>
    <w:rsid w:val="00920570"/>
    <w:rsid w:val="009206FF"/>
    <w:rsid w:val="00920BFE"/>
    <w:rsid w:val="00921054"/>
    <w:rsid w:val="009210C8"/>
    <w:rsid w:val="00921C66"/>
    <w:rsid w:val="0092373D"/>
    <w:rsid w:val="0092375F"/>
    <w:rsid w:val="00923A7F"/>
    <w:rsid w:val="0092401B"/>
    <w:rsid w:val="00924BD5"/>
    <w:rsid w:val="00924D21"/>
    <w:rsid w:val="00924E69"/>
    <w:rsid w:val="0092579E"/>
    <w:rsid w:val="0092584B"/>
    <w:rsid w:val="009258C2"/>
    <w:rsid w:val="00925D11"/>
    <w:rsid w:val="00925E8C"/>
    <w:rsid w:val="00926189"/>
    <w:rsid w:val="00926A68"/>
    <w:rsid w:val="00926E56"/>
    <w:rsid w:val="009273DE"/>
    <w:rsid w:val="00927799"/>
    <w:rsid w:val="0093040A"/>
    <w:rsid w:val="009306F3"/>
    <w:rsid w:val="009307FC"/>
    <w:rsid w:val="009309C5"/>
    <w:rsid w:val="00931521"/>
    <w:rsid w:val="00931EA7"/>
    <w:rsid w:val="00933BEA"/>
    <w:rsid w:val="00933FF5"/>
    <w:rsid w:val="00934058"/>
    <w:rsid w:val="00934A27"/>
    <w:rsid w:val="00935551"/>
    <w:rsid w:val="00935A53"/>
    <w:rsid w:val="00935EEE"/>
    <w:rsid w:val="00937247"/>
    <w:rsid w:val="0093791F"/>
    <w:rsid w:val="00937A3C"/>
    <w:rsid w:val="00937DD7"/>
    <w:rsid w:val="0094021E"/>
    <w:rsid w:val="009406C4"/>
    <w:rsid w:val="00940865"/>
    <w:rsid w:val="00941E33"/>
    <w:rsid w:val="00941F09"/>
    <w:rsid w:val="0094354A"/>
    <w:rsid w:val="00943A4F"/>
    <w:rsid w:val="00943FA4"/>
    <w:rsid w:val="00944230"/>
    <w:rsid w:val="00944FD4"/>
    <w:rsid w:val="009456F9"/>
    <w:rsid w:val="00945758"/>
    <w:rsid w:val="00945D4D"/>
    <w:rsid w:val="0094688F"/>
    <w:rsid w:val="009468E1"/>
    <w:rsid w:val="00946A32"/>
    <w:rsid w:val="00946BD1"/>
    <w:rsid w:val="00947183"/>
    <w:rsid w:val="00947C25"/>
    <w:rsid w:val="00950044"/>
    <w:rsid w:val="00950197"/>
    <w:rsid w:val="00950D71"/>
    <w:rsid w:val="009518B4"/>
    <w:rsid w:val="009518EF"/>
    <w:rsid w:val="00952329"/>
    <w:rsid w:val="00952C3A"/>
    <w:rsid w:val="00952E8F"/>
    <w:rsid w:val="009532F8"/>
    <w:rsid w:val="00953435"/>
    <w:rsid w:val="00954378"/>
    <w:rsid w:val="0095489B"/>
    <w:rsid w:val="00954AE2"/>
    <w:rsid w:val="009567D5"/>
    <w:rsid w:val="00956937"/>
    <w:rsid w:val="00957493"/>
    <w:rsid w:val="00961443"/>
    <w:rsid w:val="00961647"/>
    <w:rsid w:val="00961694"/>
    <w:rsid w:val="00961B5F"/>
    <w:rsid w:val="0096212E"/>
    <w:rsid w:val="0096285C"/>
    <w:rsid w:val="009628C3"/>
    <w:rsid w:val="00962A77"/>
    <w:rsid w:val="00963010"/>
    <w:rsid w:val="0096389C"/>
    <w:rsid w:val="009638A6"/>
    <w:rsid w:val="009639E6"/>
    <w:rsid w:val="00963C2F"/>
    <w:rsid w:val="00963D96"/>
    <w:rsid w:val="009641AF"/>
    <w:rsid w:val="00964656"/>
    <w:rsid w:val="0096616C"/>
    <w:rsid w:val="009668C8"/>
    <w:rsid w:val="0096697B"/>
    <w:rsid w:val="009670A3"/>
    <w:rsid w:val="00967372"/>
    <w:rsid w:val="00967D2B"/>
    <w:rsid w:val="00967FD7"/>
    <w:rsid w:val="0097056C"/>
    <w:rsid w:val="009705DC"/>
    <w:rsid w:val="00970B8D"/>
    <w:rsid w:val="00971E09"/>
    <w:rsid w:val="00972154"/>
    <w:rsid w:val="00972E69"/>
    <w:rsid w:val="0097388C"/>
    <w:rsid w:val="00973B92"/>
    <w:rsid w:val="0097408F"/>
    <w:rsid w:val="00974410"/>
    <w:rsid w:val="00974E6E"/>
    <w:rsid w:val="00975532"/>
    <w:rsid w:val="009757D3"/>
    <w:rsid w:val="00975A65"/>
    <w:rsid w:val="00975C72"/>
    <w:rsid w:val="00977700"/>
    <w:rsid w:val="009779F7"/>
    <w:rsid w:val="009806FC"/>
    <w:rsid w:val="00980996"/>
    <w:rsid w:val="00980A8A"/>
    <w:rsid w:val="00980E9D"/>
    <w:rsid w:val="009812C6"/>
    <w:rsid w:val="00981760"/>
    <w:rsid w:val="00982DD2"/>
    <w:rsid w:val="00983762"/>
    <w:rsid w:val="00983815"/>
    <w:rsid w:val="0098410D"/>
    <w:rsid w:val="009846C5"/>
    <w:rsid w:val="009847EE"/>
    <w:rsid w:val="00984C68"/>
    <w:rsid w:val="00985BF8"/>
    <w:rsid w:val="00985F48"/>
    <w:rsid w:val="00986407"/>
    <w:rsid w:val="0098650F"/>
    <w:rsid w:val="009867E3"/>
    <w:rsid w:val="00986BD6"/>
    <w:rsid w:val="009872DC"/>
    <w:rsid w:val="00990545"/>
    <w:rsid w:val="00990713"/>
    <w:rsid w:val="009907AF"/>
    <w:rsid w:val="00990C63"/>
    <w:rsid w:val="00991C52"/>
    <w:rsid w:val="00992122"/>
    <w:rsid w:val="00992737"/>
    <w:rsid w:val="0099289A"/>
    <w:rsid w:val="00992972"/>
    <w:rsid w:val="009938C9"/>
    <w:rsid w:val="00994188"/>
    <w:rsid w:val="00994803"/>
    <w:rsid w:val="00994E32"/>
    <w:rsid w:val="00994EE2"/>
    <w:rsid w:val="009950BF"/>
    <w:rsid w:val="00995C5A"/>
    <w:rsid w:val="009967BD"/>
    <w:rsid w:val="00997009"/>
    <w:rsid w:val="0099766C"/>
    <w:rsid w:val="00997901"/>
    <w:rsid w:val="00997CAE"/>
    <w:rsid w:val="00997F07"/>
    <w:rsid w:val="009A02EB"/>
    <w:rsid w:val="009A02EE"/>
    <w:rsid w:val="009A166A"/>
    <w:rsid w:val="009A18A2"/>
    <w:rsid w:val="009A19F7"/>
    <w:rsid w:val="009A2DC2"/>
    <w:rsid w:val="009A2E8A"/>
    <w:rsid w:val="009A2E9D"/>
    <w:rsid w:val="009A2F0D"/>
    <w:rsid w:val="009A3562"/>
    <w:rsid w:val="009A3D36"/>
    <w:rsid w:val="009A3E21"/>
    <w:rsid w:val="009A50B1"/>
    <w:rsid w:val="009A5F74"/>
    <w:rsid w:val="009A62D5"/>
    <w:rsid w:val="009A638D"/>
    <w:rsid w:val="009A63E5"/>
    <w:rsid w:val="009A68CA"/>
    <w:rsid w:val="009A7298"/>
    <w:rsid w:val="009A7622"/>
    <w:rsid w:val="009A796E"/>
    <w:rsid w:val="009A7E45"/>
    <w:rsid w:val="009A7E53"/>
    <w:rsid w:val="009B0498"/>
    <w:rsid w:val="009B07C1"/>
    <w:rsid w:val="009B0A1A"/>
    <w:rsid w:val="009B1842"/>
    <w:rsid w:val="009B18D8"/>
    <w:rsid w:val="009B27C7"/>
    <w:rsid w:val="009B2B2F"/>
    <w:rsid w:val="009B31A1"/>
    <w:rsid w:val="009B32BE"/>
    <w:rsid w:val="009B40FB"/>
    <w:rsid w:val="009B50C7"/>
    <w:rsid w:val="009B5395"/>
    <w:rsid w:val="009B62E0"/>
    <w:rsid w:val="009B6744"/>
    <w:rsid w:val="009B6F32"/>
    <w:rsid w:val="009B6F9C"/>
    <w:rsid w:val="009B7038"/>
    <w:rsid w:val="009B72EB"/>
    <w:rsid w:val="009B771E"/>
    <w:rsid w:val="009C02EB"/>
    <w:rsid w:val="009C058E"/>
    <w:rsid w:val="009C1240"/>
    <w:rsid w:val="009C20A5"/>
    <w:rsid w:val="009C284B"/>
    <w:rsid w:val="009C2AA3"/>
    <w:rsid w:val="009C385A"/>
    <w:rsid w:val="009C3FF0"/>
    <w:rsid w:val="009C4852"/>
    <w:rsid w:val="009C4F43"/>
    <w:rsid w:val="009C624A"/>
    <w:rsid w:val="009C640D"/>
    <w:rsid w:val="009C70D9"/>
    <w:rsid w:val="009D0088"/>
    <w:rsid w:val="009D1B19"/>
    <w:rsid w:val="009D1C2B"/>
    <w:rsid w:val="009D1CB7"/>
    <w:rsid w:val="009D25A6"/>
    <w:rsid w:val="009D26B3"/>
    <w:rsid w:val="009D281E"/>
    <w:rsid w:val="009D2C4B"/>
    <w:rsid w:val="009D35D2"/>
    <w:rsid w:val="009D3BCD"/>
    <w:rsid w:val="009D41F4"/>
    <w:rsid w:val="009D4597"/>
    <w:rsid w:val="009D5073"/>
    <w:rsid w:val="009D5525"/>
    <w:rsid w:val="009D570D"/>
    <w:rsid w:val="009D5A08"/>
    <w:rsid w:val="009D5BF0"/>
    <w:rsid w:val="009D5F1F"/>
    <w:rsid w:val="009D60CF"/>
    <w:rsid w:val="009D616E"/>
    <w:rsid w:val="009D62BB"/>
    <w:rsid w:val="009D64BD"/>
    <w:rsid w:val="009D70F0"/>
    <w:rsid w:val="009D7D44"/>
    <w:rsid w:val="009D7E8E"/>
    <w:rsid w:val="009E0662"/>
    <w:rsid w:val="009E06AB"/>
    <w:rsid w:val="009E0825"/>
    <w:rsid w:val="009E08EA"/>
    <w:rsid w:val="009E09C5"/>
    <w:rsid w:val="009E0FC6"/>
    <w:rsid w:val="009E1B17"/>
    <w:rsid w:val="009E1B76"/>
    <w:rsid w:val="009E1C9E"/>
    <w:rsid w:val="009E2835"/>
    <w:rsid w:val="009E2C14"/>
    <w:rsid w:val="009E2C96"/>
    <w:rsid w:val="009E2D6E"/>
    <w:rsid w:val="009E2F29"/>
    <w:rsid w:val="009E2F48"/>
    <w:rsid w:val="009E3352"/>
    <w:rsid w:val="009E34B5"/>
    <w:rsid w:val="009E35BA"/>
    <w:rsid w:val="009E3629"/>
    <w:rsid w:val="009E3BA7"/>
    <w:rsid w:val="009E3E76"/>
    <w:rsid w:val="009E4206"/>
    <w:rsid w:val="009E439F"/>
    <w:rsid w:val="009E469E"/>
    <w:rsid w:val="009E5564"/>
    <w:rsid w:val="009E5987"/>
    <w:rsid w:val="009E5BF5"/>
    <w:rsid w:val="009E6311"/>
    <w:rsid w:val="009E6E00"/>
    <w:rsid w:val="009E75E4"/>
    <w:rsid w:val="009E7819"/>
    <w:rsid w:val="009E796D"/>
    <w:rsid w:val="009E7AA9"/>
    <w:rsid w:val="009F02AE"/>
    <w:rsid w:val="009F26A8"/>
    <w:rsid w:val="009F3821"/>
    <w:rsid w:val="009F3AC7"/>
    <w:rsid w:val="009F3EED"/>
    <w:rsid w:val="009F3F44"/>
    <w:rsid w:val="009F40B8"/>
    <w:rsid w:val="009F44BB"/>
    <w:rsid w:val="009F4693"/>
    <w:rsid w:val="009F47E8"/>
    <w:rsid w:val="009F495C"/>
    <w:rsid w:val="009F4D77"/>
    <w:rsid w:val="009F5AB4"/>
    <w:rsid w:val="009F5B80"/>
    <w:rsid w:val="009F74EC"/>
    <w:rsid w:val="009F7B4B"/>
    <w:rsid w:val="009F7BD8"/>
    <w:rsid w:val="00A00256"/>
    <w:rsid w:val="00A004F0"/>
    <w:rsid w:val="00A01312"/>
    <w:rsid w:val="00A015D8"/>
    <w:rsid w:val="00A0164C"/>
    <w:rsid w:val="00A01877"/>
    <w:rsid w:val="00A01EE0"/>
    <w:rsid w:val="00A020ED"/>
    <w:rsid w:val="00A02872"/>
    <w:rsid w:val="00A02E0F"/>
    <w:rsid w:val="00A0363F"/>
    <w:rsid w:val="00A053E1"/>
    <w:rsid w:val="00A05470"/>
    <w:rsid w:val="00A06450"/>
    <w:rsid w:val="00A078A7"/>
    <w:rsid w:val="00A078BF"/>
    <w:rsid w:val="00A07CE0"/>
    <w:rsid w:val="00A07DB6"/>
    <w:rsid w:val="00A103E9"/>
    <w:rsid w:val="00A105FB"/>
    <w:rsid w:val="00A10E27"/>
    <w:rsid w:val="00A118A8"/>
    <w:rsid w:val="00A12208"/>
    <w:rsid w:val="00A12BBD"/>
    <w:rsid w:val="00A1318E"/>
    <w:rsid w:val="00A1384F"/>
    <w:rsid w:val="00A13913"/>
    <w:rsid w:val="00A139C7"/>
    <w:rsid w:val="00A14A46"/>
    <w:rsid w:val="00A14BDF"/>
    <w:rsid w:val="00A14CB5"/>
    <w:rsid w:val="00A14F6F"/>
    <w:rsid w:val="00A153DA"/>
    <w:rsid w:val="00A1584A"/>
    <w:rsid w:val="00A15B4E"/>
    <w:rsid w:val="00A162AD"/>
    <w:rsid w:val="00A162E1"/>
    <w:rsid w:val="00A16BC6"/>
    <w:rsid w:val="00A1773A"/>
    <w:rsid w:val="00A177C0"/>
    <w:rsid w:val="00A17D6F"/>
    <w:rsid w:val="00A20223"/>
    <w:rsid w:val="00A20659"/>
    <w:rsid w:val="00A20E3E"/>
    <w:rsid w:val="00A210C0"/>
    <w:rsid w:val="00A21358"/>
    <w:rsid w:val="00A21AD8"/>
    <w:rsid w:val="00A21B10"/>
    <w:rsid w:val="00A21E84"/>
    <w:rsid w:val="00A220CB"/>
    <w:rsid w:val="00A227F9"/>
    <w:rsid w:val="00A23127"/>
    <w:rsid w:val="00A23784"/>
    <w:rsid w:val="00A237C2"/>
    <w:rsid w:val="00A23A5B"/>
    <w:rsid w:val="00A23D36"/>
    <w:rsid w:val="00A24347"/>
    <w:rsid w:val="00A2440E"/>
    <w:rsid w:val="00A245C2"/>
    <w:rsid w:val="00A2550C"/>
    <w:rsid w:val="00A25613"/>
    <w:rsid w:val="00A25900"/>
    <w:rsid w:val="00A2682D"/>
    <w:rsid w:val="00A26CB6"/>
    <w:rsid w:val="00A26DE6"/>
    <w:rsid w:val="00A27090"/>
    <w:rsid w:val="00A27B0B"/>
    <w:rsid w:val="00A27C58"/>
    <w:rsid w:val="00A30D0A"/>
    <w:rsid w:val="00A31924"/>
    <w:rsid w:val="00A31A0B"/>
    <w:rsid w:val="00A3235C"/>
    <w:rsid w:val="00A32DB2"/>
    <w:rsid w:val="00A334BF"/>
    <w:rsid w:val="00A33766"/>
    <w:rsid w:val="00A33F4C"/>
    <w:rsid w:val="00A344B2"/>
    <w:rsid w:val="00A34779"/>
    <w:rsid w:val="00A34929"/>
    <w:rsid w:val="00A34D10"/>
    <w:rsid w:val="00A359FA"/>
    <w:rsid w:val="00A35FF7"/>
    <w:rsid w:val="00A36762"/>
    <w:rsid w:val="00A36A0A"/>
    <w:rsid w:val="00A36B01"/>
    <w:rsid w:val="00A40975"/>
    <w:rsid w:val="00A41078"/>
    <w:rsid w:val="00A41694"/>
    <w:rsid w:val="00A41E90"/>
    <w:rsid w:val="00A432FF"/>
    <w:rsid w:val="00A43663"/>
    <w:rsid w:val="00A4368A"/>
    <w:rsid w:val="00A43EBA"/>
    <w:rsid w:val="00A44D8D"/>
    <w:rsid w:val="00A44DA2"/>
    <w:rsid w:val="00A459D5"/>
    <w:rsid w:val="00A45AA5"/>
    <w:rsid w:val="00A469B4"/>
    <w:rsid w:val="00A479E7"/>
    <w:rsid w:val="00A514F4"/>
    <w:rsid w:val="00A523BD"/>
    <w:rsid w:val="00A52B2C"/>
    <w:rsid w:val="00A53143"/>
    <w:rsid w:val="00A53A99"/>
    <w:rsid w:val="00A53E8A"/>
    <w:rsid w:val="00A5528A"/>
    <w:rsid w:val="00A55C38"/>
    <w:rsid w:val="00A55DAF"/>
    <w:rsid w:val="00A55F28"/>
    <w:rsid w:val="00A561A8"/>
    <w:rsid w:val="00A573E4"/>
    <w:rsid w:val="00A60294"/>
    <w:rsid w:val="00A60872"/>
    <w:rsid w:val="00A60C0F"/>
    <w:rsid w:val="00A60DCB"/>
    <w:rsid w:val="00A61B1F"/>
    <w:rsid w:val="00A6216B"/>
    <w:rsid w:val="00A622A0"/>
    <w:rsid w:val="00A62982"/>
    <w:rsid w:val="00A629E8"/>
    <w:rsid w:val="00A633D2"/>
    <w:rsid w:val="00A636AE"/>
    <w:rsid w:val="00A642C2"/>
    <w:rsid w:val="00A64480"/>
    <w:rsid w:val="00A6527C"/>
    <w:rsid w:val="00A65D78"/>
    <w:rsid w:val="00A66092"/>
    <w:rsid w:val="00A66508"/>
    <w:rsid w:val="00A66565"/>
    <w:rsid w:val="00A66F5A"/>
    <w:rsid w:val="00A70083"/>
    <w:rsid w:val="00A7054C"/>
    <w:rsid w:val="00A709C9"/>
    <w:rsid w:val="00A70F13"/>
    <w:rsid w:val="00A7198A"/>
    <w:rsid w:val="00A722C8"/>
    <w:rsid w:val="00A72988"/>
    <w:rsid w:val="00A72BB3"/>
    <w:rsid w:val="00A72F34"/>
    <w:rsid w:val="00A737FC"/>
    <w:rsid w:val="00A73EAD"/>
    <w:rsid w:val="00A7470F"/>
    <w:rsid w:val="00A749A1"/>
    <w:rsid w:val="00A74DD6"/>
    <w:rsid w:val="00A74EE6"/>
    <w:rsid w:val="00A7608A"/>
    <w:rsid w:val="00A77101"/>
    <w:rsid w:val="00A77477"/>
    <w:rsid w:val="00A775F2"/>
    <w:rsid w:val="00A80088"/>
    <w:rsid w:val="00A8096B"/>
    <w:rsid w:val="00A80BAD"/>
    <w:rsid w:val="00A813F0"/>
    <w:rsid w:val="00A82DB9"/>
    <w:rsid w:val="00A82F21"/>
    <w:rsid w:val="00A830E1"/>
    <w:rsid w:val="00A838A9"/>
    <w:rsid w:val="00A83CED"/>
    <w:rsid w:val="00A83FF5"/>
    <w:rsid w:val="00A84147"/>
    <w:rsid w:val="00A8456D"/>
    <w:rsid w:val="00A846F6"/>
    <w:rsid w:val="00A84ED3"/>
    <w:rsid w:val="00A854B9"/>
    <w:rsid w:val="00A85706"/>
    <w:rsid w:val="00A86A32"/>
    <w:rsid w:val="00A86BBA"/>
    <w:rsid w:val="00A87BAC"/>
    <w:rsid w:val="00A906E5"/>
    <w:rsid w:val="00A90E69"/>
    <w:rsid w:val="00A916C7"/>
    <w:rsid w:val="00A91A1F"/>
    <w:rsid w:val="00A927C3"/>
    <w:rsid w:val="00A93009"/>
    <w:rsid w:val="00A933EC"/>
    <w:rsid w:val="00A9341E"/>
    <w:rsid w:val="00A934CE"/>
    <w:rsid w:val="00A94478"/>
    <w:rsid w:val="00A954E7"/>
    <w:rsid w:val="00A95631"/>
    <w:rsid w:val="00A966A2"/>
    <w:rsid w:val="00A968EE"/>
    <w:rsid w:val="00A96BAD"/>
    <w:rsid w:val="00A96FA8"/>
    <w:rsid w:val="00A977A6"/>
    <w:rsid w:val="00A97BEF"/>
    <w:rsid w:val="00A97CFE"/>
    <w:rsid w:val="00AA0F4C"/>
    <w:rsid w:val="00AA1BBE"/>
    <w:rsid w:val="00AA1CDF"/>
    <w:rsid w:val="00AA2032"/>
    <w:rsid w:val="00AA2A4A"/>
    <w:rsid w:val="00AA2C1B"/>
    <w:rsid w:val="00AA31C4"/>
    <w:rsid w:val="00AA37C7"/>
    <w:rsid w:val="00AA3D58"/>
    <w:rsid w:val="00AA4226"/>
    <w:rsid w:val="00AA43ED"/>
    <w:rsid w:val="00AA46F6"/>
    <w:rsid w:val="00AA4969"/>
    <w:rsid w:val="00AA4B4A"/>
    <w:rsid w:val="00AA4FA4"/>
    <w:rsid w:val="00AA5287"/>
    <w:rsid w:val="00AA55C3"/>
    <w:rsid w:val="00AA5685"/>
    <w:rsid w:val="00AA570C"/>
    <w:rsid w:val="00AA74B3"/>
    <w:rsid w:val="00AA78CE"/>
    <w:rsid w:val="00AA7E4F"/>
    <w:rsid w:val="00AB28DD"/>
    <w:rsid w:val="00AB300D"/>
    <w:rsid w:val="00AB3821"/>
    <w:rsid w:val="00AB4595"/>
    <w:rsid w:val="00AB4BB9"/>
    <w:rsid w:val="00AB4CE3"/>
    <w:rsid w:val="00AB4FCC"/>
    <w:rsid w:val="00AB5387"/>
    <w:rsid w:val="00AB5546"/>
    <w:rsid w:val="00AB5EB8"/>
    <w:rsid w:val="00AB6069"/>
    <w:rsid w:val="00AB61EB"/>
    <w:rsid w:val="00AB6894"/>
    <w:rsid w:val="00AB7547"/>
    <w:rsid w:val="00AB7601"/>
    <w:rsid w:val="00AB7893"/>
    <w:rsid w:val="00AB7DA1"/>
    <w:rsid w:val="00AC01A5"/>
    <w:rsid w:val="00AC1101"/>
    <w:rsid w:val="00AC157B"/>
    <w:rsid w:val="00AC194D"/>
    <w:rsid w:val="00AC3839"/>
    <w:rsid w:val="00AC3977"/>
    <w:rsid w:val="00AC3FDE"/>
    <w:rsid w:val="00AC4479"/>
    <w:rsid w:val="00AC4A2C"/>
    <w:rsid w:val="00AC52DF"/>
    <w:rsid w:val="00AC6766"/>
    <w:rsid w:val="00AC6E76"/>
    <w:rsid w:val="00AC70E6"/>
    <w:rsid w:val="00AC711B"/>
    <w:rsid w:val="00AD055D"/>
    <w:rsid w:val="00AD081F"/>
    <w:rsid w:val="00AD10E7"/>
    <w:rsid w:val="00AD1C9F"/>
    <w:rsid w:val="00AD29CF"/>
    <w:rsid w:val="00AD2ED1"/>
    <w:rsid w:val="00AD3262"/>
    <w:rsid w:val="00AD37F5"/>
    <w:rsid w:val="00AD4B86"/>
    <w:rsid w:val="00AD5996"/>
    <w:rsid w:val="00AD628C"/>
    <w:rsid w:val="00AD6B3C"/>
    <w:rsid w:val="00AD7365"/>
    <w:rsid w:val="00AD7864"/>
    <w:rsid w:val="00AD7E3A"/>
    <w:rsid w:val="00AE0114"/>
    <w:rsid w:val="00AE0CAC"/>
    <w:rsid w:val="00AE1708"/>
    <w:rsid w:val="00AE2513"/>
    <w:rsid w:val="00AE2801"/>
    <w:rsid w:val="00AE3610"/>
    <w:rsid w:val="00AE37E7"/>
    <w:rsid w:val="00AE3AB6"/>
    <w:rsid w:val="00AE3ADA"/>
    <w:rsid w:val="00AE3CC5"/>
    <w:rsid w:val="00AE400D"/>
    <w:rsid w:val="00AE472A"/>
    <w:rsid w:val="00AE482B"/>
    <w:rsid w:val="00AE4CDF"/>
    <w:rsid w:val="00AE4F21"/>
    <w:rsid w:val="00AE6BF5"/>
    <w:rsid w:val="00AE7375"/>
    <w:rsid w:val="00AE7E15"/>
    <w:rsid w:val="00AE7E34"/>
    <w:rsid w:val="00AF040E"/>
    <w:rsid w:val="00AF047A"/>
    <w:rsid w:val="00AF0790"/>
    <w:rsid w:val="00AF1E5C"/>
    <w:rsid w:val="00AF1F46"/>
    <w:rsid w:val="00AF2804"/>
    <w:rsid w:val="00AF2E14"/>
    <w:rsid w:val="00AF3BC3"/>
    <w:rsid w:val="00AF4723"/>
    <w:rsid w:val="00AF5507"/>
    <w:rsid w:val="00AF5BD8"/>
    <w:rsid w:val="00AF5EB9"/>
    <w:rsid w:val="00AF6807"/>
    <w:rsid w:val="00AF7914"/>
    <w:rsid w:val="00B00041"/>
    <w:rsid w:val="00B00562"/>
    <w:rsid w:val="00B02338"/>
    <w:rsid w:val="00B029DB"/>
    <w:rsid w:val="00B03890"/>
    <w:rsid w:val="00B03954"/>
    <w:rsid w:val="00B05457"/>
    <w:rsid w:val="00B0548E"/>
    <w:rsid w:val="00B05507"/>
    <w:rsid w:val="00B0571B"/>
    <w:rsid w:val="00B06807"/>
    <w:rsid w:val="00B06E0F"/>
    <w:rsid w:val="00B06F7E"/>
    <w:rsid w:val="00B0700B"/>
    <w:rsid w:val="00B111D7"/>
    <w:rsid w:val="00B11CBA"/>
    <w:rsid w:val="00B1237B"/>
    <w:rsid w:val="00B12801"/>
    <w:rsid w:val="00B12F05"/>
    <w:rsid w:val="00B13B9B"/>
    <w:rsid w:val="00B14502"/>
    <w:rsid w:val="00B14612"/>
    <w:rsid w:val="00B14967"/>
    <w:rsid w:val="00B158D6"/>
    <w:rsid w:val="00B169C4"/>
    <w:rsid w:val="00B171A6"/>
    <w:rsid w:val="00B17724"/>
    <w:rsid w:val="00B17ADE"/>
    <w:rsid w:val="00B202A5"/>
    <w:rsid w:val="00B20E9B"/>
    <w:rsid w:val="00B20EF5"/>
    <w:rsid w:val="00B2235A"/>
    <w:rsid w:val="00B22982"/>
    <w:rsid w:val="00B24181"/>
    <w:rsid w:val="00B24534"/>
    <w:rsid w:val="00B25018"/>
    <w:rsid w:val="00B254E4"/>
    <w:rsid w:val="00B25947"/>
    <w:rsid w:val="00B2737B"/>
    <w:rsid w:val="00B275B1"/>
    <w:rsid w:val="00B27B5B"/>
    <w:rsid w:val="00B27F0F"/>
    <w:rsid w:val="00B300FD"/>
    <w:rsid w:val="00B309AC"/>
    <w:rsid w:val="00B30B01"/>
    <w:rsid w:val="00B310CB"/>
    <w:rsid w:val="00B31BB7"/>
    <w:rsid w:val="00B31DD7"/>
    <w:rsid w:val="00B32096"/>
    <w:rsid w:val="00B320ED"/>
    <w:rsid w:val="00B3229D"/>
    <w:rsid w:val="00B32639"/>
    <w:rsid w:val="00B32BCF"/>
    <w:rsid w:val="00B32D94"/>
    <w:rsid w:val="00B32FEE"/>
    <w:rsid w:val="00B3317F"/>
    <w:rsid w:val="00B33572"/>
    <w:rsid w:val="00B33ECD"/>
    <w:rsid w:val="00B3508F"/>
    <w:rsid w:val="00B35126"/>
    <w:rsid w:val="00B35144"/>
    <w:rsid w:val="00B3556A"/>
    <w:rsid w:val="00B36035"/>
    <w:rsid w:val="00B362F9"/>
    <w:rsid w:val="00B36687"/>
    <w:rsid w:val="00B36B6C"/>
    <w:rsid w:val="00B37940"/>
    <w:rsid w:val="00B37DDB"/>
    <w:rsid w:val="00B41252"/>
    <w:rsid w:val="00B4134C"/>
    <w:rsid w:val="00B43464"/>
    <w:rsid w:val="00B434ED"/>
    <w:rsid w:val="00B43944"/>
    <w:rsid w:val="00B43BB8"/>
    <w:rsid w:val="00B450B6"/>
    <w:rsid w:val="00B45606"/>
    <w:rsid w:val="00B4579C"/>
    <w:rsid w:val="00B47DDD"/>
    <w:rsid w:val="00B502F7"/>
    <w:rsid w:val="00B505A3"/>
    <w:rsid w:val="00B50786"/>
    <w:rsid w:val="00B51048"/>
    <w:rsid w:val="00B51139"/>
    <w:rsid w:val="00B516FD"/>
    <w:rsid w:val="00B52E00"/>
    <w:rsid w:val="00B53533"/>
    <w:rsid w:val="00B53A83"/>
    <w:rsid w:val="00B54112"/>
    <w:rsid w:val="00B543B8"/>
    <w:rsid w:val="00B54F67"/>
    <w:rsid w:val="00B55495"/>
    <w:rsid w:val="00B556F4"/>
    <w:rsid w:val="00B55786"/>
    <w:rsid w:val="00B55A59"/>
    <w:rsid w:val="00B55EEA"/>
    <w:rsid w:val="00B56189"/>
    <w:rsid w:val="00B568FC"/>
    <w:rsid w:val="00B56E4B"/>
    <w:rsid w:val="00B571C6"/>
    <w:rsid w:val="00B60191"/>
    <w:rsid w:val="00B60678"/>
    <w:rsid w:val="00B615CE"/>
    <w:rsid w:val="00B61953"/>
    <w:rsid w:val="00B61BA5"/>
    <w:rsid w:val="00B61EF1"/>
    <w:rsid w:val="00B628C0"/>
    <w:rsid w:val="00B63728"/>
    <w:rsid w:val="00B63BAC"/>
    <w:rsid w:val="00B640FA"/>
    <w:rsid w:val="00B646FD"/>
    <w:rsid w:val="00B64F53"/>
    <w:rsid w:val="00B650F4"/>
    <w:rsid w:val="00B65E6B"/>
    <w:rsid w:val="00B673D9"/>
    <w:rsid w:val="00B67F79"/>
    <w:rsid w:val="00B67FF3"/>
    <w:rsid w:val="00B70091"/>
    <w:rsid w:val="00B70164"/>
    <w:rsid w:val="00B70727"/>
    <w:rsid w:val="00B7072D"/>
    <w:rsid w:val="00B7089B"/>
    <w:rsid w:val="00B70EC5"/>
    <w:rsid w:val="00B7157B"/>
    <w:rsid w:val="00B7159C"/>
    <w:rsid w:val="00B7278A"/>
    <w:rsid w:val="00B73A6B"/>
    <w:rsid w:val="00B7486C"/>
    <w:rsid w:val="00B754B0"/>
    <w:rsid w:val="00B755EF"/>
    <w:rsid w:val="00B75CC2"/>
    <w:rsid w:val="00B75D27"/>
    <w:rsid w:val="00B77D5D"/>
    <w:rsid w:val="00B81238"/>
    <w:rsid w:val="00B8148D"/>
    <w:rsid w:val="00B8366C"/>
    <w:rsid w:val="00B836D4"/>
    <w:rsid w:val="00B838E8"/>
    <w:rsid w:val="00B839C8"/>
    <w:rsid w:val="00B846CE"/>
    <w:rsid w:val="00B84B69"/>
    <w:rsid w:val="00B84E51"/>
    <w:rsid w:val="00B85008"/>
    <w:rsid w:val="00B85014"/>
    <w:rsid w:val="00B85BCB"/>
    <w:rsid w:val="00B862A2"/>
    <w:rsid w:val="00B86A35"/>
    <w:rsid w:val="00B86AF9"/>
    <w:rsid w:val="00B86B27"/>
    <w:rsid w:val="00B86ECF"/>
    <w:rsid w:val="00B87A2C"/>
    <w:rsid w:val="00B87E4F"/>
    <w:rsid w:val="00B921A5"/>
    <w:rsid w:val="00B92251"/>
    <w:rsid w:val="00B928B4"/>
    <w:rsid w:val="00B93582"/>
    <w:rsid w:val="00B95675"/>
    <w:rsid w:val="00B95B2D"/>
    <w:rsid w:val="00B95D0F"/>
    <w:rsid w:val="00B96C5D"/>
    <w:rsid w:val="00B96FF3"/>
    <w:rsid w:val="00B9775E"/>
    <w:rsid w:val="00BA143C"/>
    <w:rsid w:val="00BA24F9"/>
    <w:rsid w:val="00BA32D7"/>
    <w:rsid w:val="00BA3325"/>
    <w:rsid w:val="00BA4460"/>
    <w:rsid w:val="00BA5F86"/>
    <w:rsid w:val="00BA7D6E"/>
    <w:rsid w:val="00BA7E4C"/>
    <w:rsid w:val="00BA7F29"/>
    <w:rsid w:val="00BB0191"/>
    <w:rsid w:val="00BB051B"/>
    <w:rsid w:val="00BB0DF3"/>
    <w:rsid w:val="00BB12D0"/>
    <w:rsid w:val="00BB1AB7"/>
    <w:rsid w:val="00BB1E94"/>
    <w:rsid w:val="00BB22E7"/>
    <w:rsid w:val="00BB25FD"/>
    <w:rsid w:val="00BB30EA"/>
    <w:rsid w:val="00BB33E8"/>
    <w:rsid w:val="00BB3672"/>
    <w:rsid w:val="00BB3AE5"/>
    <w:rsid w:val="00BB3C85"/>
    <w:rsid w:val="00BB4472"/>
    <w:rsid w:val="00BB4541"/>
    <w:rsid w:val="00BB53BA"/>
    <w:rsid w:val="00BB6C67"/>
    <w:rsid w:val="00BC0064"/>
    <w:rsid w:val="00BC040A"/>
    <w:rsid w:val="00BC0A4B"/>
    <w:rsid w:val="00BC0E22"/>
    <w:rsid w:val="00BC191D"/>
    <w:rsid w:val="00BC1E05"/>
    <w:rsid w:val="00BC30D1"/>
    <w:rsid w:val="00BC3145"/>
    <w:rsid w:val="00BC3C6C"/>
    <w:rsid w:val="00BC3CD6"/>
    <w:rsid w:val="00BC452C"/>
    <w:rsid w:val="00BC462C"/>
    <w:rsid w:val="00BC477D"/>
    <w:rsid w:val="00BC5632"/>
    <w:rsid w:val="00BC6138"/>
    <w:rsid w:val="00BC6B1E"/>
    <w:rsid w:val="00BC7F38"/>
    <w:rsid w:val="00BD053F"/>
    <w:rsid w:val="00BD109E"/>
    <w:rsid w:val="00BD11ED"/>
    <w:rsid w:val="00BD179C"/>
    <w:rsid w:val="00BD18DE"/>
    <w:rsid w:val="00BD1D77"/>
    <w:rsid w:val="00BD1FAF"/>
    <w:rsid w:val="00BD210F"/>
    <w:rsid w:val="00BD221E"/>
    <w:rsid w:val="00BD2EA5"/>
    <w:rsid w:val="00BD2F81"/>
    <w:rsid w:val="00BD32BD"/>
    <w:rsid w:val="00BD398C"/>
    <w:rsid w:val="00BD433C"/>
    <w:rsid w:val="00BD47C7"/>
    <w:rsid w:val="00BD4AA1"/>
    <w:rsid w:val="00BD4BC4"/>
    <w:rsid w:val="00BD51DC"/>
    <w:rsid w:val="00BD5304"/>
    <w:rsid w:val="00BD5BEE"/>
    <w:rsid w:val="00BD5EC1"/>
    <w:rsid w:val="00BD600D"/>
    <w:rsid w:val="00BD6866"/>
    <w:rsid w:val="00BD6923"/>
    <w:rsid w:val="00BD6950"/>
    <w:rsid w:val="00BD707B"/>
    <w:rsid w:val="00BD755E"/>
    <w:rsid w:val="00BE024E"/>
    <w:rsid w:val="00BE0AC9"/>
    <w:rsid w:val="00BE0FD3"/>
    <w:rsid w:val="00BE23E9"/>
    <w:rsid w:val="00BE2F2C"/>
    <w:rsid w:val="00BE3496"/>
    <w:rsid w:val="00BE35BE"/>
    <w:rsid w:val="00BE4BBE"/>
    <w:rsid w:val="00BE4D38"/>
    <w:rsid w:val="00BE4DB8"/>
    <w:rsid w:val="00BE55B9"/>
    <w:rsid w:val="00BE568C"/>
    <w:rsid w:val="00BE5E7A"/>
    <w:rsid w:val="00BE61CE"/>
    <w:rsid w:val="00BE6A0E"/>
    <w:rsid w:val="00BE6A29"/>
    <w:rsid w:val="00BE704E"/>
    <w:rsid w:val="00BE72B6"/>
    <w:rsid w:val="00BE7696"/>
    <w:rsid w:val="00BE7F31"/>
    <w:rsid w:val="00BE7FA1"/>
    <w:rsid w:val="00BF093C"/>
    <w:rsid w:val="00BF0F45"/>
    <w:rsid w:val="00BF121A"/>
    <w:rsid w:val="00BF15C8"/>
    <w:rsid w:val="00BF184E"/>
    <w:rsid w:val="00BF19D0"/>
    <w:rsid w:val="00BF2095"/>
    <w:rsid w:val="00BF2FEB"/>
    <w:rsid w:val="00BF2FF5"/>
    <w:rsid w:val="00BF333A"/>
    <w:rsid w:val="00BF36FF"/>
    <w:rsid w:val="00BF37A0"/>
    <w:rsid w:val="00BF3ECB"/>
    <w:rsid w:val="00BF4114"/>
    <w:rsid w:val="00BF4AA8"/>
    <w:rsid w:val="00BF4CBF"/>
    <w:rsid w:val="00BF4DEE"/>
    <w:rsid w:val="00BF6581"/>
    <w:rsid w:val="00BF6BE7"/>
    <w:rsid w:val="00BF6EB0"/>
    <w:rsid w:val="00BF768C"/>
    <w:rsid w:val="00BF7E0B"/>
    <w:rsid w:val="00C003F3"/>
    <w:rsid w:val="00C0096D"/>
    <w:rsid w:val="00C00E60"/>
    <w:rsid w:val="00C00FB4"/>
    <w:rsid w:val="00C018F5"/>
    <w:rsid w:val="00C01B13"/>
    <w:rsid w:val="00C01D5F"/>
    <w:rsid w:val="00C01DCA"/>
    <w:rsid w:val="00C02536"/>
    <w:rsid w:val="00C0361D"/>
    <w:rsid w:val="00C037F9"/>
    <w:rsid w:val="00C03911"/>
    <w:rsid w:val="00C04D38"/>
    <w:rsid w:val="00C05634"/>
    <w:rsid w:val="00C05B21"/>
    <w:rsid w:val="00C065C7"/>
    <w:rsid w:val="00C07B26"/>
    <w:rsid w:val="00C07C3A"/>
    <w:rsid w:val="00C10034"/>
    <w:rsid w:val="00C107C2"/>
    <w:rsid w:val="00C10BCD"/>
    <w:rsid w:val="00C11830"/>
    <w:rsid w:val="00C12008"/>
    <w:rsid w:val="00C12B3F"/>
    <w:rsid w:val="00C1345B"/>
    <w:rsid w:val="00C136AF"/>
    <w:rsid w:val="00C13ADE"/>
    <w:rsid w:val="00C13B7C"/>
    <w:rsid w:val="00C1442B"/>
    <w:rsid w:val="00C147F1"/>
    <w:rsid w:val="00C1494A"/>
    <w:rsid w:val="00C157AF"/>
    <w:rsid w:val="00C15AA7"/>
    <w:rsid w:val="00C15F13"/>
    <w:rsid w:val="00C16189"/>
    <w:rsid w:val="00C161C6"/>
    <w:rsid w:val="00C162CF"/>
    <w:rsid w:val="00C172D5"/>
    <w:rsid w:val="00C172E3"/>
    <w:rsid w:val="00C17CA9"/>
    <w:rsid w:val="00C17D43"/>
    <w:rsid w:val="00C2000B"/>
    <w:rsid w:val="00C20425"/>
    <w:rsid w:val="00C208FA"/>
    <w:rsid w:val="00C20D59"/>
    <w:rsid w:val="00C2141E"/>
    <w:rsid w:val="00C21461"/>
    <w:rsid w:val="00C2155A"/>
    <w:rsid w:val="00C219C3"/>
    <w:rsid w:val="00C21E77"/>
    <w:rsid w:val="00C23231"/>
    <w:rsid w:val="00C23D43"/>
    <w:rsid w:val="00C23D8C"/>
    <w:rsid w:val="00C241EF"/>
    <w:rsid w:val="00C2448A"/>
    <w:rsid w:val="00C24D91"/>
    <w:rsid w:val="00C24FA6"/>
    <w:rsid w:val="00C25014"/>
    <w:rsid w:val="00C30365"/>
    <w:rsid w:val="00C3104F"/>
    <w:rsid w:val="00C31143"/>
    <w:rsid w:val="00C32109"/>
    <w:rsid w:val="00C331CF"/>
    <w:rsid w:val="00C334D3"/>
    <w:rsid w:val="00C33965"/>
    <w:rsid w:val="00C341A9"/>
    <w:rsid w:val="00C3426E"/>
    <w:rsid w:val="00C34A21"/>
    <w:rsid w:val="00C34BF6"/>
    <w:rsid w:val="00C357A1"/>
    <w:rsid w:val="00C3637A"/>
    <w:rsid w:val="00C364BB"/>
    <w:rsid w:val="00C36B9F"/>
    <w:rsid w:val="00C36D58"/>
    <w:rsid w:val="00C36D9E"/>
    <w:rsid w:val="00C37071"/>
    <w:rsid w:val="00C37130"/>
    <w:rsid w:val="00C37746"/>
    <w:rsid w:val="00C37881"/>
    <w:rsid w:val="00C37A19"/>
    <w:rsid w:val="00C37F79"/>
    <w:rsid w:val="00C40136"/>
    <w:rsid w:val="00C408E5"/>
    <w:rsid w:val="00C409C2"/>
    <w:rsid w:val="00C40E96"/>
    <w:rsid w:val="00C41227"/>
    <w:rsid w:val="00C41A36"/>
    <w:rsid w:val="00C41EFD"/>
    <w:rsid w:val="00C428DD"/>
    <w:rsid w:val="00C43302"/>
    <w:rsid w:val="00C43895"/>
    <w:rsid w:val="00C43EBA"/>
    <w:rsid w:val="00C4420C"/>
    <w:rsid w:val="00C44C58"/>
    <w:rsid w:val="00C45319"/>
    <w:rsid w:val="00C453D4"/>
    <w:rsid w:val="00C45991"/>
    <w:rsid w:val="00C45A53"/>
    <w:rsid w:val="00C46675"/>
    <w:rsid w:val="00C50526"/>
    <w:rsid w:val="00C51AFC"/>
    <w:rsid w:val="00C51ECE"/>
    <w:rsid w:val="00C52696"/>
    <w:rsid w:val="00C52E06"/>
    <w:rsid w:val="00C5302F"/>
    <w:rsid w:val="00C5396F"/>
    <w:rsid w:val="00C540D6"/>
    <w:rsid w:val="00C54BCC"/>
    <w:rsid w:val="00C54F5D"/>
    <w:rsid w:val="00C558CA"/>
    <w:rsid w:val="00C55A77"/>
    <w:rsid w:val="00C56342"/>
    <w:rsid w:val="00C565AD"/>
    <w:rsid w:val="00C571CC"/>
    <w:rsid w:val="00C5755E"/>
    <w:rsid w:val="00C57A7A"/>
    <w:rsid w:val="00C6035E"/>
    <w:rsid w:val="00C61150"/>
    <w:rsid w:val="00C613EC"/>
    <w:rsid w:val="00C6225D"/>
    <w:rsid w:val="00C62274"/>
    <w:rsid w:val="00C62F9A"/>
    <w:rsid w:val="00C636EA"/>
    <w:rsid w:val="00C63B0D"/>
    <w:rsid w:val="00C645F8"/>
    <w:rsid w:val="00C6497F"/>
    <w:rsid w:val="00C65016"/>
    <w:rsid w:val="00C650BF"/>
    <w:rsid w:val="00C6530F"/>
    <w:rsid w:val="00C65A05"/>
    <w:rsid w:val="00C65BA2"/>
    <w:rsid w:val="00C65DCB"/>
    <w:rsid w:val="00C663C6"/>
    <w:rsid w:val="00C66B28"/>
    <w:rsid w:val="00C66E26"/>
    <w:rsid w:val="00C66F39"/>
    <w:rsid w:val="00C67A85"/>
    <w:rsid w:val="00C67CE2"/>
    <w:rsid w:val="00C67DA2"/>
    <w:rsid w:val="00C70E9D"/>
    <w:rsid w:val="00C71384"/>
    <w:rsid w:val="00C71748"/>
    <w:rsid w:val="00C7208B"/>
    <w:rsid w:val="00C7208C"/>
    <w:rsid w:val="00C72637"/>
    <w:rsid w:val="00C72A10"/>
    <w:rsid w:val="00C72A23"/>
    <w:rsid w:val="00C72B20"/>
    <w:rsid w:val="00C72D20"/>
    <w:rsid w:val="00C73502"/>
    <w:rsid w:val="00C73815"/>
    <w:rsid w:val="00C7453B"/>
    <w:rsid w:val="00C74BCB"/>
    <w:rsid w:val="00C74FC0"/>
    <w:rsid w:val="00C7531D"/>
    <w:rsid w:val="00C75733"/>
    <w:rsid w:val="00C758FE"/>
    <w:rsid w:val="00C759BE"/>
    <w:rsid w:val="00C75E6F"/>
    <w:rsid w:val="00C76440"/>
    <w:rsid w:val="00C766B0"/>
    <w:rsid w:val="00C77143"/>
    <w:rsid w:val="00C801DF"/>
    <w:rsid w:val="00C807F3"/>
    <w:rsid w:val="00C80886"/>
    <w:rsid w:val="00C8099D"/>
    <w:rsid w:val="00C809D4"/>
    <w:rsid w:val="00C80F52"/>
    <w:rsid w:val="00C81E96"/>
    <w:rsid w:val="00C822FF"/>
    <w:rsid w:val="00C82608"/>
    <w:rsid w:val="00C82715"/>
    <w:rsid w:val="00C8638F"/>
    <w:rsid w:val="00C86617"/>
    <w:rsid w:val="00C873FA"/>
    <w:rsid w:val="00C87483"/>
    <w:rsid w:val="00C87532"/>
    <w:rsid w:val="00C87633"/>
    <w:rsid w:val="00C879C4"/>
    <w:rsid w:val="00C87A74"/>
    <w:rsid w:val="00C87AF0"/>
    <w:rsid w:val="00C903D4"/>
    <w:rsid w:val="00C9268B"/>
    <w:rsid w:val="00C929A0"/>
    <w:rsid w:val="00C92A80"/>
    <w:rsid w:val="00C9371A"/>
    <w:rsid w:val="00C93EC1"/>
    <w:rsid w:val="00C93F06"/>
    <w:rsid w:val="00C942E0"/>
    <w:rsid w:val="00C94B4E"/>
    <w:rsid w:val="00C95630"/>
    <w:rsid w:val="00C95E11"/>
    <w:rsid w:val="00C96029"/>
    <w:rsid w:val="00C96331"/>
    <w:rsid w:val="00C96403"/>
    <w:rsid w:val="00C968CC"/>
    <w:rsid w:val="00C96DBF"/>
    <w:rsid w:val="00CA00C5"/>
    <w:rsid w:val="00CA0193"/>
    <w:rsid w:val="00CA0D20"/>
    <w:rsid w:val="00CA1626"/>
    <w:rsid w:val="00CA21FE"/>
    <w:rsid w:val="00CA34D1"/>
    <w:rsid w:val="00CA3647"/>
    <w:rsid w:val="00CA3670"/>
    <w:rsid w:val="00CA36D0"/>
    <w:rsid w:val="00CA39DC"/>
    <w:rsid w:val="00CA400C"/>
    <w:rsid w:val="00CA44DE"/>
    <w:rsid w:val="00CA4883"/>
    <w:rsid w:val="00CA5DE0"/>
    <w:rsid w:val="00CA6408"/>
    <w:rsid w:val="00CA674C"/>
    <w:rsid w:val="00CA6A4B"/>
    <w:rsid w:val="00CA6F84"/>
    <w:rsid w:val="00CA7B46"/>
    <w:rsid w:val="00CA7F0C"/>
    <w:rsid w:val="00CB0181"/>
    <w:rsid w:val="00CB0872"/>
    <w:rsid w:val="00CB11AE"/>
    <w:rsid w:val="00CB1239"/>
    <w:rsid w:val="00CB1463"/>
    <w:rsid w:val="00CB2127"/>
    <w:rsid w:val="00CB22CF"/>
    <w:rsid w:val="00CB2351"/>
    <w:rsid w:val="00CB26B2"/>
    <w:rsid w:val="00CB293C"/>
    <w:rsid w:val="00CB2BCF"/>
    <w:rsid w:val="00CB3176"/>
    <w:rsid w:val="00CB3C79"/>
    <w:rsid w:val="00CB3DA8"/>
    <w:rsid w:val="00CB4A3D"/>
    <w:rsid w:val="00CB4B39"/>
    <w:rsid w:val="00CB5043"/>
    <w:rsid w:val="00CB5F66"/>
    <w:rsid w:val="00CB6532"/>
    <w:rsid w:val="00CB6F3C"/>
    <w:rsid w:val="00CB6F9E"/>
    <w:rsid w:val="00CB7373"/>
    <w:rsid w:val="00CB7B6B"/>
    <w:rsid w:val="00CB7F45"/>
    <w:rsid w:val="00CC0103"/>
    <w:rsid w:val="00CC039B"/>
    <w:rsid w:val="00CC04A4"/>
    <w:rsid w:val="00CC1C96"/>
    <w:rsid w:val="00CC21AF"/>
    <w:rsid w:val="00CC229B"/>
    <w:rsid w:val="00CC3358"/>
    <w:rsid w:val="00CC3756"/>
    <w:rsid w:val="00CC38D5"/>
    <w:rsid w:val="00CC49AA"/>
    <w:rsid w:val="00CC4CCC"/>
    <w:rsid w:val="00CC4F57"/>
    <w:rsid w:val="00CC4FDB"/>
    <w:rsid w:val="00CC50B1"/>
    <w:rsid w:val="00CC5116"/>
    <w:rsid w:val="00CC59FA"/>
    <w:rsid w:val="00CC6B21"/>
    <w:rsid w:val="00CC6FFD"/>
    <w:rsid w:val="00CC7288"/>
    <w:rsid w:val="00CC79E1"/>
    <w:rsid w:val="00CD00DC"/>
    <w:rsid w:val="00CD0559"/>
    <w:rsid w:val="00CD2FC4"/>
    <w:rsid w:val="00CD3231"/>
    <w:rsid w:val="00CD339B"/>
    <w:rsid w:val="00CD3F7F"/>
    <w:rsid w:val="00CD5BFA"/>
    <w:rsid w:val="00CD5F0A"/>
    <w:rsid w:val="00CD64A8"/>
    <w:rsid w:val="00CD6707"/>
    <w:rsid w:val="00CD691E"/>
    <w:rsid w:val="00CD6F9A"/>
    <w:rsid w:val="00CD7408"/>
    <w:rsid w:val="00CD7E9B"/>
    <w:rsid w:val="00CD7FBC"/>
    <w:rsid w:val="00CE018A"/>
    <w:rsid w:val="00CE390F"/>
    <w:rsid w:val="00CE476D"/>
    <w:rsid w:val="00CE53C9"/>
    <w:rsid w:val="00CE6661"/>
    <w:rsid w:val="00CE6C88"/>
    <w:rsid w:val="00CE7231"/>
    <w:rsid w:val="00CE7300"/>
    <w:rsid w:val="00CE74CE"/>
    <w:rsid w:val="00CE7755"/>
    <w:rsid w:val="00CF02A7"/>
    <w:rsid w:val="00CF0E6B"/>
    <w:rsid w:val="00CF0FB3"/>
    <w:rsid w:val="00CF12D9"/>
    <w:rsid w:val="00CF14C3"/>
    <w:rsid w:val="00CF1AEF"/>
    <w:rsid w:val="00CF25AA"/>
    <w:rsid w:val="00CF2907"/>
    <w:rsid w:val="00CF29CB"/>
    <w:rsid w:val="00CF3595"/>
    <w:rsid w:val="00CF3C66"/>
    <w:rsid w:val="00CF3F83"/>
    <w:rsid w:val="00CF4522"/>
    <w:rsid w:val="00CF4760"/>
    <w:rsid w:val="00CF5033"/>
    <w:rsid w:val="00CF5470"/>
    <w:rsid w:val="00CF5A61"/>
    <w:rsid w:val="00CF5D93"/>
    <w:rsid w:val="00CF626E"/>
    <w:rsid w:val="00CF6822"/>
    <w:rsid w:val="00CF721F"/>
    <w:rsid w:val="00CF749B"/>
    <w:rsid w:val="00CF7562"/>
    <w:rsid w:val="00CF7A1C"/>
    <w:rsid w:val="00CF7DC1"/>
    <w:rsid w:val="00D001D6"/>
    <w:rsid w:val="00D008CD"/>
    <w:rsid w:val="00D01324"/>
    <w:rsid w:val="00D016AD"/>
    <w:rsid w:val="00D01889"/>
    <w:rsid w:val="00D01AFB"/>
    <w:rsid w:val="00D01C66"/>
    <w:rsid w:val="00D01F23"/>
    <w:rsid w:val="00D029E8"/>
    <w:rsid w:val="00D02B7D"/>
    <w:rsid w:val="00D02BE6"/>
    <w:rsid w:val="00D03017"/>
    <w:rsid w:val="00D043AE"/>
    <w:rsid w:val="00D0550A"/>
    <w:rsid w:val="00D05F41"/>
    <w:rsid w:val="00D065D7"/>
    <w:rsid w:val="00D06E48"/>
    <w:rsid w:val="00D07854"/>
    <w:rsid w:val="00D07C99"/>
    <w:rsid w:val="00D10630"/>
    <w:rsid w:val="00D1093C"/>
    <w:rsid w:val="00D10A10"/>
    <w:rsid w:val="00D10F7C"/>
    <w:rsid w:val="00D11658"/>
    <w:rsid w:val="00D11FA4"/>
    <w:rsid w:val="00D122F2"/>
    <w:rsid w:val="00D12517"/>
    <w:rsid w:val="00D12765"/>
    <w:rsid w:val="00D127E6"/>
    <w:rsid w:val="00D12AF7"/>
    <w:rsid w:val="00D13357"/>
    <w:rsid w:val="00D1375F"/>
    <w:rsid w:val="00D1546C"/>
    <w:rsid w:val="00D15911"/>
    <w:rsid w:val="00D161EF"/>
    <w:rsid w:val="00D16BF4"/>
    <w:rsid w:val="00D16DAE"/>
    <w:rsid w:val="00D16DBE"/>
    <w:rsid w:val="00D17085"/>
    <w:rsid w:val="00D174AE"/>
    <w:rsid w:val="00D17805"/>
    <w:rsid w:val="00D21CD7"/>
    <w:rsid w:val="00D220F3"/>
    <w:rsid w:val="00D230C7"/>
    <w:rsid w:val="00D235E8"/>
    <w:rsid w:val="00D236E7"/>
    <w:rsid w:val="00D2381F"/>
    <w:rsid w:val="00D2386D"/>
    <w:rsid w:val="00D23945"/>
    <w:rsid w:val="00D24535"/>
    <w:rsid w:val="00D25732"/>
    <w:rsid w:val="00D25BB4"/>
    <w:rsid w:val="00D2600A"/>
    <w:rsid w:val="00D2617F"/>
    <w:rsid w:val="00D2697E"/>
    <w:rsid w:val="00D26B6E"/>
    <w:rsid w:val="00D26BFA"/>
    <w:rsid w:val="00D27513"/>
    <w:rsid w:val="00D276E3"/>
    <w:rsid w:val="00D2786F"/>
    <w:rsid w:val="00D27A9A"/>
    <w:rsid w:val="00D27BAB"/>
    <w:rsid w:val="00D27F3B"/>
    <w:rsid w:val="00D3040B"/>
    <w:rsid w:val="00D30490"/>
    <w:rsid w:val="00D30D60"/>
    <w:rsid w:val="00D30E63"/>
    <w:rsid w:val="00D31076"/>
    <w:rsid w:val="00D31268"/>
    <w:rsid w:val="00D3149D"/>
    <w:rsid w:val="00D32EED"/>
    <w:rsid w:val="00D33280"/>
    <w:rsid w:val="00D3459D"/>
    <w:rsid w:val="00D348C6"/>
    <w:rsid w:val="00D34EFA"/>
    <w:rsid w:val="00D3527C"/>
    <w:rsid w:val="00D354CD"/>
    <w:rsid w:val="00D35D03"/>
    <w:rsid w:val="00D360E9"/>
    <w:rsid w:val="00D364C0"/>
    <w:rsid w:val="00D36910"/>
    <w:rsid w:val="00D36D5E"/>
    <w:rsid w:val="00D36EAF"/>
    <w:rsid w:val="00D36EC0"/>
    <w:rsid w:val="00D372CB"/>
    <w:rsid w:val="00D37396"/>
    <w:rsid w:val="00D379A9"/>
    <w:rsid w:val="00D37F1B"/>
    <w:rsid w:val="00D40527"/>
    <w:rsid w:val="00D409E1"/>
    <w:rsid w:val="00D40CC5"/>
    <w:rsid w:val="00D41775"/>
    <w:rsid w:val="00D41815"/>
    <w:rsid w:val="00D4181B"/>
    <w:rsid w:val="00D41C61"/>
    <w:rsid w:val="00D42142"/>
    <w:rsid w:val="00D42659"/>
    <w:rsid w:val="00D4274C"/>
    <w:rsid w:val="00D439BF"/>
    <w:rsid w:val="00D44BA1"/>
    <w:rsid w:val="00D44D80"/>
    <w:rsid w:val="00D45F6E"/>
    <w:rsid w:val="00D46E5E"/>
    <w:rsid w:val="00D47F1E"/>
    <w:rsid w:val="00D50351"/>
    <w:rsid w:val="00D5037B"/>
    <w:rsid w:val="00D504E0"/>
    <w:rsid w:val="00D50CD9"/>
    <w:rsid w:val="00D5103C"/>
    <w:rsid w:val="00D514A5"/>
    <w:rsid w:val="00D51505"/>
    <w:rsid w:val="00D53970"/>
    <w:rsid w:val="00D53D7A"/>
    <w:rsid w:val="00D54341"/>
    <w:rsid w:val="00D548DE"/>
    <w:rsid w:val="00D55424"/>
    <w:rsid w:val="00D55CAC"/>
    <w:rsid w:val="00D562B9"/>
    <w:rsid w:val="00D566C5"/>
    <w:rsid w:val="00D56722"/>
    <w:rsid w:val="00D56B84"/>
    <w:rsid w:val="00D57612"/>
    <w:rsid w:val="00D57F7F"/>
    <w:rsid w:val="00D6060D"/>
    <w:rsid w:val="00D60E1C"/>
    <w:rsid w:val="00D61304"/>
    <w:rsid w:val="00D6149C"/>
    <w:rsid w:val="00D61712"/>
    <w:rsid w:val="00D61739"/>
    <w:rsid w:val="00D62241"/>
    <w:rsid w:val="00D623AD"/>
    <w:rsid w:val="00D623F7"/>
    <w:rsid w:val="00D626D1"/>
    <w:rsid w:val="00D62AAD"/>
    <w:rsid w:val="00D6310C"/>
    <w:rsid w:val="00D634C9"/>
    <w:rsid w:val="00D634CE"/>
    <w:rsid w:val="00D63A19"/>
    <w:rsid w:val="00D653E4"/>
    <w:rsid w:val="00D66228"/>
    <w:rsid w:val="00D665BC"/>
    <w:rsid w:val="00D66DC1"/>
    <w:rsid w:val="00D67108"/>
    <w:rsid w:val="00D674C0"/>
    <w:rsid w:val="00D67AC6"/>
    <w:rsid w:val="00D70D0E"/>
    <w:rsid w:val="00D712C8"/>
    <w:rsid w:val="00D71F94"/>
    <w:rsid w:val="00D72726"/>
    <w:rsid w:val="00D72A6B"/>
    <w:rsid w:val="00D72EAD"/>
    <w:rsid w:val="00D730E0"/>
    <w:rsid w:val="00D7371E"/>
    <w:rsid w:val="00D73DE5"/>
    <w:rsid w:val="00D73F18"/>
    <w:rsid w:val="00D74A90"/>
    <w:rsid w:val="00D74C0E"/>
    <w:rsid w:val="00D74F52"/>
    <w:rsid w:val="00D75277"/>
    <w:rsid w:val="00D75B6B"/>
    <w:rsid w:val="00D76133"/>
    <w:rsid w:val="00D76A0F"/>
    <w:rsid w:val="00D775EF"/>
    <w:rsid w:val="00D80620"/>
    <w:rsid w:val="00D80BA7"/>
    <w:rsid w:val="00D81490"/>
    <w:rsid w:val="00D81636"/>
    <w:rsid w:val="00D82E5B"/>
    <w:rsid w:val="00D83132"/>
    <w:rsid w:val="00D83401"/>
    <w:rsid w:val="00D83A29"/>
    <w:rsid w:val="00D83B1F"/>
    <w:rsid w:val="00D841EF"/>
    <w:rsid w:val="00D850F9"/>
    <w:rsid w:val="00D85EB2"/>
    <w:rsid w:val="00D87AE3"/>
    <w:rsid w:val="00D920CC"/>
    <w:rsid w:val="00D92168"/>
    <w:rsid w:val="00D925F5"/>
    <w:rsid w:val="00D94652"/>
    <w:rsid w:val="00D95418"/>
    <w:rsid w:val="00D9546D"/>
    <w:rsid w:val="00D96B65"/>
    <w:rsid w:val="00D96F8C"/>
    <w:rsid w:val="00D97880"/>
    <w:rsid w:val="00DA02AD"/>
    <w:rsid w:val="00DA06F9"/>
    <w:rsid w:val="00DA1F33"/>
    <w:rsid w:val="00DA284C"/>
    <w:rsid w:val="00DA2898"/>
    <w:rsid w:val="00DA2C7F"/>
    <w:rsid w:val="00DA33AB"/>
    <w:rsid w:val="00DA3A4F"/>
    <w:rsid w:val="00DA414E"/>
    <w:rsid w:val="00DA4248"/>
    <w:rsid w:val="00DA4848"/>
    <w:rsid w:val="00DA4ADA"/>
    <w:rsid w:val="00DA5319"/>
    <w:rsid w:val="00DA5EAB"/>
    <w:rsid w:val="00DA63D2"/>
    <w:rsid w:val="00DA6709"/>
    <w:rsid w:val="00DA6796"/>
    <w:rsid w:val="00DA72E7"/>
    <w:rsid w:val="00DA7DD1"/>
    <w:rsid w:val="00DB01C1"/>
    <w:rsid w:val="00DB07CA"/>
    <w:rsid w:val="00DB0AFE"/>
    <w:rsid w:val="00DB1D79"/>
    <w:rsid w:val="00DB1E4F"/>
    <w:rsid w:val="00DB206C"/>
    <w:rsid w:val="00DB2AAA"/>
    <w:rsid w:val="00DB2CCF"/>
    <w:rsid w:val="00DB4231"/>
    <w:rsid w:val="00DB4929"/>
    <w:rsid w:val="00DB51C6"/>
    <w:rsid w:val="00DB5828"/>
    <w:rsid w:val="00DB58E3"/>
    <w:rsid w:val="00DB5C1F"/>
    <w:rsid w:val="00DB60A6"/>
    <w:rsid w:val="00DB6F71"/>
    <w:rsid w:val="00DB7687"/>
    <w:rsid w:val="00DB784B"/>
    <w:rsid w:val="00DC1578"/>
    <w:rsid w:val="00DC17B7"/>
    <w:rsid w:val="00DC1CFF"/>
    <w:rsid w:val="00DC27F2"/>
    <w:rsid w:val="00DC2B6F"/>
    <w:rsid w:val="00DC337D"/>
    <w:rsid w:val="00DC3AA4"/>
    <w:rsid w:val="00DC4135"/>
    <w:rsid w:val="00DC4580"/>
    <w:rsid w:val="00DC4629"/>
    <w:rsid w:val="00DC50BD"/>
    <w:rsid w:val="00DC6426"/>
    <w:rsid w:val="00DC680A"/>
    <w:rsid w:val="00DC736A"/>
    <w:rsid w:val="00DC7F57"/>
    <w:rsid w:val="00DD006E"/>
    <w:rsid w:val="00DD07B4"/>
    <w:rsid w:val="00DD1194"/>
    <w:rsid w:val="00DD1E1A"/>
    <w:rsid w:val="00DD1FAF"/>
    <w:rsid w:val="00DD2371"/>
    <w:rsid w:val="00DD2732"/>
    <w:rsid w:val="00DD283E"/>
    <w:rsid w:val="00DD2C68"/>
    <w:rsid w:val="00DD2CD9"/>
    <w:rsid w:val="00DD2E17"/>
    <w:rsid w:val="00DD2F77"/>
    <w:rsid w:val="00DD34CC"/>
    <w:rsid w:val="00DD3DB1"/>
    <w:rsid w:val="00DD3F1C"/>
    <w:rsid w:val="00DD411B"/>
    <w:rsid w:val="00DD4419"/>
    <w:rsid w:val="00DD5FB5"/>
    <w:rsid w:val="00DD6E8E"/>
    <w:rsid w:val="00DD77C9"/>
    <w:rsid w:val="00DE004A"/>
    <w:rsid w:val="00DE0C4A"/>
    <w:rsid w:val="00DE1361"/>
    <w:rsid w:val="00DE2607"/>
    <w:rsid w:val="00DE3703"/>
    <w:rsid w:val="00DE3DA0"/>
    <w:rsid w:val="00DE4539"/>
    <w:rsid w:val="00DE46FA"/>
    <w:rsid w:val="00DE4D61"/>
    <w:rsid w:val="00DE534A"/>
    <w:rsid w:val="00DE536D"/>
    <w:rsid w:val="00DE61A4"/>
    <w:rsid w:val="00DE70A0"/>
    <w:rsid w:val="00DE7542"/>
    <w:rsid w:val="00DE7F4C"/>
    <w:rsid w:val="00DF0BCB"/>
    <w:rsid w:val="00DF12D8"/>
    <w:rsid w:val="00DF167D"/>
    <w:rsid w:val="00DF2534"/>
    <w:rsid w:val="00DF370E"/>
    <w:rsid w:val="00DF3BEE"/>
    <w:rsid w:val="00DF448B"/>
    <w:rsid w:val="00DF49BB"/>
    <w:rsid w:val="00DF50C6"/>
    <w:rsid w:val="00DF539B"/>
    <w:rsid w:val="00DF547B"/>
    <w:rsid w:val="00DF5CA5"/>
    <w:rsid w:val="00DF5F7F"/>
    <w:rsid w:val="00DF655F"/>
    <w:rsid w:val="00DF6F7B"/>
    <w:rsid w:val="00DF7042"/>
    <w:rsid w:val="00DF725F"/>
    <w:rsid w:val="00E0076B"/>
    <w:rsid w:val="00E009FA"/>
    <w:rsid w:val="00E014BF"/>
    <w:rsid w:val="00E01845"/>
    <w:rsid w:val="00E01E56"/>
    <w:rsid w:val="00E0224C"/>
    <w:rsid w:val="00E022B6"/>
    <w:rsid w:val="00E023B7"/>
    <w:rsid w:val="00E024F4"/>
    <w:rsid w:val="00E028A7"/>
    <w:rsid w:val="00E02DFB"/>
    <w:rsid w:val="00E033B8"/>
    <w:rsid w:val="00E0388A"/>
    <w:rsid w:val="00E04F32"/>
    <w:rsid w:val="00E04F3A"/>
    <w:rsid w:val="00E054A2"/>
    <w:rsid w:val="00E05EB9"/>
    <w:rsid w:val="00E06473"/>
    <w:rsid w:val="00E068D6"/>
    <w:rsid w:val="00E0744F"/>
    <w:rsid w:val="00E07FD6"/>
    <w:rsid w:val="00E10832"/>
    <w:rsid w:val="00E10AEA"/>
    <w:rsid w:val="00E10D5E"/>
    <w:rsid w:val="00E10F70"/>
    <w:rsid w:val="00E113D2"/>
    <w:rsid w:val="00E11410"/>
    <w:rsid w:val="00E114DB"/>
    <w:rsid w:val="00E11620"/>
    <w:rsid w:val="00E11DA8"/>
    <w:rsid w:val="00E12510"/>
    <w:rsid w:val="00E12DF8"/>
    <w:rsid w:val="00E133DF"/>
    <w:rsid w:val="00E14AD1"/>
    <w:rsid w:val="00E14CB2"/>
    <w:rsid w:val="00E14D94"/>
    <w:rsid w:val="00E14DF7"/>
    <w:rsid w:val="00E154D3"/>
    <w:rsid w:val="00E165E9"/>
    <w:rsid w:val="00E16B5A"/>
    <w:rsid w:val="00E1757E"/>
    <w:rsid w:val="00E179F9"/>
    <w:rsid w:val="00E17CDD"/>
    <w:rsid w:val="00E202B9"/>
    <w:rsid w:val="00E2066F"/>
    <w:rsid w:val="00E209BE"/>
    <w:rsid w:val="00E209EB"/>
    <w:rsid w:val="00E20BD7"/>
    <w:rsid w:val="00E20DF6"/>
    <w:rsid w:val="00E221AC"/>
    <w:rsid w:val="00E226DB"/>
    <w:rsid w:val="00E22928"/>
    <w:rsid w:val="00E23165"/>
    <w:rsid w:val="00E23206"/>
    <w:rsid w:val="00E2329D"/>
    <w:rsid w:val="00E236FC"/>
    <w:rsid w:val="00E2379E"/>
    <w:rsid w:val="00E2382F"/>
    <w:rsid w:val="00E23C03"/>
    <w:rsid w:val="00E24046"/>
    <w:rsid w:val="00E240B2"/>
    <w:rsid w:val="00E241C9"/>
    <w:rsid w:val="00E24299"/>
    <w:rsid w:val="00E24CA9"/>
    <w:rsid w:val="00E24F46"/>
    <w:rsid w:val="00E25260"/>
    <w:rsid w:val="00E2544A"/>
    <w:rsid w:val="00E25770"/>
    <w:rsid w:val="00E27A54"/>
    <w:rsid w:val="00E27C10"/>
    <w:rsid w:val="00E27DB3"/>
    <w:rsid w:val="00E27FAF"/>
    <w:rsid w:val="00E32209"/>
    <w:rsid w:val="00E32A22"/>
    <w:rsid w:val="00E32E75"/>
    <w:rsid w:val="00E331E8"/>
    <w:rsid w:val="00E34602"/>
    <w:rsid w:val="00E346C9"/>
    <w:rsid w:val="00E34967"/>
    <w:rsid w:val="00E351E2"/>
    <w:rsid w:val="00E3620A"/>
    <w:rsid w:val="00E372CF"/>
    <w:rsid w:val="00E37376"/>
    <w:rsid w:val="00E3769E"/>
    <w:rsid w:val="00E377D6"/>
    <w:rsid w:val="00E40C9B"/>
    <w:rsid w:val="00E425D0"/>
    <w:rsid w:val="00E42D13"/>
    <w:rsid w:val="00E42E5B"/>
    <w:rsid w:val="00E446AB"/>
    <w:rsid w:val="00E457F8"/>
    <w:rsid w:val="00E462F3"/>
    <w:rsid w:val="00E46BD1"/>
    <w:rsid w:val="00E46CEB"/>
    <w:rsid w:val="00E46E14"/>
    <w:rsid w:val="00E47B72"/>
    <w:rsid w:val="00E501FE"/>
    <w:rsid w:val="00E508E8"/>
    <w:rsid w:val="00E50C00"/>
    <w:rsid w:val="00E50DD9"/>
    <w:rsid w:val="00E50E2C"/>
    <w:rsid w:val="00E5208F"/>
    <w:rsid w:val="00E52783"/>
    <w:rsid w:val="00E5370A"/>
    <w:rsid w:val="00E539E8"/>
    <w:rsid w:val="00E53FBB"/>
    <w:rsid w:val="00E54117"/>
    <w:rsid w:val="00E552FC"/>
    <w:rsid w:val="00E571D6"/>
    <w:rsid w:val="00E57326"/>
    <w:rsid w:val="00E57CCD"/>
    <w:rsid w:val="00E61672"/>
    <w:rsid w:val="00E617D7"/>
    <w:rsid w:val="00E617E3"/>
    <w:rsid w:val="00E61A21"/>
    <w:rsid w:val="00E62C9F"/>
    <w:rsid w:val="00E631CD"/>
    <w:rsid w:val="00E63691"/>
    <w:rsid w:val="00E63B4A"/>
    <w:rsid w:val="00E64485"/>
    <w:rsid w:val="00E647EF"/>
    <w:rsid w:val="00E653E6"/>
    <w:rsid w:val="00E656F0"/>
    <w:rsid w:val="00E65958"/>
    <w:rsid w:val="00E65CAD"/>
    <w:rsid w:val="00E66057"/>
    <w:rsid w:val="00E66365"/>
    <w:rsid w:val="00E669D3"/>
    <w:rsid w:val="00E66D7E"/>
    <w:rsid w:val="00E67106"/>
    <w:rsid w:val="00E67624"/>
    <w:rsid w:val="00E67627"/>
    <w:rsid w:val="00E67AAE"/>
    <w:rsid w:val="00E67E3F"/>
    <w:rsid w:val="00E7013F"/>
    <w:rsid w:val="00E71008"/>
    <w:rsid w:val="00E71118"/>
    <w:rsid w:val="00E71857"/>
    <w:rsid w:val="00E71883"/>
    <w:rsid w:val="00E724E6"/>
    <w:rsid w:val="00E72813"/>
    <w:rsid w:val="00E72CD4"/>
    <w:rsid w:val="00E74B4E"/>
    <w:rsid w:val="00E74EE8"/>
    <w:rsid w:val="00E75768"/>
    <w:rsid w:val="00E758DB"/>
    <w:rsid w:val="00E759AF"/>
    <w:rsid w:val="00E75BFA"/>
    <w:rsid w:val="00E75CAA"/>
    <w:rsid w:val="00E77E02"/>
    <w:rsid w:val="00E8174E"/>
    <w:rsid w:val="00E82DA3"/>
    <w:rsid w:val="00E83228"/>
    <w:rsid w:val="00E83B78"/>
    <w:rsid w:val="00E84CAD"/>
    <w:rsid w:val="00E8504F"/>
    <w:rsid w:val="00E85172"/>
    <w:rsid w:val="00E857FB"/>
    <w:rsid w:val="00E85B25"/>
    <w:rsid w:val="00E85CFA"/>
    <w:rsid w:val="00E85E7F"/>
    <w:rsid w:val="00E86027"/>
    <w:rsid w:val="00E8753A"/>
    <w:rsid w:val="00E87AF2"/>
    <w:rsid w:val="00E90068"/>
    <w:rsid w:val="00E90139"/>
    <w:rsid w:val="00E905DE"/>
    <w:rsid w:val="00E90CB2"/>
    <w:rsid w:val="00E93C0D"/>
    <w:rsid w:val="00E93F59"/>
    <w:rsid w:val="00E94709"/>
    <w:rsid w:val="00E948ED"/>
    <w:rsid w:val="00E94CEF"/>
    <w:rsid w:val="00E971B4"/>
    <w:rsid w:val="00E972C9"/>
    <w:rsid w:val="00E97630"/>
    <w:rsid w:val="00E97D0B"/>
    <w:rsid w:val="00EA00A8"/>
    <w:rsid w:val="00EA0250"/>
    <w:rsid w:val="00EA03CA"/>
    <w:rsid w:val="00EA0A48"/>
    <w:rsid w:val="00EA0B32"/>
    <w:rsid w:val="00EA0E4C"/>
    <w:rsid w:val="00EA14B7"/>
    <w:rsid w:val="00EA155A"/>
    <w:rsid w:val="00EA1E65"/>
    <w:rsid w:val="00EA25AA"/>
    <w:rsid w:val="00EA25DA"/>
    <w:rsid w:val="00EA38BA"/>
    <w:rsid w:val="00EA3DC0"/>
    <w:rsid w:val="00EA4C67"/>
    <w:rsid w:val="00EA4CBD"/>
    <w:rsid w:val="00EA57E4"/>
    <w:rsid w:val="00EA590B"/>
    <w:rsid w:val="00EA5B3C"/>
    <w:rsid w:val="00EA6BC3"/>
    <w:rsid w:val="00EA7A2C"/>
    <w:rsid w:val="00EA7F31"/>
    <w:rsid w:val="00EB0A29"/>
    <w:rsid w:val="00EB0E0B"/>
    <w:rsid w:val="00EB0F2E"/>
    <w:rsid w:val="00EB0FF6"/>
    <w:rsid w:val="00EB1085"/>
    <w:rsid w:val="00EB1348"/>
    <w:rsid w:val="00EB194B"/>
    <w:rsid w:val="00EB1E86"/>
    <w:rsid w:val="00EB221B"/>
    <w:rsid w:val="00EB2740"/>
    <w:rsid w:val="00EB2FC4"/>
    <w:rsid w:val="00EB30BE"/>
    <w:rsid w:val="00EB38C2"/>
    <w:rsid w:val="00EB3B3B"/>
    <w:rsid w:val="00EB4ABB"/>
    <w:rsid w:val="00EB5453"/>
    <w:rsid w:val="00EB5D0B"/>
    <w:rsid w:val="00EB7336"/>
    <w:rsid w:val="00EB740E"/>
    <w:rsid w:val="00EB7E33"/>
    <w:rsid w:val="00EC4E5C"/>
    <w:rsid w:val="00EC4F3D"/>
    <w:rsid w:val="00EC58A8"/>
    <w:rsid w:val="00EC5DA5"/>
    <w:rsid w:val="00EC62D5"/>
    <w:rsid w:val="00EC64E2"/>
    <w:rsid w:val="00EC65AD"/>
    <w:rsid w:val="00EC6B77"/>
    <w:rsid w:val="00EC7781"/>
    <w:rsid w:val="00ED0CE3"/>
    <w:rsid w:val="00ED151E"/>
    <w:rsid w:val="00ED1CF1"/>
    <w:rsid w:val="00ED21E6"/>
    <w:rsid w:val="00ED2686"/>
    <w:rsid w:val="00ED26C7"/>
    <w:rsid w:val="00ED2ED3"/>
    <w:rsid w:val="00ED323E"/>
    <w:rsid w:val="00ED3265"/>
    <w:rsid w:val="00ED3A55"/>
    <w:rsid w:val="00ED3B7E"/>
    <w:rsid w:val="00ED3C2D"/>
    <w:rsid w:val="00ED499C"/>
    <w:rsid w:val="00ED4EC6"/>
    <w:rsid w:val="00ED5729"/>
    <w:rsid w:val="00ED5920"/>
    <w:rsid w:val="00ED612B"/>
    <w:rsid w:val="00ED62D3"/>
    <w:rsid w:val="00ED6FBE"/>
    <w:rsid w:val="00ED755D"/>
    <w:rsid w:val="00ED7BFC"/>
    <w:rsid w:val="00EE06CE"/>
    <w:rsid w:val="00EE1B44"/>
    <w:rsid w:val="00EE1E78"/>
    <w:rsid w:val="00EE29BE"/>
    <w:rsid w:val="00EE31E6"/>
    <w:rsid w:val="00EE4A31"/>
    <w:rsid w:val="00EE5116"/>
    <w:rsid w:val="00EE5600"/>
    <w:rsid w:val="00EE5A08"/>
    <w:rsid w:val="00EE6247"/>
    <w:rsid w:val="00EE63C6"/>
    <w:rsid w:val="00EE686B"/>
    <w:rsid w:val="00EE6B92"/>
    <w:rsid w:val="00EE75AB"/>
    <w:rsid w:val="00EE7E77"/>
    <w:rsid w:val="00EE7EFC"/>
    <w:rsid w:val="00EF0846"/>
    <w:rsid w:val="00EF1373"/>
    <w:rsid w:val="00EF1E64"/>
    <w:rsid w:val="00EF260B"/>
    <w:rsid w:val="00EF344C"/>
    <w:rsid w:val="00EF4675"/>
    <w:rsid w:val="00EF4CA5"/>
    <w:rsid w:val="00EF68C7"/>
    <w:rsid w:val="00EF6B8C"/>
    <w:rsid w:val="00EF6CAD"/>
    <w:rsid w:val="00EF6E46"/>
    <w:rsid w:val="00EF704E"/>
    <w:rsid w:val="00EF7670"/>
    <w:rsid w:val="00EF7906"/>
    <w:rsid w:val="00F0047F"/>
    <w:rsid w:val="00F01254"/>
    <w:rsid w:val="00F01E98"/>
    <w:rsid w:val="00F0379D"/>
    <w:rsid w:val="00F03C18"/>
    <w:rsid w:val="00F0417A"/>
    <w:rsid w:val="00F042E7"/>
    <w:rsid w:val="00F0436D"/>
    <w:rsid w:val="00F0473A"/>
    <w:rsid w:val="00F049FD"/>
    <w:rsid w:val="00F052F7"/>
    <w:rsid w:val="00F05719"/>
    <w:rsid w:val="00F06453"/>
    <w:rsid w:val="00F064D1"/>
    <w:rsid w:val="00F0674E"/>
    <w:rsid w:val="00F07110"/>
    <w:rsid w:val="00F07294"/>
    <w:rsid w:val="00F07AFF"/>
    <w:rsid w:val="00F1125C"/>
    <w:rsid w:val="00F115EA"/>
    <w:rsid w:val="00F11960"/>
    <w:rsid w:val="00F11B38"/>
    <w:rsid w:val="00F11D61"/>
    <w:rsid w:val="00F11F85"/>
    <w:rsid w:val="00F12B41"/>
    <w:rsid w:val="00F13474"/>
    <w:rsid w:val="00F145F1"/>
    <w:rsid w:val="00F14C58"/>
    <w:rsid w:val="00F15161"/>
    <w:rsid w:val="00F1585C"/>
    <w:rsid w:val="00F163A0"/>
    <w:rsid w:val="00F1649C"/>
    <w:rsid w:val="00F16B9F"/>
    <w:rsid w:val="00F16D01"/>
    <w:rsid w:val="00F171B7"/>
    <w:rsid w:val="00F17642"/>
    <w:rsid w:val="00F17F05"/>
    <w:rsid w:val="00F20023"/>
    <w:rsid w:val="00F206E7"/>
    <w:rsid w:val="00F20AF8"/>
    <w:rsid w:val="00F20FF4"/>
    <w:rsid w:val="00F222F9"/>
    <w:rsid w:val="00F23C8E"/>
    <w:rsid w:val="00F23CB9"/>
    <w:rsid w:val="00F243CA"/>
    <w:rsid w:val="00F25B86"/>
    <w:rsid w:val="00F26281"/>
    <w:rsid w:val="00F26735"/>
    <w:rsid w:val="00F27566"/>
    <w:rsid w:val="00F301CC"/>
    <w:rsid w:val="00F306CB"/>
    <w:rsid w:val="00F30D9C"/>
    <w:rsid w:val="00F3100A"/>
    <w:rsid w:val="00F3158E"/>
    <w:rsid w:val="00F315A4"/>
    <w:rsid w:val="00F319D0"/>
    <w:rsid w:val="00F3259E"/>
    <w:rsid w:val="00F327F1"/>
    <w:rsid w:val="00F32CF8"/>
    <w:rsid w:val="00F3309C"/>
    <w:rsid w:val="00F33457"/>
    <w:rsid w:val="00F33792"/>
    <w:rsid w:val="00F3391B"/>
    <w:rsid w:val="00F3432F"/>
    <w:rsid w:val="00F34987"/>
    <w:rsid w:val="00F35A00"/>
    <w:rsid w:val="00F35E2C"/>
    <w:rsid w:val="00F35F6C"/>
    <w:rsid w:val="00F36CF8"/>
    <w:rsid w:val="00F377ED"/>
    <w:rsid w:val="00F37D7E"/>
    <w:rsid w:val="00F4008C"/>
    <w:rsid w:val="00F40358"/>
    <w:rsid w:val="00F40741"/>
    <w:rsid w:val="00F40870"/>
    <w:rsid w:val="00F408DB"/>
    <w:rsid w:val="00F413FB"/>
    <w:rsid w:val="00F416B8"/>
    <w:rsid w:val="00F416B9"/>
    <w:rsid w:val="00F4250D"/>
    <w:rsid w:val="00F4315B"/>
    <w:rsid w:val="00F43E3C"/>
    <w:rsid w:val="00F44033"/>
    <w:rsid w:val="00F4486B"/>
    <w:rsid w:val="00F454EA"/>
    <w:rsid w:val="00F45501"/>
    <w:rsid w:val="00F45A67"/>
    <w:rsid w:val="00F45BD9"/>
    <w:rsid w:val="00F45CF8"/>
    <w:rsid w:val="00F460E0"/>
    <w:rsid w:val="00F46141"/>
    <w:rsid w:val="00F4646F"/>
    <w:rsid w:val="00F4685F"/>
    <w:rsid w:val="00F50BEF"/>
    <w:rsid w:val="00F50C14"/>
    <w:rsid w:val="00F5114E"/>
    <w:rsid w:val="00F51526"/>
    <w:rsid w:val="00F5186C"/>
    <w:rsid w:val="00F51B58"/>
    <w:rsid w:val="00F51DCB"/>
    <w:rsid w:val="00F525EE"/>
    <w:rsid w:val="00F527DD"/>
    <w:rsid w:val="00F52876"/>
    <w:rsid w:val="00F528DA"/>
    <w:rsid w:val="00F52B13"/>
    <w:rsid w:val="00F52B18"/>
    <w:rsid w:val="00F5372A"/>
    <w:rsid w:val="00F53A61"/>
    <w:rsid w:val="00F53AF5"/>
    <w:rsid w:val="00F53E5B"/>
    <w:rsid w:val="00F54994"/>
    <w:rsid w:val="00F55C07"/>
    <w:rsid w:val="00F56217"/>
    <w:rsid w:val="00F563DF"/>
    <w:rsid w:val="00F57280"/>
    <w:rsid w:val="00F578F0"/>
    <w:rsid w:val="00F60168"/>
    <w:rsid w:val="00F6100C"/>
    <w:rsid w:val="00F6130A"/>
    <w:rsid w:val="00F6169A"/>
    <w:rsid w:val="00F616F1"/>
    <w:rsid w:val="00F619F4"/>
    <w:rsid w:val="00F62299"/>
    <w:rsid w:val="00F628FB"/>
    <w:rsid w:val="00F6298D"/>
    <w:rsid w:val="00F62E70"/>
    <w:rsid w:val="00F62EC2"/>
    <w:rsid w:val="00F647E6"/>
    <w:rsid w:val="00F64D92"/>
    <w:rsid w:val="00F64E6E"/>
    <w:rsid w:val="00F64F5E"/>
    <w:rsid w:val="00F652DE"/>
    <w:rsid w:val="00F654AF"/>
    <w:rsid w:val="00F666ED"/>
    <w:rsid w:val="00F66A40"/>
    <w:rsid w:val="00F66AE2"/>
    <w:rsid w:val="00F66E25"/>
    <w:rsid w:val="00F67422"/>
    <w:rsid w:val="00F67C1D"/>
    <w:rsid w:val="00F70C6C"/>
    <w:rsid w:val="00F71360"/>
    <w:rsid w:val="00F716A0"/>
    <w:rsid w:val="00F71B88"/>
    <w:rsid w:val="00F725FA"/>
    <w:rsid w:val="00F727B5"/>
    <w:rsid w:val="00F72CB1"/>
    <w:rsid w:val="00F738F5"/>
    <w:rsid w:val="00F74083"/>
    <w:rsid w:val="00F7438A"/>
    <w:rsid w:val="00F74898"/>
    <w:rsid w:val="00F75421"/>
    <w:rsid w:val="00F76E75"/>
    <w:rsid w:val="00F7728E"/>
    <w:rsid w:val="00F803CA"/>
    <w:rsid w:val="00F80A42"/>
    <w:rsid w:val="00F80B11"/>
    <w:rsid w:val="00F815BC"/>
    <w:rsid w:val="00F81778"/>
    <w:rsid w:val="00F82077"/>
    <w:rsid w:val="00F82141"/>
    <w:rsid w:val="00F824E7"/>
    <w:rsid w:val="00F82A92"/>
    <w:rsid w:val="00F831DA"/>
    <w:rsid w:val="00F83ACF"/>
    <w:rsid w:val="00F840A4"/>
    <w:rsid w:val="00F847BE"/>
    <w:rsid w:val="00F85498"/>
    <w:rsid w:val="00F865C8"/>
    <w:rsid w:val="00F86D20"/>
    <w:rsid w:val="00F86E13"/>
    <w:rsid w:val="00F871B5"/>
    <w:rsid w:val="00F877AA"/>
    <w:rsid w:val="00F90575"/>
    <w:rsid w:val="00F907AF"/>
    <w:rsid w:val="00F90E50"/>
    <w:rsid w:val="00F91057"/>
    <w:rsid w:val="00F91451"/>
    <w:rsid w:val="00F91B3B"/>
    <w:rsid w:val="00F91FEA"/>
    <w:rsid w:val="00F92D70"/>
    <w:rsid w:val="00F92D71"/>
    <w:rsid w:val="00F9337A"/>
    <w:rsid w:val="00F93618"/>
    <w:rsid w:val="00F93FB3"/>
    <w:rsid w:val="00F945F6"/>
    <w:rsid w:val="00F94DA6"/>
    <w:rsid w:val="00F9511A"/>
    <w:rsid w:val="00F95413"/>
    <w:rsid w:val="00F95416"/>
    <w:rsid w:val="00F95DA7"/>
    <w:rsid w:val="00F962CD"/>
    <w:rsid w:val="00F96778"/>
    <w:rsid w:val="00F967AE"/>
    <w:rsid w:val="00F967C3"/>
    <w:rsid w:val="00F96A2D"/>
    <w:rsid w:val="00F96A55"/>
    <w:rsid w:val="00F96D0F"/>
    <w:rsid w:val="00FA06E5"/>
    <w:rsid w:val="00FA099E"/>
    <w:rsid w:val="00FA0DC6"/>
    <w:rsid w:val="00FA13F3"/>
    <w:rsid w:val="00FA177A"/>
    <w:rsid w:val="00FA1B14"/>
    <w:rsid w:val="00FA1D9C"/>
    <w:rsid w:val="00FA1EC8"/>
    <w:rsid w:val="00FA23F9"/>
    <w:rsid w:val="00FA4B70"/>
    <w:rsid w:val="00FA5520"/>
    <w:rsid w:val="00FA5DD8"/>
    <w:rsid w:val="00FA6421"/>
    <w:rsid w:val="00FA67A2"/>
    <w:rsid w:val="00FA687D"/>
    <w:rsid w:val="00FA69F6"/>
    <w:rsid w:val="00FA7645"/>
    <w:rsid w:val="00FA7C2D"/>
    <w:rsid w:val="00FB00F6"/>
    <w:rsid w:val="00FB0778"/>
    <w:rsid w:val="00FB11A4"/>
    <w:rsid w:val="00FB11FD"/>
    <w:rsid w:val="00FB1D9E"/>
    <w:rsid w:val="00FB232D"/>
    <w:rsid w:val="00FB25F3"/>
    <w:rsid w:val="00FB27D3"/>
    <w:rsid w:val="00FB2E4B"/>
    <w:rsid w:val="00FB301D"/>
    <w:rsid w:val="00FB4177"/>
    <w:rsid w:val="00FB41B4"/>
    <w:rsid w:val="00FB4383"/>
    <w:rsid w:val="00FB4485"/>
    <w:rsid w:val="00FB483A"/>
    <w:rsid w:val="00FB4A75"/>
    <w:rsid w:val="00FB4C16"/>
    <w:rsid w:val="00FB5657"/>
    <w:rsid w:val="00FB574B"/>
    <w:rsid w:val="00FB5880"/>
    <w:rsid w:val="00FB5A9D"/>
    <w:rsid w:val="00FB5FCB"/>
    <w:rsid w:val="00FB601C"/>
    <w:rsid w:val="00FB6EDC"/>
    <w:rsid w:val="00FB7745"/>
    <w:rsid w:val="00FC01F1"/>
    <w:rsid w:val="00FC0AF8"/>
    <w:rsid w:val="00FC10AC"/>
    <w:rsid w:val="00FC187B"/>
    <w:rsid w:val="00FC2378"/>
    <w:rsid w:val="00FC2469"/>
    <w:rsid w:val="00FC2B09"/>
    <w:rsid w:val="00FC2DEE"/>
    <w:rsid w:val="00FC31C2"/>
    <w:rsid w:val="00FC335B"/>
    <w:rsid w:val="00FC4912"/>
    <w:rsid w:val="00FC49B6"/>
    <w:rsid w:val="00FC4C89"/>
    <w:rsid w:val="00FC60B8"/>
    <w:rsid w:val="00FC62BF"/>
    <w:rsid w:val="00FC6A65"/>
    <w:rsid w:val="00FC7721"/>
    <w:rsid w:val="00FC7DD0"/>
    <w:rsid w:val="00FD02F3"/>
    <w:rsid w:val="00FD03BE"/>
    <w:rsid w:val="00FD04D4"/>
    <w:rsid w:val="00FD07D3"/>
    <w:rsid w:val="00FD0AE5"/>
    <w:rsid w:val="00FD2B04"/>
    <w:rsid w:val="00FD326B"/>
    <w:rsid w:val="00FD3D7C"/>
    <w:rsid w:val="00FD4601"/>
    <w:rsid w:val="00FD4739"/>
    <w:rsid w:val="00FD4804"/>
    <w:rsid w:val="00FD4B77"/>
    <w:rsid w:val="00FD4D96"/>
    <w:rsid w:val="00FD5063"/>
    <w:rsid w:val="00FD537A"/>
    <w:rsid w:val="00FD55EB"/>
    <w:rsid w:val="00FD56ED"/>
    <w:rsid w:val="00FD6817"/>
    <w:rsid w:val="00FD7181"/>
    <w:rsid w:val="00FE0804"/>
    <w:rsid w:val="00FE0B1A"/>
    <w:rsid w:val="00FE1A77"/>
    <w:rsid w:val="00FE1C3D"/>
    <w:rsid w:val="00FE1C9C"/>
    <w:rsid w:val="00FE1D32"/>
    <w:rsid w:val="00FE1FA5"/>
    <w:rsid w:val="00FE24D0"/>
    <w:rsid w:val="00FE27D8"/>
    <w:rsid w:val="00FE3281"/>
    <w:rsid w:val="00FE40F5"/>
    <w:rsid w:val="00FE471E"/>
    <w:rsid w:val="00FE473C"/>
    <w:rsid w:val="00FE4ACA"/>
    <w:rsid w:val="00FE4F7D"/>
    <w:rsid w:val="00FE551E"/>
    <w:rsid w:val="00FF074E"/>
    <w:rsid w:val="00FF149F"/>
    <w:rsid w:val="00FF1E9D"/>
    <w:rsid w:val="00FF2B29"/>
    <w:rsid w:val="00FF3361"/>
    <w:rsid w:val="00FF48DB"/>
    <w:rsid w:val="00FF49EF"/>
    <w:rsid w:val="00FF5322"/>
    <w:rsid w:val="00FF57D9"/>
    <w:rsid w:val="00FF58BB"/>
    <w:rsid w:val="00FF6577"/>
    <w:rsid w:val="00FF664E"/>
    <w:rsid w:val="00FF7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895D7C-CDBA-4B4B-8B46-8629F696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DBF"/>
    <w:rPr>
      <w:sz w:val="24"/>
      <w:szCs w:val="24"/>
    </w:rPr>
  </w:style>
  <w:style w:type="paragraph" w:styleId="Nadpis1">
    <w:name w:val="heading 1"/>
    <w:basedOn w:val="Normln"/>
    <w:next w:val="Zkladntext"/>
    <w:link w:val="Nadpis1Char"/>
    <w:uiPriority w:val="9"/>
    <w:qFormat/>
    <w:rsid w:val="00984C68"/>
    <w:pPr>
      <w:keepNext/>
      <w:keepLines/>
      <w:numPr>
        <w:numId w:val="22"/>
      </w:numPr>
      <w:spacing w:before="220" w:after="220" w:line="280" w:lineRule="atLeast"/>
      <w:jc w:val="both"/>
      <w:outlineLvl w:val="0"/>
    </w:pPr>
    <w:rPr>
      <w:rFonts w:ascii="Arial" w:hAnsi="Arial"/>
      <w:b/>
      <w:spacing w:val="-10"/>
      <w:kern w:val="28"/>
      <w:position w:val="6"/>
      <w:sz w:val="32"/>
      <w:szCs w:val="20"/>
      <w:lang w:val="en-GB"/>
    </w:rPr>
  </w:style>
  <w:style w:type="paragraph" w:styleId="Nadpis2">
    <w:name w:val="heading 2"/>
    <w:basedOn w:val="Normln"/>
    <w:next w:val="Zkladntext"/>
    <w:link w:val="Nadpis2Char"/>
    <w:uiPriority w:val="9"/>
    <w:qFormat/>
    <w:rsid w:val="00984C68"/>
    <w:pPr>
      <w:keepNext/>
      <w:keepLines/>
      <w:numPr>
        <w:ilvl w:val="1"/>
        <w:numId w:val="22"/>
      </w:numPr>
      <w:spacing w:before="140" w:line="220" w:lineRule="atLeast"/>
      <w:jc w:val="both"/>
      <w:outlineLvl w:val="1"/>
    </w:pPr>
    <w:rPr>
      <w:rFonts w:ascii="Arial" w:hAnsi="Arial"/>
      <w:b/>
      <w:spacing w:val="-4"/>
      <w:kern w:val="28"/>
      <w:sz w:val="28"/>
      <w:szCs w:val="20"/>
      <w:lang w:val="en-GB"/>
    </w:rPr>
  </w:style>
  <w:style w:type="paragraph" w:styleId="Nadpis3">
    <w:name w:val="heading 3"/>
    <w:basedOn w:val="Normln"/>
    <w:next w:val="Zkladntext"/>
    <w:link w:val="Nadpis3Char"/>
    <w:uiPriority w:val="9"/>
    <w:qFormat/>
    <w:rsid w:val="00984C68"/>
    <w:pPr>
      <w:keepNext/>
      <w:keepLines/>
      <w:numPr>
        <w:ilvl w:val="2"/>
        <w:numId w:val="22"/>
      </w:numPr>
      <w:spacing w:before="140" w:after="240" w:line="220" w:lineRule="atLeast"/>
      <w:jc w:val="both"/>
      <w:outlineLvl w:val="2"/>
    </w:pPr>
    <w:rPr>
      <w:rFonts w:ascii="Arial" w:hAnsi="Arial"/>
      <w:b/>
      <w:i/>
      <w:spacing w:val="-4"/>
      <w:kern w:val="28"/>
      <w:szCs w:val="20"/>
    </w:rPr>
  </w:style>
  <w:style w:type="paragraph" w:styleId="Nadpis4">
    <w:name w:val="heading 4"/>
    <w:basedOn w:val="Normln"/>
    <w:next w:val="Normln"/>
    <w:link w:val="Nadpis4Char"/>
    <w:uiPriority w:val="9"/>
    <w:qFormat/>
    <w:rsid w:val="00984C68"/>
    <w:pPr>
      <w:keepNext/>
      <w:numPr>
        <w:ilvl w:val="3"/>
        <w:numId w:val="22"/>
      </w:numPr>
      <w:jc w:val="both"/>
      <w:outlineLvl w:val="3"/>
    </w:pPr>
    <w:rPr>
      <w:rFonts w:ascii="Arial" w:hAnsi="Arial"/>
      <w:sz w:val="20"/>
      <w:szCs w:val="20"/>
    </w:rPr>
  </w:style>
  <w:style w:type="paragraph" w:styleId="Nadpis5">
    <w:name w:val="heading 5"/>
    <w:basedOn w:val="Normln"/>
    <w:next w:val="Normln"/>
    <w:link w:val="Nadpis5Char"/>
    <w:uiPriority w:val="9"/>
    <w:qFormat/>
    <w:rsid w:val="00984C68"/>
    <w:pPr>
      <w:numPr>
        <w:ilvl w:val="4"/>
        <w:numId w:val="22"/>
      </w:numPr>
      <w:spacing w:before="240" w:after="60"/>
      <w:jc w:val="both"/>
      <w:outlineLvl w:val="4"/>
    </w:pPr>
    <w:rPr>
      <w:sz w:val="20"/>
      <w:szCs w:val="20"/>
    </w:rPr>
  </w:style>
  <w:style w:type="paragraph" w:styleId="Nadpis6">
    <w:name w:val="heading 6"/>
    <w:basedOn w:val="Normln"/>
    <w:next w:val="Normln"/>
    <w:link w:val="Nadpis6Char"/>
    <w:uiPriority w:val="9"/>
    <w:qFormat/>
    <w:rsid w:val="00984C68"/>
    <w:pPr>
      <w:numPr>
        <w:ilvl w:val="5"/>
        <w:numId w:val="22"/>
      </w:numPr>
      <w:spacing w:before="240" w:after="60"/>
      <w:jc w:val="both"/>
      <w:outlineLvl w:val="5"/>
    </w:pPr>
    <w:rPr>
      <w:i/>
      <w:sz w:val="20"/>
      <w:szCs w:val="20"/>
    </w:rPr>
  </w:style>
  <w:style w:type="paragraph" w:styleId="Nadpis7">
    <w:name w:val="heading 7"/>
    <w:basedOn w:val="Normln"/>
    <w:next w:val="Normln"/>
    <w:link w:val="Nadpis7Char"/>
    <w:uiPriority w:val="9"/>
    <w:qFormat/>
    <w:rsid w:val="00984C68"/>
    <w:pPr>
      <w:numPr>
        <w:ilvl w:val="6"/>
        <w:numId w:val="22"/>
      </w:numPr>
      <w:spacing w:before="240" w:after="60"/>
      <w:jc w:val="both"/>
      <w:outlineLvl w:val="6"/>
    </w:pPr>
    <w:rPr>
      <w:rFonts w:ascii="Arial" w:hAnsi="Arial"/>
      <w:sz w:val="18"/>
      <w:szCs w:val="20"/>
    </w:rPr>
  </w:style>
  <w:style w:type="paragraph" w:styleId="Nadpis8">
    <w:name w:val="heading 8"/>
    <w:basedOn w:val="Normln"/>
    <w:next w:val="Normln"/>
    <w:link w:val="Nadpis8Char"/>
    <w:uiPriority w:val="9"/>
    <w:qFormat/>
    <w:rsid w:val="00984C68"/>
    <w:pPr>
      <w:numPr>
        <w:ilvl w:val="7"/>
        <w:numId w:val="22"/>
      </w:numPr>
      <w:spacing w:before="240" w:after="60"/>
      <w:jc w:val="both"/>
      <w:outlineLvl w:val="7"/>
    </w:pPr>
    <w:rPr>
      <w:rFonts w:ascii="Arial" w:hAnsi="Arial"/>
      <w:i/>
      <w:sz w:val="18"/>
      <w:szCs w:val="20"/>
    </w:rPr>
  </w:style>
  <w:style w:type="paragraph" w:styleId="Nadpis9">
    <w:name w:val="heading 9"/>
    <w:basedOn w:val="Normln"/>
    <w:next w:val="Normln"/>
    <w:link w:val="Nadpis9Char"/>
    <w:uiPriority w:val="9"/>
    <w:qFormat/>
    <w:rsid w:val="00984C68"/>
    <w:pPr>
      <w:numPr>
        <w:ilvl w:val="8"/>
        <w:numId w:val="22"/>
      </w:numPr>
      <w:spacing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36D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C736D7"/>
    <w:rPr>
      <w:rFonts w:ascii="Arial" w:hAnsi="Arial"/>
      <w:b/>
      <w:spacing w:val="-4"/>
      <w:kern w:val="28"/>
      <w:sz w:val="28"/>
      <w:lang w:val="en-GB"/>
    </w:rPr>
  </w:style>
  <w:style w:type="character" w:customStyle="1" w:styleId="Nadpis3Char">
    <w:name w:val="Nadpis 3 Char"/>
    <w:basedOn w:val="Standardnpsmoodstavce"/>
    <w:link w:val="Nadpis3"/>
    <w:uiPriority w:val="9"/>
    <w:semiHidden/>
    <w:rsid w:val="00C736D7"/>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C736D7"/>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C736D7"/>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C736D7"/>
    <w:rPr>
      <w:rFonts w:asciiTheme="minorHAnsi" w:eastAsiaTheme="minorEastAsia" w:hAnsiTheme="minorHAnsi" w:cstheme="minorBidi"/>
      <w:b/>
      <w:bCs/>
      <w:sz w:val="22"/>
      <w:szCs w:val="22"/>
    </w:rPr>
  </w:style>
  <w:style w:type="character" w:customStyle="1" w:styleId="Nadpis7Char">
    <w:name w:val="Nadpis 7 Char"/>
    <w:basedOn w:val="Standardnpsmoodstavce"/>
    <w:link w:val="Nadpis7"/>
    <w:uiPriority w:val="9"/>
    <w:semiHidden/>
    <w:rsid w:val="00C736D7"/>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C736D7"/>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C736D7"/>
    <w:rPr>
      <w:rFonts w:asciiTheme="majorHAnsi" w:eastAsiaTheme="majorEastAsia" w:hAnsiTheme="majorHAnsi" w:cstheme="majorBidi"/>
      <w:sz w:val="22"/>
      <w:szCs w:val="22"/>
    </w:rPr>
  </w:style>
  <w:style w:type="paragraph" w:styleId="Textbubliny">
    <w:name w:val="Balloon Text"/>
    <w:basedOn w:val="Normln"/>
    <w:link w:val="TextbublinyChar"/>
    <w:uiPriority w:val="99"/>
    <w:semiHidden/>
    <w:rsid w:val="00992972"/>
    <w:rPr>
      <w:rFonts w:ascii="Tahoma" w:hAnsi="Tahoma" w:cs="Tahoma"/>
      <w:sz w:val="16"/>
      <w:szCs w:val="16"/>
    </w:rPr>
  </w:style>
  <w:style w:type="character" w:customStyle="1" w:styleId="TextbublinyChar">
    <w:name w:val="Text bubliny Char"/>
    <w:basedOn w:val="Standardnpsmoodstavce"/>
    <w:link w:val="Textbubliny"/>
    <w:uiPriority w:val="99"/>
    <w:semiHidden/>
    <w:rsid w:val="00C736D7"/>
    <w:rPr>
      <w:sz w:val="0"/>
      <w:szCs w:val="0"/>
    </w:rPr>
  </w:style>
  <w:style w:type="character" w:styleId="Odkaznakoment">
    <w:name w:val="annotation reference"/>
    <w:basedOn w:val="Standardnpsmoodstavce"/>
    <w:uiPriority w:val="99"/>
    <w:semiHidden/>
    <w:rsid w:val="00992972"/>
    <w:rPr>
      <w:sz w:val="16"/>
    </w:rPr>
  </w:style>
  <w:style w:type="paragraph" w:styleId="Textkomente">
    <w:name w:val="annotation text"/>
    <w:basedOn w:val="Normln"/>
    <w:link w:val="TextkomenteChar"/>
    <w:uiPriority w:val="99"/>
    <w:semiHidden/>
    <w:rsid w:val="00992972"/>
    <w:rPr>
      <w:sz w:val="20"/>
      <w:szCs w:val="20"/>
    </w:rPr>
  </w:style>
  <w:style w:type="character" w:customStyle="1" w:styleId="TextkomenteChar">
    <w:name w:val="Text komentáře Char"/>
    <w:basedOn w:val="Standardnpsmoodstavce"/>
    <w:link w:val="Textkomente"/>
    <w:uiPriority w:val="99"/>
    <w:semiHidden/>
    <w:rsid w:val="00C736D7"/>
  </w:style>
  <w:style w:type="paragraph" w:styleId="Pedmtkomente">
    <w:name w:val="annotation subject"/>
    <w:basedOn w:val="Textkomente"/>
    <w:next w:val="Textkomente"/>
    <w:link w:val="PedmtkomenteChar"/>
    <w:uiPriority w:val="99"/>
    <w:semiHidden/>
    <w:rsid w:val="00992972"/>
    <w:rPr>
      <w:b/>
      <w:bCs/>
    </w:rPr>
  </w:style>
  <w:style w:type="character" w:customStyle="1" w:styleId="PedmtkomenteChar">
    <w:name w:val="Předmět komentáře Char"/>
    <w:basedOn w:val="TextkomenteChar"/>
    <w:link w:val="Pedmtkomente"/>
    <w:uiPriority w:val="99"/>
    <w:semiHidden/>
    <w:rsid w:val="00C736D7"/>
    <w:rPr>
      <w:b/>
      <w:bCs/>
    </w:rPr>
  </w:style>
  <w:style w:type="table" w:styleId="Mkatabulky">
    <w:name w:val="Table Grid"/>
    <w:basedOn w:val="Normlntabulka"/>
    <w:uiPriority w:val="59"/>
    <w:rsid w:val="00D73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41A0B"/>
    <w:pPr>
      <w:spacing w:after="120"/>
    </w:pPr>
  </w:style>
  <w:style w:type="character" w:customStyle="1" w:styleId="ZkladntextChar">
    <w:name w:val="Základní text Char"/>
    <w:basedOn w:val="Standardnpsmoodstavce"/>
    <w:link w:val="Zkladntext"/>
    <w:uiPriority w:val="99"/>
    <w:locked/>
    <w:rsid w:val="0021279B"/>
    <w:rPr>
      <w:sz w:val="24"/>
    </w:rPr>
  </w:style>
  <w:style w:type="paragraph" w:styleId="Textpoznpodarou">
    <w:name w:val="footnote text"/>
    <w:basedOn w:val="Normln"/>
    <w:link w:val="TextpoznpodarouChar"/>
    <w:uiPriority w:val="99"/>
    <w:semiHidden/>
    <w:rsid w:val="001B100F"/>
    <w:rPr>
      <w:sz w:val="20"/>
      <w:szCs w:val="20"/>
    </w:rPr>
  </w:style>
  <w:style w:type="character" w:customStyle="1" w:styleId="TextpoznpodarouChar">
    <w:name w:val="Text pozn. pod čarou Char"/>
    <w:basedOn w:val="Standardnpsmoodstavce"/>
    <w:link w:val="Textpoznpodarou"/>
    <w:uiPriority w:val="99"/>
    <w:semiHidden/>
    <w:rsid w:val="00C736D7"/>
  </w:style>
  <w:style w:type="character" w:styleId="Znakapoznpodarou">
    <w:name w:val="footnote reference"/>
    <w:basedOn w:val="Standardnpsmoodstavce"/>
    <w:uiPriority w:val="99"/>
    <w:semiHidden/>
    <w:rsid w:val="001B100F"/>
    <w:rPr>
      <w:vertAlign w:val="superscript"/>
    </w:rPr>
  </w:style>
  <w:style w:type="paragraph" w:styleId="Zpat">
    <w:name w:val="footer"/>
    <w:basedOn w:val="Normln"/>
    <w:link w:val="ZpatChar"/>
    <w:uiPriority w:val="99"/>
    <w:rsid w:val="001355D1"/>
    <w:pPr>
      <w:tabs>
        <w:tab w:val="center" w:pos="4536"/>
        <w:tab w:val="right" w:pos="9072"/>
      </w:tabs>
    </w:pPr>
  </w:style>
  <w:style w:type="character" w:customStyle="1" w:styleId="ZpatChar">
    <w:name w:val="Zápatí Char"/>
    <w:basedOn w:val="Standardnpsmoodstavce"/>
    <w:link w:val="Zpat"/>
    <w:uiPriority w:val="99"/>
    <w:semiHidden/>
    <w:rsid w:val="00C736D7"/>
    <w:rPr>
      <w:sz w:val="24"/>
      <w:szCs w:val="24"/>
    </w:rPr>
  </w:style>
  <w:style w:type="character" w:styleId="slostrnky">
    <w:name w:val="page number"/>
    <w:basedOn w:val="Standardnpsmoodstavce"/>
    <w:uiPriority w:val="99"/>
    <w:rsid w:val="001355D1"/>
  </w:style>
  <w:style w:type="paragraph" w:styleId="Zhlav">
    <w:name w:val="header"/>
    <w:basedOn w:val="Normln"/>
    <w:link w:val="ZhlavChar"/>
    <w:uiPriority w:val="99"/>
    <w:rsid w:val="0039514D"/>
    <w:pPr>
      <w:tabs>
        <w:tab w:val="center" w:pos="4536"/>
        <w:tab w:val="right" w:pos="9072"/>
      </w:tabs>
    </w:pPr>
  </w:style>
  <w:style w:type="character" w:customStyle="1" w:styleId="ZhlavChar">
    <w:name w:val="Záhlaví Char"/>
    <w:basedOn w:val="Standardnpsmoodstavce"/>
    <w:link w:val="Zhlav"/>
    <w:uiPriority w:val="99"/>
    <w:locked/>
    <w:rsid w:val="00A93009"/>
    <w:rPr>
      <w:sz w:val="24"/>
      <w:lang w:val="cs-CZ" w:eastAsia="cs-CZ"/>
    </w:rPr>
  </w:style>
  <w:style w:type="paragraph" w:styleId="Rozloendokumentu">
    <w:name w:val="Document Map"/>
    <w:basedOn w:val="Normln"/>
    <w:link w:val="RozloendokumentuChar"/>
    <w:uiPriority w:val="99"/>
    <w:semiHidden/>
    <w:rsid w:val="00B14612"/>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C736D7"/>
    <w:rPr>
      <w:sz w:val="0"/>
      <w:szCs w:val="0"/>
    </w:rPr>
  </w:style>
  <w:style w:type="paragraph" w:styleId="Zkladntextodsazen">
    <w:name w:val="Body Text Indent"/>
    <w:basedOn w:val="Normln"/>
    <w:link w:val="ZkladntextodsazenChar"/>
    <w:uiPriority w:val="99"/>
    <w:rsid w:val="005912FD"/>
    <w:pPr>
      <w:spacing w:after="120"/>
      <w:ind w:left="283"/>
    </w:pPr>
  </w:style>
  <w:style w:type="character" w:customStyle="1" w:styleId="ZkladntextodsazenChar">
    <w:name w:val="Základní text odsazený Char"/>
    <w:basedOn w:val="Standardnpsmoodstavce"/>
    <w:link w:val="Zkladntextodsazen"/>
    <w:uiPriority w:val="99"/>
    <w:semiHidden/>
    <w:rsid w:val="00C736D7"/>
    <w:rPr>
      <w:sz w:val="24"/>
      <w:szCs w:val="24"/>
    </w:rPr>
  </w:style>
  <w:style w:type="character" w:styleId="Hypertextovodkaz">
    <w:name w:val="Hyperlink"/>
    <w:basedOn w:val="Standardnpsmoodstavce"/>
    <w:uiPriority w:val="99"/>
    <w:rsid w:val="0096616C"/>
    <w:rPr>
      <w:color w:val="0000FF"/>
      <w:u w:val="single"/>
    </w:rPr>
  </w:style>
  <w:style w:type="paragraph" w:customStyle="1" w:styleId="Default">
    <w:name w:val="Default"/>
    <w:rsid w:val="00D12765"/>
    <w:pPr>
      <w:autoSpaceDE w:val="0"/>
      <w:autoSpaceDN w:val="0"/>
      <w:adjustRightInd w:val="0"/>
    </w:pPr>
    <w:rPr>
      <w:rFonts w:ascii="Arial" w:hAnsi="Arial" w:cs="Arial"/>
      <w:color w:val="000000"/>
      <w:sz w:val="24"/>
      <w:szCs w:val="24"/>
    </w:rPr>
  </w:style>
  <w:style w:type="character" w:customStyle="1" w:styleId="textnormal1">
    <w:name w:val="textnormal1"/>
    <w:rsid w:val="0009765D"/>
    <w:rPr>
      <w:rFonts w:ascii="Verdana" w:hAnsi="Verdana"/>
      <w:color w:val="000000"/>
      <w:sz w:val="18"/>
    </w:rPr>
  </w:style>
  <w:style w:type="paragraph" w:styleId="Normlnweb">
    <w:name w:val="Normal (Web)"/>
    <w:basedOn w:val="Normln"/>
    <w:uiPriority w:val="99"/>
    <w:rsid w:val="0009765D"/>
    <w:pPr>
      <w:spacing w:before="100" w:beforeAutospacing="1" w:after="100" w:afterAutospacing="1"/>
    </w:pPr>
  </w:style>
  <w:style w:type="paragraph" w:customStyle="1" w:styleId="NormlnIMP">
    <w:name w:val="Normální_IMP"/>
    <w:basedOn w:val="Normln"/>
    <w:rsid w:val="00FB483A"/>
    <w:pPr>
      <w:suppressAutoHyphens/>
      <w:overflowPunct w:val="0"/>
      <w:autoSpaceDE w:val="0"/>
      <w:autoSpaceDN w:val="0"/>
      <w:adjustRightInd w:val="0"/>
      <w:spacing w:line="230" w:lineRule="auto"/>
      <w:jc w:val="both"/>
      <w:textAlignment w:val="baseline"/>
    </w:pPr>
    <w:rPr>
      <w:sz w:val="22"/>
      <w:szCs w:val="20"/>
    </w:rPr>
  </w:style>
  <w:style w:type="paragraph" w:customStyle="1" w:styleId="Odstavecseseznamem1">
    <w:name w:val="Odstavec se seznamem1"/>
    <w:basedOn w:val="Normln"/>
    <w:rsid w:val="00B53A83"/>
    <w:pPr>
      <w:ind w:left="708"/>
      <w:jc w:val="both"/>
    </w:pPr>
    <w:rPr>
      <w:bCs/>
    </w:rPr>
  </w:style>
  <w:style w:type="paragraph" w:styleId="Zkladntextodsazen3">
    <w:name w:val="Body Text Indent 3"/>
    <w:basedOn w:val="Normln"/>
    <w:link w:val="Zkladntextodsazen3Char"/>
    <w:uiPriority w:val="99"/>
    <w:rsid w:val="009D70F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21279B"/>
    <w:rPr>
      <w:sz w:val="16"/>
    </w:rPr>
  </w:style>
  <w:style w:type="paragraph" w:styleId="Obsah1">
    <w:name w:val="toc 1"/>
    <w:basedOn w:val="Normln"/>
    <w:next w:val="Normln"/>
    <w:autoRedefine/>
    <w:uiPriority w:val="39"/>
    <w:rsid w:val="00BE3496"/>
    <w:pPr>
      <w:spacing w:before="120" w:after="120"/>
    </w:pPr>
    <w:rPr>
      <w:rFonts w:ascii="Calibri" w:hAnsi="Calibri" w:cs="Calibri"/>
      <w:b/>
      <w:bCs/>
      <w:caps/>
      <w:sz w:val="20"/>
      <w:szCs w:val="20"/>
    </w:rPr>
  </w:style>
  <w:style w:type="paragraph" w:styleId="Obsah2">
    <w:name w:val="toc 2"/>
    <w:basedOn w:val="Normln"/>
    <w:next w:val="Normln"/>
    <w:autoRedefine/>
    <w:uiPriority w:val="39"/>
    <w:rsid w:val="006F31E6"/>
    <w:pPr>
      <w:ind w:left="240"/>
    </w:pPr>
    <w:rPr>
      <w:rFonts w:ascii="Calibri" w:hAnsi="Calibri" w:cs="Calibri"/>
      <w:smallCaps/>
      <w:sz w:val="20"/>
      <w:szCs w:val="20"/>
    </w:rPr>
  </w:style>
  <w:style w:type="paragraph" w:styleId="Obsah3">
    <w:name w:val="toc 3"/>
    <w:basedOn w:val="Normln"/>
    <w:next w:val="Normln"/>
    <w:autoRedefine/>
    <w:uiPriority w:val="39"/>
    <w:rsid w:val="006F31E6"/>
    <w:pPr>
      <w:ind w:left="480"/>
    </w:pPr>
    <w:rPr>
      <w:rFonts w:ascii="Calibri" w:hAnsi="Calibri" w:cs="Calibri"/>
      <w:i/>
      <w:iCs/>
      <w:sz w:val="20"/>
      <w:szCs w:val="20"/>
    </w:rPr>
  </w:style>
  <w:style w:type="paragraph" w:styleId="Obsah4">
    <w:name w:val="toc 4"/>
    <w:basedOn w:val="Normln"/>
    <w:next w:val="Normln"/>
    <w:autoRedefine/>
    <w:uiPriority w:val="39"/>
    <w:semiHidden/>
    <w:rsid w:val="006F31E6"/>
    <w:pPr>
      <w:ind w:left="720"/>
    </w:pPr>
    <w:rPr>
      <w:rFonts w:ascii="Calibri" w:hAnsi="Calibri" w:cs="Calibri"/>
      <w:sz w:val="18"/>
      <w:szCs w:val="18"/>
    </w:rPr>
  </w:style>
  <w:style w:type="paragraph" w:styleId="Seznamobrzk">
    <w:name w:val="table of figures"/>
    <w:basedOn w:val="Normln"/>
    <w:next w:val="Normln"/>
    <w:uiPriority w:val="99"/>
    <w:semiHidden/>
    <w:rsid w:val="005276B5"/>
  </w:style>
  <w:style w:type="paragraph" w:customStyle="1" w:styleId="StylNadpis3Ped0bZa0bdkovn15dku">
    <w:name w:val="Styl Nadpis 3 + Před:  0 b. Za:  0 b. Řádkování:  15 řádku"/>
    <w:basedOn w:val="Nadpis3"/>
    <w:next w:val="Nadpis3"/>
    <w:rsid w:val="00213084"/>
    <w:pPr>
      <w:spacing w:before="0" w:after="0" w:line="360" w:lineRule="auto"/>
    </w:pPr>
    <w:rPr>
      <w:bCs/>
      <w:iCs/>
    </w:rPr>
  </w:style>
  <w:style w:type="paragraph" w:styleId="Obsah5">
    <w:name w:val="toc 5"/>
    <w:basedOn w:val="Normln"/>
    <w:next w:val="Normln"/>
    <w:autoRedefine/>
    <w:uiPriority w:val="39"/>
    <w:semiHidden/>
    <w:rsid w:val="007D7FC6"/>
    <w:pPr>
      <w:ind w:left="960"/>
    </w:pPr>
    <w:rPr>
      <w:rFonts w:ascii="Calibri" w:hAnsi="Calibri" w:cs="Calibri"/>
      <w:sz w:val="18"/>
      <w:szCs w:val="18"/>
    </w:rPr>
  </w:style>
  <w:style w:type="paragraph" w:styleId="Obsah6">
    <w:name w:val="toc 6"/>
    <w:basedOn w:val="Normln"/>
    <w:next w:val="Normln"/>
    <w:autoRedefine/>
    <w:uiPriority w:val="39"/>
    <w:semiHidden/>
    <w:rsid w:val="007D7FC6"/>
    <w:pPr>
      <w:ind w:left="1200"/>
    </w:pPr>
    <w:rPr>
      <w:rFonts w:ascii="Calibri" w:hAnsi="Calibri" w:cs="Calibri"/>
      <w:sz w:val="18"/>
      <w:szCs w:val="18"/>
    </w:rPr>
  </w:style>
  <w:style w:type="paragraph" w:styleId="Obsah7">
    <w:name w:val="toc 7"/>
    <w:basedOn w:val="Normln"/>
    <w:next w:val="Normln"/>
    <w:autoRedefine/>
    <w:uiPriority w:val="39"/>
    <w:semiHidden/>
    <w:rsid w:val="007D7FC6"/>
    <w:pPr>
      <w:ind w:left="1440"/>
    </w:pPr>
    <w:rPr>
      <w:rFonts w:ascii="Calibri" w:hAnsi="Calibri" w:cs="Calibri"/>
      <w:sz w:val="18"/>
      <w:szCs w:val="18"/>
    </w:rPr>
  </w:style>
  <w:style w:type="paragraph" w:styleId="Obsah8">
    <w:name w:val="toc 8"/>
    <w:basedOn w:val="Normln"/>
    <w:next w:val="Normln"/>
    <w:autoRedefine/>
    <w:uiPriority w:val="39"/>
    <w:semiHidden/>
    <w:rsid w:val="007D7FC6"/>
    <w:pPr>
      <w:ind w:left="1680"/>
    </w:pPr>
    <w:rPr>
      <w:rFonts w:ascii="Calibri" w:hAnsi="Calibri" w:cs="Calibri"/>
      <w:sz w:val="18"/>
      <w:szCs w:val="18"/>
    </w:rPr>
  </w:style>
  <w:style w:type="paragraph" w:styleId="Obsah9">
    <w:name w:val="toc 9"/>
    <w:basedOn w:val="Normln"/>
    <w:next w:val="Normln"/>
    <w:autoRedefine/>
    <w:uiPriority w:val="39"/>
    <w:semiHidden/>
    <w:rsid w:val="007D7FC6"/>
    <w:pPr>
      <w:ind w:left="1920"/>
    </w:pPr>
    <w:rPr>
      <w:rFonts w:ascii="Calibri" w:hAnsi="Calibri" w:cs="Calibri"/>
      <w:sz w:val="18"/>
      <w:szCs w:val="18"/>
    </w:rPr>
  </w:style>
  <w:style w:type="paragraph" w:customStyle="1" w:styleId="psmena">
    <w:name w:val="písmena"/>
    <w:basedOn w:val="Normln"/>
    <w:rsid w:val="00BD6950"/>
    <w:pPr>
      <w:numPr>
        <w:numId w:val="3"/>
      </w:numPr>
      <w:autoSpaceDE w:val="0"/>
      <w:autoSpaceDN w:val="0"/>
      <w:ind w:left="360"/>
    </w:pPr>
  </w:style>
  <w:style w:type="character" w:styleId="Sledovanodkaz">
    <w:name w:val="FollowedHyperlink"/>
    <w:basedOn w:val="Standardnpsmoodstavce"/>
    <w:uiPriority w:val="99"/>
    <w:rsid w:val="008B576E"/>
    <w:rPr>
      <w:color w:val="800080"/>
      <w:u w:val="single"/>
    </w:rPr>
  </w:style>
  <w:style w:type="character" w:styleId="Zdraznn">
    <w:name w:val="Emphasis"/>
    <w:basedOn w:val="Standardnpsmoodstavce"/>
    <w:uiPriority w:val="20"/>
    <w:qFormat/>
    <w:rsid w:val="00622E0E"/>
    <w:rPr>
      <w:i/>
    </w:rPr>
  </w:style>
  <w:style w:type="character" w:styleId="Siln">
    <w:name w:val="Strong"/>
    <w:basedOn w:val="Standardnpsmoodstavce"/>
    <w:uiPriority w:val="22"/>
    <w:qFormat/>
    <w:rsid w:val="00622E0E"/>
    <w:rPr>
      <w:b/>
    </w:rPr>
  </w:style>
  <w:style w:type="paragraph" w:styleId="Prosttext">
    <w:name w:val="Plain Text"/>
    <w:basedOn w:val="Normln"/>
    <w:link w:val="ProsttextChar"/>
    <w:uiPriority w:val="99"/>
    <w:rsid w:val="005B3C5F"/>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C736D7"/>
    <w:rPr>
      <w:rFonts w:ascii="Courier New" w:hAnsi="Courier New" w:cs="Courier New"/>
    </w:rPr>
  </w:style>
  <w:style w:type="paragraph" w:customStyle="1" w:styleId="Pa3">
    <w:name w:val="Pa3"/>
    <w:basedOn w:val="Default"/>
    <w:next w:val="Default"/>
    <w:rsid w:val="0034123A"/>
    <w:pPr>
      <w:spacing w:line="201" w:lineRule="atLeast"/>
    </w:pPr>
    <w:rPr>
      <w:rFonts w:ascii="Botanika 3-Lite" w:hAnsi="Botanika 3-Lite" w:cs="Times New Roman"/>
      <w:color w:val="auto"/>
    </w:rPr>
  </w:style>
  <w:style w:type="paragraph" w:styleId="Titulek">
    <w:name w:val="caption"/>
    <w:basedOn w:val="Normln"/>
    <w:next w:val="Normln"/>
    <w:uiPriority w:val="35"/>
    <w:qFormat/>
    <w:rsid w:val="00B70164"/>
    <w:rPr>
      <w:b/>
      <w:bCs/>
      <w:sz w:val="20"/>
      <w:szCs w:val="20"/>
    </w:rPr>
  </w:style>
  <w:style w:type="paragraph" w:customStyle="1" w:styleId="1">
    <w:name w:val="1"/>
    <w:basedOn w:val="Normln"/>
    <w:rsid w:val="00857403"/>
    <w:pPr>
      <w:spacing w:after="160" w:line="240" w:lineRule="exact"/>
      <w:jc w:val="both"/>
    </w:pPr>
    <w:rPr>
      <w:rFonts w:ascii="Times New Roman Bold" w:hAnsi="Times New Roman Bold"/>
      <w:sz w:val="22"/>
      <w:szCs w:val="26"/>
      <w:lang w:val="sk-SK" w:eastAsia="en-US"/>
    </w:rPr>
  </w:style>
  <w:style w:type="paragraph" w:customStyle="1" w:styleId="WW-ZkladntextIMP">
    <w:name w:val="WW-Základní text_IMP"/>
    <w:basedOn w:val="Normln"/>
    <w:rsid w:val="0055607F"/>
    <w:pPr>
      <w:tabs>
        <w:tab w:val="left" w:pos="720"/>
      </w:tabs>
      <w:suppressAutoHyphens/>
      <w:overflowPunct w:val="0"/>
      <w:autoSpaceDE w:val="0"/>
      <w:spacing w:line="228" w:lineRule="auto"/>
      <w:jc w:val="both"/>
    </w:pPr>
    <w:rPr>
      <w:rFonts w:cs="Arial"/>
      <w:sz w:val="22"/>
      <w:szCs w:val="20"/>
      <w:lang w:eastAsia="ar-SA"/>
    </w:rPr>
  </w:style>
  <w:style w:type="paragraph" w:styleId="Odstavecseseznamem">
    <w:name w:val="List Paragraph"/>
    <w:basedOn w:val="Normln"/>
    <w:uiPriority w:val="34"/>
    <w:qFormat/>
    <w:rsid w:val="00217053"/>
    <w:pPr>
      <w:ind w:left="720"/>
      <w:contextualSpacing/>
    </w:pPr>
  </w:style>
  <w:style w:type="paragraph" w:styleId="Textvysvtlivek">
    <w:name w:val="endnote text"/>
    <w:basedOn w:val="Normln"/>
    <w:link w:val="TextvysvtlivekChar"/>
    <w:uiPriority w:val="99"/>
    <w:rsid w:val="00D05F41"/>
    <w:rPr>
      <w:sz w:val="20"/>
      <w:szCs w:val="20"/>
    </w:rPr>
  </w:style>
  <w:style w:type="character" w:customStyle="1" w:styleId="TextvysvtlivekChar">
    <w:name w:val="Text vysvětlivek Char"/>
    <w:basedOn w:val="Standardnpsmoodstavce"/>
    <w:link w:val="Textvysvtlivek"/>
    <w:uiPriority w:val="99"/>
    <w:locked/>
    <w:rsid w:val="00D05F41"/>
    <w:rPr>
      <w:rFonts w:cs="Times New Roman"/>
    </w:rPr>
  </w:style>
  <w:style w:type="character" w:styleId="Odkaznavysvtlivky">
    <w:name w:val="endnote reference"/>
    <w:basedOn w:val="Standardnpsmoodstavce"/>
    <w:uiPriority w:val="99"/>
    <w:rsid w:val="00D05F41"/>
    <w:rPr>
      <w:vertAlign w:val="superscript"/>
    </w:rPr>
  </w:style>
  <w:style w:type="paragraph" w:styleId="Bezmezer">
    <w:name w:val="No Spacing"/>
    <w:uiPriority w:val="1"/>
    <w:qFormat/>
    <w:rsid w:val="00262AB1"/>
    <w:rPr>
      <w:rFonts w:ascii="Calibri" w:hAnsi="Calibri"/>
      <w:sz w:val="22"/>
      <w:szCs w:val="22"/>
      <w:lang w:eastAsia="en-US"/>
    </w:rPr>
  </w:style>
  <w:style w:type="table" w:customStyle="1" w:styleId="Mkatabulky1">
    <w:name w:val="Mřížka tabulky1"/>
    <w:basedOn w:val="Normlntabulka"/>
    <w:next w:val="Mkatabulky"/>
    <w:uiPriority w:val="39"/>
    <w:rsid w:val="003156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38723">
      <w:marLeft w:val="0"/>
      <w:marRight w:val="0"/>
      <w:marTop w:val="0"/>
      <w:marBottom w:val="0"/>
      <w:divBdr>
        <w:top w:val="none" w:sz="0" w:space="0" w:color="auto"/>
        <w:left w:val="none" w:sz="0" w:space="0" w:color="auto"/>
        <w:bottom w:val="none" w:sz="0" w:space="0" w:color="auto"/>
        <w:right w:val="none" w:sz="0" w:space="0" w:color="auto"/>
      </w:divBdr>
      <w:divsChild>
        <w:div w:id="277638725">
          <w:marLeft w:val="0"/>
          <w:marRight w:val="225"/>
          <w:marTop w:val="0"/>
          <w:marBottom w:val="0"/>
          <w:divBdr>
            <w:top w:val="none" w:sz="0" w:space="0" w:color="auto"/>
            <w:left w:val="none" w:sz="0" w:space="0" w:color="auto"/>
            <w:bottom w:val="none" w:sz="0" w:space="0" w:color="auto"/>
            <w:right w:val="none" w:sz="0" w:space="0" w:color="auto"/>
          </w:divBdr>
          <w:divsChild>
            <w:div w:id="277638737">
              <w:marLeft w:val="0"/>
              <w:marRight w:val="0"/>
              <w:marTop w:val="0"/>
              <w:marBottom w:val="0"/>
              <w:divBdr>
                <w:top w:val="none" w:sz="0" w:space="0" w:color="auto"/>
                <w:left w:val="none" w:sz="0" w:space="0" w:color="auto"/>
                <w:bottom w:val="none" w:sz="0" w:space="0" w:color="auto"/>
                <w:right w:val="single" w:sz="6" w:space="0" w:color="000000"/>
              </w:divBdr>
              <w:divsChild>
                <w:div w:id="2776387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7638724">
      <w:marLeft w:val="0"/>
      <w:marRight w:val="0"/>
      <w:marTop w:val="0"/>
      <w:marBottom w:val="0"/>
      <w:divBdr>
        <w:top w:val="none" w:sz="0" w:space="0" w:color="auto"/>
        <w:left w:val="none" w:sz="0" w:space="0" w:color="auto"/>
        <w:bottom w:val="none" w:sz="0" w:space="0" w:color="auto"/>
        <w:right w:val="none" w:sz="0" w:space="0" w:color="auto"/>
      </w:divBdr>
    </w:div>
    <w:div w:id="277638728">
      <w:marLeft w:val="0"/>
      <w:marRight w:val="0"/>
      <w:marTop w:val="0"/>
      <w:marBottom w:val="0"/>
      <w:divBdr>
        <w:top w:val="none" w:sz="0" w:space="0" w:color="auto"/>
        <w:left w:val="none" w:sz="0" w:space="0" w:color="auto"/>
        <w:bottom w:val="none" w:sz="0" w:space="0" w:color="auto"/>
        <w:right w:val="none" w:sz="0" w:space="0" w:color="auto"/>
      </w:divBdr>
      <w:divsChild>
        <w:div w:id="277638732">
          <w:marLeft w:val="0"/>
          <w:marRight w:val="225"/>
          <w:marTop w:val="0"/>
          <w:marBottom w:val="0"/>
          <w:divBdr>
            <w:top w:val="none" w:sz="0" w:space="0" w:color="auto"/>
            <w:left w:val="none" w:sz="0" w:space="0" w:color="auto"/>
            <w:bottom w:val="none" w:sz="0" w:space="0" w:color="auto"/>
            <w:right w:val="none" w:sz="0" w:space="0" w:color="auto"/>
          </w:divBdr>
          <w:divsChild>
            <w:div w:id="277638726">
              <w:marLeft w:val="0"/>
              <w:marRight w:val="0"/>
              <w:marTop w:val="0"/>
              <w:marBottom w:val="0"/>
              <w:divBdr>
                <w:top w:val="none" w:sz="0" w:space="0" w:color="auto"/>
                <w:left w:val="none" w:sz="0" w:space="0" w:color="auto"/>
                <w:bottom w:val="none" w:sz="0" w:space="0" w:color="auto"/>
                <w:right w:val="single" w:sz="6" w:space="0" w:color="000000"/>
              </w:divBdr>
              <w:divsChild>
                <w:div w:id="2776387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7638729">
      <w:marLeft w:val="0"/>
      <w:marRight w:val="0"/>
      <w:marTop w:val="0"/>
      <w:marBottom w:val="0"/>
      <w:divBdr>
        <w:top w:val="none" w:sz="0" w:space="0" w:color="auto"/>
        <w:left w:val="none" w:sz="0" w:space="0" w:color="auto"/>
        <w:bottom w:val="none" w:sz="0" w:space="0" w:color="auto"/>
        <w:right w:val="none" w:sz="0" w:space="0" w:color="auto"/>
      </w:divBdr>
    </w:div>
    <w:div w:id="277638733">
      <w:marLeft w:val="0"/>
      <w:marRight w:val="0"/>
      <w:marTop w:val="0"/>
      <w:marBottom w:val="0"/>
      <w:divBdr>
        <w:top w:val="none" w:sz="0" w:space="0" w:color="auto"/>
        <w:left w:val="none" w:sz="0" w:space="0" w:color="auto"/>
        <w:bottom w:val="none" w:sz="0" w:space="0" w:color="auto"/>
        <w:right w:val="none" w:sz="0" w:space="0" w:color="auto"/>
      </w:divBdr>
      <w:divsChild>
        <w:div w:id="277638727">
          <w:marLeft w:val="0"/>
          <w:marRight w:val="0"/>
          <w:marTop w:val="0"/>
          <w:marBottom w:val="0"/>
          <w:divBdr>
            <w:top w:val="none" w:sz="0" w:space="0" w:color="auto"/>
            <w:left w:val="none" w:sz="0" w:space="0" w:color="auto"/>
            <w:bottom w:val="none" w:sz="0" w:space="0" w:color="auto"/>
            <w:right w:val="none" w:sz="0" w:space="0" w:color="auto"/>
          </w:divBdr>
        </w:div>
      </w:divsChild>
    </w:div>
    <w:div w:id="277638734">
      <w:marLeft w:val="0"/>
      <w:marRight w:val="0"/>
      <w:marTop w:val="0"/>
      <w:marBottom w:val="0"/>
      <w:divBdr>
        <w:top w:val="none" w:sz="0" w:space="0" w:color="auto"/>
        <w:left w:val="none" w:sz="0" w:space="0" w:color="auto"/>
        <w:bottom w:val="none" w:sz="0" w:space="0" w:color="auto"/>
        <w:right w:val="none" w:sz="0" w:space="0" w:color="auto"/>
      </w:divBdr>
      <w:divsChild>
        <w:div w:id="277638736">
          <w:marLeft w:val="0"/>
          <w:marRight w:val="225"/>
          <w:marTop w:val="0"/>
          <w:marBottom w:val="0"/>
          <w:divBdr>
            <w:top w:val="none" w:sz="0" w:space="0" w:color="auto"/>
            <w:left w:val="none" w:sz="0" w:space="0" w:color="auto"/>
            <w:bottom w:val="none" w:sz="0" w:space="0" w:color="auto"/>
            <w:right w:val="none" w:sz="0" w:space="0" w:color="auto"/>
          </w:divBdr>
          <w:divsChild>
            <w:div w:id="277638731">
              <w:marLeft w:val="0"/>
              <w:marRight w:val="0"/>
              <w:marTop w:val="0"/>
              <w:marBottom w:val="0"/>
              <w:divBdr>
                <w:top w:val="none" w:sz="0" w:space="0" w:color="auto"/>
                <w:left w:val="none" w:sz="0" w:space="0" w:color="auto"/>
                <w:bottom w:val="none" w:sz="0" w:space="0" w:color="auto"/>
                <w:right w:val="single" w:sz="6" w:space="0" w:color="000000"/>
              </w:divBdr>
              <w:divsChild>
                <w:div w:id="277638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7638738">
      <w:marLeft w:val="0"/>
      <w:marRight w:val="0"/>
      <w:marTop w:val="0"/>
      <w:marBottom w:val="0"/>
      <w:divBdr>
        <w:top w:val="none" w:sz="0" w:space="0" w:color="auto"/>
        <w:left w:val="none" w:sz="0" w:space="0" w:color="auto"/>
        <w:bottom w:val="none" w:sz="0" w:space="0" w:color="auto"/>
        <w:right w:val="none" w:sz="0" w:space="0" w:color="auto"/>
      </w:divBdr>
      <w:divsChild>
        <w:div w:id="277638739">
          <w:marLeft w:val="0"/>
          <w:marRight w:val="0"/>
          <w:marTop w:val="0"/>
          <w:marBottom w:val="0"/>
          <w:divBdr>
            <w:top w:val="none" w:sz="0" w:space="0" w:color="auto"/>
            <w:left w:val="none" w:sz="0" w:space="0" w:color="auto"/>
            <w:bottom w:val="none" w:sz="0" w:space="0" w:color="auto"/>
            <w:right w:val="none" w:sz="0" w:space="0" w:color="auto"/>
          </w:divBdr>
        </w:div>
      </w:divsChild>
    </w:div>
    <w:div w:id="277638756">
      <w:marLeft w:val="0"/>
      <w:marRight w:val="0"/>
      <w:marTop w:val="0"/>
      <w:marBottom w:val="0"/>
      <w:divBdr>
        <w:top w:val="none" w:sz="0" w:space="0" w:color="auto"/>
        <w:left w:val="none" w:sz="0" w:space="0" w:color="auto"/>
        <w:bottom w:val="none" w:sz="0" w:space="0" w:color="auto"/>
        <w:right w:val="none" w:sz="0" w:space="0" w:color="auto"/>
      </w:divBdr>
    </w:div>
    <w:div w:id="277638802">
      <w:marLeft w:val="0"/>
      <w:marRight w:val="0"/>
      <w:marTop w:val="0"/>
      <w:marBottom w:val="0"/>
      <w:divBdr>
        <w:top w:val="none" w:sz="0" w:space="0" w:color="auto"/>
        <w:left w:val="none" w:sz="0" w:space="0" w:color="auto"/>
        <w:bottom w:val="none" w:sz="0" w:space="0" w:color="auto"/>
        <w:right w:val="none" w:sz="0" w:space="0" w:color="auto"/>
      </w:divBdr>
      <w:divsChild>
        <w:div w:id="277638811">
          <w:marLeft w:val="0"/>
          <w:marRight w:val="0"/>
          <w:marTop w:val="0"/>
          <w:marBottom w:val="0"/>
          <w:divBdr>
            <w:top w:val="none" w:sz="0" w:space="0" w:color="auto"/>
            <w:left w:val="none" w:sz="0" w:space="0" w:color="auto"/>
            <w:bottom w:val="none" w:sz="0" w:space="0" w:color="auto"/>
            <w:right w:val="none" w:sz="0" w:space="0" w:color="auto"/>
          </w:divBdr>
        </w:div>
        <w:div w:id="277638980">
          <w:marLeft w:val="0"/>
          <w:marRight w:val="0"/>
          <w:marTop w:val="0"/>
          <w:marBottom w:val="0"/>
          <w:divBdr>
            <w:top w:val="none" w:sz="0" w:space="0" w:color="auto"/>
            <w:left w:val="none" w:sz="0" w:space="0" w:color="auto"/>
            <w:bottom w:val="none" w:sz="0" w:space="0" w:color="auto"/>
            <w:right w:val="none" w:sz="0" w:space="0" w:color="auto"/>
          </w:divBdr>
        </w:div>
        <w:div w:id="277639064">
          <w:marLeft w:val="0"/>
          <w:marRight w:val="0"/>
          <w:marTop w:val="0"/>
          <w:marBottom w:val="0"/>
          <w:divBdr>
            <w:top w:val="none" w:sz="0" w:space="0" w:color="auto"/>
            <w:left w:val="none" w:sz="0" w:space="0" w:color="auto"/>
            <w:bottom w:val="none" w:sz="0" w:space="0" w:color="auto"/>
            <w:right w:val="none" w:sz="0" w:space="0" w:color="auto"/>
          </w:divBdr>
        </w:div>
      </w:divsChild>
    </w:div>
    <w:div w:id="277638810">
      <w:marLeft w:val="0"/>
      <w:marRight w:val="0"/>
      <w:marTop w:val="0"/>
      <w:marBottom w:val="0"/>
      <w:divBdr>
        <w:top w:val="none" w:sz="0" w:space="0" w:color="auto"/>
        <w:left w:val="none" w:sz="0" w:space="0" w:color="auto"/>
        <w:bottom w:val="none" w:sz="0" w:space="0" w:color="auto"/>
        <w:right w:val="none" w:sz="0" w:space="0" w:color="auto"/>
      </w:divBdr>
      <w:divsChild>
        <w:div w:id="277638742">
          <w:marLeft w:val="0"/>
          <w:marRight w:val="0"/>
          <w:marTop w:val="0"/>
          <w:marBottom w:val="0"/>
          <w:divBdr>
            <w:top w:val="none" w:sz="0" w:space="0" w:color="auto"/>
            <w:left w:val="none" w:sz="0" w:space="0" w:color="auto"/>
            <w:bottom w:val="none" w:sz="0" w:space="0" w:color="auto"/>
            <w:right w:val="none" w:sz="0" w:space="0" w:color="auto"/>
          </w:divBdr>
        </w:div>
        <w:div w:id="277638744">
          <w:marLeft w:val="0"/>
          <w:marRight w:val="0"/>
          <w:marTop w:val="0"/>
          <w:marBottom w:val="0"/>
          <w:divBdr>
            <w:top w:val="none" w:sz="0" w:space="0" w:color="auto"/>
            <w:left w:val="none" w:sz="0" w:space="0" w:color="auto"/>
            <w:bottom w:val="none" w:sz="0" w:space="0" w:color="auto"/>
            <w:right w:val="none" w:sz="0" w:space="0" w:color="auto"/>
          </w:divBdr>
        </w:div>
        <w:div w:id="277638746">
          <w:marLeft w:val="0"/>
          <w:marRight w:val="0"/>
          <w:marTop w:val="0"/>
          <w:marBottom w:val="0"/>
          <w:divBdr>
            <w:top w:val="none" w:sz="0" w:space="0" w:color="auto"/>
            <w:left w:val="none" w:sz="0" w:space="0" w:color="auto"/>
            <w:bottom w:val="none" w:sz="0" w:space="0" w:color="auto"/>
            <w:right w:val="none" w:sz="0" w:space="0" w:color="auto"/>
          </w:divBdr>
        </w:div>
        <w:div w:id="277638748">
          <w:marLeft w:val="0"/>
          <w:marRight w:val="0"/>
          <w:marTop w:val="0"/>
          <w:marBottom w:val="0"/>
          <w:divBdr>
            <w:top w:val="none" w:sz="0" w:space="0" w:color="auto"/>
            <w:left w:val="none" w:sz="0" w:space="0" w:color="auto"/>
            <w:bottom w:val="none" w:sz="0" w:space="0" w:color="auto"/>
            <w:right w:val="none" w:sz="0" w:space="0" w:color="auto"/>
          </w:divBdr>
        </w:div>
        <w:div w:id="277638750">
          <w:marLeft w:val="0"/>
          <w:marRight w:val="0"/>
          <w:marTop w:val="0"/>
          <w:marBottom w:val="0"/>
          <w:divBdr>
            <w:top w:val="none" w:sz="0" w:space="0" w:color="auto"/>
            <w:left w:val="none" w:sz="0" w:space="0" w:color="auto"/>
            <w:bottom w:val="none" w:sz="0" w:space="0" w:color="auto"/>
            <w:right w:val="none" w:sz="0" w:space="0" w:color="auto"/>
          </w:divBdr>
        </w:div>
        <w:div w:id="277638754">
          <w:marLeft w:val="0"/>
          <w:marRight w:val="0"/>
          <w:marTop w:val="0"/>
          <w:marBottom w:val="0"/>
          <w:divBdr>
            <w:top w:val="none" w:sz="0" w:space="0" w:color="auto"/>
            <w:left w:val="none" w:sz="0" w:space="0" w:color="auto"/>
            <w:bottom w:val="none" w:sz="0" w:space="0" w:color="auto"/>
            <w:right w:val="none" w:sz="0" w:space="0" w:color="auto"/>
          </w:divBdr>
        </w:div>
        <w:div w:id="277638777">
          <w:marLeft w:val="0"/>
          <w:marRight w:val="0"/>
          <w:marTop w:val="0"/>
          <w:marBottom w:val="0"/>
          <w:divBdr>
            <w:top w:val="none" w:sz="0" w:space="0" w:color="auto"/>
            <w:left w:val="none" w:sz="0" w:space="0" w:color="auto"/>
            <w:bottom w:val="none" w:sz="0" w:space="0" w:color="auto"/>
            <w:right w:val="none" w:sz="0" w:space="0" w:color="auto"/>
          </w:divBdr>
        </w:div>
        <w:div w:id="277638781">
          <w:marLeft w:val="0"/>
          <w:marRight w:val="0"/>
          <w:marTop w:val="0"/>
          <w:marBottom w:val="0"/>
          <w:divBdr>
            <w:top w:val="none" w:sz="0" w:space="0" w:color="auto"/>
            <w:left w:val="none" w:sz="0" w:space="0" w:color="auto"/>
            <w:bottom w:val="none" w:sz="0" w:space="0" w:color="auto"/>
            <w:right w:val="none" w:sz="0" w:space="0" w:color="auto"/>
          </w:divBdr>
        </w:div>
        <w:div w:id="277638788">
          <w:marLeft w:val="0"/>
          <w:marRight w:val="0"/>
          <w:marTop w:val="0"/>
          <w:marBottom w:val="0"/>
          <w:divBdr>
            <w:top w:val="none" w:sz="0" w:space="0" w:color="auto"/>
            <w:left w:val="none" w:sz="0" w:space="0" w:color="auto"/>
            <w:bottom w:val="none" w:sz="0" w:space="0" w:color="auto"/>
            <w:right w:val="none" w:sz="0" w:space="0" w:color="auto"/>
          </w:divBdr>
        </w:div>
        <w:div w:id="277638792">
          <w:marLeft w:val="0"/>
          <w:marRight w:val="0"/>
          <w:marTop w:val="0"/>
          <w:marBottom w:val="0"/>
          <w:divBdr>
            <w:top w:val="none" w:sz="0" w:space="0" w:color="auto"/>
            <w:left w:val="none" w:sz="0" w:space="0" w:color="auto"/>
            <w:bottom w:val="none" w:sz="0" w:space="0" w:color="auto"/>
            <w:right w:val="none" w:sz="0" w:space="0" w:color="auto"/>
          </w:divBdr>
        </w:div>
        <w:div w:id="277638796">
          <w:marLeft w:val="0"/>
          <w:marRight w:val="0"/>
          <w:marTop w:val="0"/>
          <w:marBottom w:val="0"/>
          <w:divBdr>
            <w:top w:val="none" w:sz="0" w:space="0" w:color="auto"/>
            <w:left w:val="none" w:sz="0" w:space="0" w:color="auto"/>
            <w:bottom w:val="none" w:sz="0" w:space="0" w:color="auto"/>
            <w:right w:val="none" w:sz="0" w:space="0" w:color="auto"/>
          </w:divBdr>
        </w:div>
        <w:div w:id="277638797">
          <w:marLeft w:val="0"/>
          <w:marRight w:val="0"/>
          <w:marTop w:val="0"/>
          <w:marBottom w:val="0"/>
          <w:divBdr>
            <w:top w:val="none" w:sz="0" w:space="0" w:color="auto"/>
            <w:left w:val="none" w:sz="0" w:space="0" w:color="auto"/>
            <w:bottom w:val="none" w:sz="0" w:space="0" w:color="auto"/>
            <w:right w:val="none" w:sz="0" w:space="0" w:color="auto"/>
          </w:divBdr>
        </w:div>
        <w:div w:id="277638803">
          <w:marLeft w:val="0"/>
          <w:marRight w:val="0"/>
          <w:marTop w:val="0"/>
          <w:marBottom w:val="0"/>
          <w:divBdr>
            <w:top w:val="none" w:sz="0" w:space="0" w:color="auto"/>
            <w:left w:val="none" w:sz="0" w:space="0" w:color="auto"/>
            <w:bottom w:val="none" w:sz="0" w:space="0" w:color="auto"/>
            <w:right w:val="none" w:sz="0" w:space="0" w:color="auto"/>
          </w:divBdr>
        </w:div>
        <w:div w:id="277638806">
          <w:marLeft w:val="0"/>
          <w:marRight w:val="0"/>
          <w:marTop w:val="0"/>
          <w:marBottom w:val="0"/>
          <w:divBdr>
            <w:top w:val="none" w:sz="0" w:space="0" w:color="auto"/>
            <w:left w:val="none" w:sz="0" w:space="0" w:color="auto"/>
            <w:bottom w:val="none" w:sz="0" w:space="0" w:color="auto"/>
            <w:right w:val="none" w:sz="0" w:space="0" w:color="auto"/>
          </w:divBdr>
        </w:div>
        <w:div w:id="277638815">
          <w:marLeft w:val="0"/>
          <w:marRight w:val="0"/>
          <w:marTop w:val="0"/>
          <w:marBottom w:val="0"/>
          <w:divBdr>
            <w:top w:val="none" w:sz="0" w:space="0" w:color="auto"/>
            <w:left w:val="none" w:sz="0" w:space="0" w:color="auto"/>
            <w:bottom w:val="none" w:sz="0" w:space="0" w:color="auto"/>
            <w:right w:val="none" w:sz="0" w:space="0" w:color="auto"/>
          </w:divBdr>
        </w:div>
        <w:div w:id="277638822">
          <w:marLeft w:val="0"/>
          <w:marRight w:val="0"/>
          <w:marTop w:val="0"/>
          <w:marBottom w:val="0"/>
          <w:divBdr>
            <w:top w:val="none" w:sz="0" w:space="0" w:color="auto"/>
            <w:left w:val="none" w:sz="0" w:space="0" w:color="auto"/>
            <w:bottom w:val="none" w:sz="0" w:space="0" w:color="auto"/>
            <w:right w:val="none" w:sz="0" w:space="0" w:color="auto"/>
          </w:divBdr>
        </w:div>
        <w:div w:id="277638826">
          <w:marLeft w:val="0"/>
          <w:marRight w:val="0"/>
          <w:marTop w:val="0"/>
          <w:marBottom w:val="0"/>
          <w:divBdr>
            <w:top w:val="none" w:sz="0" w:space="0" w:color="auto"/>
            <w:left w:val="none" w:sz="0" w:space="0" w:color="auto"/>
            <w:bottom w:val="none" w:sz="0" w:space="0" w:color="auto"/>
            <w:right w:val="none" w:sz="0" w:space="0" w:color="auto"/>
          </w:divBdr>
        </w:div>
        <w:div w:id="277638837">
          <w:marLeft w:val="0"/>
          <w:marRight w:val="0"/>
          <w:marTop w:val="0"/>
          <w:marBottom w:val="0"/>
          <w:divBdr>
            <w:top w:val="none" w:sz="0" w:space="0" w:color="auto"/>
            <w:left w:val="none" w:sz="0" w:space="0" w:color="auto"/>
            <w:bottom w:val="none" w:sz="0" w:space="0" w:color="auto"/>
            <w:right w:val="none" w:sz="0" w:space="0" w:color="auto"/>
          </w:divBdr>
        </w:div>
        <w:div w:id="277638840">
          <w:marLeft w:val="0"/>
          <w:marRight w:val="0"/>
          <w:marTop w:val="0"/>
          <w:marBottom w:val="0"/>
          <w:divBdr>
            <w:top w:val="none" w:sz="0" w:space="0" w:color="auto"/>
            <w:left w:val="none" w:sz="0" w:space="0" w:color="auto"/>
            <w:bottom w:val="none" w:sz="0" w:space="0" w:color="auto"/>
            <w:right w:val="none" w:sz="0" w:space="0" w:color="auto"/>
          </w:divBdr>
        </w:div>
        <w:div w:id="277638854">
          <w:marLeft w:val="0"/>
          <w:marRight w:val="0"/>
          <w:marTop w:val="0"/>
          <w:marBottom w:val="0"/>
          <w:divBdr>
            <w:top w:val="none" w:sz="0" w:space="0" w:color="auto"/>
            <w:left w:val="none" w:sz="0" w:space="0" w:color="auto"/>
            <w:bottom w:val="none" w:sz="0" w:space="0" w:color="auto"/>
            <w:right w:val="none" w:sz="0" w:space="0" w:color="auto"/>
          </w:divBdr>
        </w:div>
        <w:div w:id="277638855">
          <w:marLeft w:val="0"/>
          <w:marRight w:val="0"/>
          <w:marTop w:val="0"/>
          <w:marBottom w:val="0"/>
          <w:divBdr>
            <w:top w:val="none" w:sz="0" w:space="0" w:color="auto"/>
            <w:left w:val="none" w:sz="0" w:space="0" w:color="auto"/>
            <w:bottom w:val="none" w:sz="0" w:space="0" w:color="auto"/>
            <w:right w:val="none" w:sz="0" w:space="0" w:color="auto"/>
          </w:divBdr>
        </w:div>
        <w:div w:id="277638864">
          <w:marLeft w:val="0"/>
          <w:marRight w:val="0"/>
          <w:marTop w:val="0"/>
          <w:marBottom w:val="0"/>
          <w:divBdr>
            <w:top w:val="none" w:sz="0" w:space="0" w:color="auto"/>
            <w:left w:val="none" w:sz="0" w:space="0" w:color="auto"/>
            <w:bottom w:val="none" w:sz="0" w:space="0" w:color="auto"/>
            <w:right w:val="none" w:sz="0" w:space="0" w:color="auto"/>
          </w:divBdr>
        </w:div>
        <w:div w:id="277638865">
          <w:marLeft w:val="0"/>
          <w:marRight w:val="0"/>
          <w:marTop w:val="0"/>
          <w:marBottom w:val="0"/>
          <w:divBdr>
            <w:top w:val="none" w:sz="0" w:space="0" w:color="auto"/>
            <w:left w:val="none" w:sz="0" w:space="0" w:color="auto"/>
            <w:bottom w:val="none" w:sz="0" w:space="0" w:color="auto"/>
            <w:right w:val="none" w:sz="0" w:space="0" w:color="auto"/>
          </w:divBdr>
        </w:div>
        <w:div w:id="277638876">
          <w:marLeft w:val="0"/>
          <w:marRight w:val="0"/>
          <w:marTop w:val="0"/>
          <w:marBottom w:val="0"/>
          <w:divBdr>
            <w:top w:val="none" w:sz="0" w:space="0" w:color="auto"/>
            <w:left w:val="none" w:sz="0" w:space="0" w:color="auto"/>
            <w:bottom w:val="none" w:sz="0" w:space="0" w:color="auto"/>
            <w:right w:val="none" w:sz="0" w:space="0" w:color="auto"/>
          </w:divBdr>
        </w:div>
        <w:div w:id="277638877">
          <w:marLeft w:val="0"/>
          <w:marRight w:val="0"/>
          <w:marTop w:val="0"/>
          <w:marBottom w:val="0"/>
          <w:divBdr>
            <w:top w:val="none" w:sz="0" w:space="0" w:color="auto"/>
            <w:left w:val="none" w:sz="0" w:space="0" w:color="auto"/>
            <w:bottom w:val="none" w:sz="0" w:space="0" w:color="auto"/>
            <w:right w:val="none" w:sz="0" w:space="0" w:color="auto"/>
          </w:divBdr>
        </w:div>
        <w:div w:id="277638880">
          <w:marLeft w:val="0"/>
          <w:marRight w:val="0"/>
          <w:marTop w:val="0"/>
          <w:marBottom w:val="0"/>
          <w:divBdr>
            <w:top w:val="none" w:sz="0" w:space="0" w:color="auto"/>
            <w:left w:val="none" w:sz="0" w:space="0" w:color="auto"/>
            <w:bottom w:val="none" w:sz="0" w:space="0" w:color="auto"/>
            <w:right w:val="none" w:sz="0" w:space="0" w:color="auto"/>
          </w:divBdr>
        </w:div>
        <w:div w:id="277638882">
          <w:marLeft w:val="0"/>
          <w:marRight w:val="0"/>
          <w:marTop w:val="0"/>
          <w:marBottom w:val="0"/>
          <w:divBdr>
            <w:top w:val="none" w:sz="0" w:space="0" w:color="auto"/>
            <w:left w:val="none" w:sz="0" w:space="0" w:color="auto"/>
            <w:bottom w:val="none" w:sz="0" w:space="0" w:color="auto"/>
            <w:right w:val="none" w:sz="0" w:space="0" w:color="auto"/>
          </w:divBdr>
        </w:div>
        <w:div w:id="277638889">
          <w:marLeft w:val="0"/>
          <w:marRight w:val="0"/>
          <w:marTop w:val="0"/>
          <w:marBottom w:val="0"/>
          <w:divBdr>
            <w:top w:val="none" w:sz="0" w:space="0" w:color="auto"/>
            <w:left w:val="none" w:sz="0" w:space="0" w:color="auto"/>
            <w:bottom w:val="none" w:sz="0" w:space="0" w:color="auto"/>
            <w:right w:val="none" w:sz="0" w:space="0" w:color="auto"/>
          </w:divBdr>
        </w:div>
        <w:div w:id="277638890">
          <w:marLeft w:val="0"/>
          <w:marRight w:val="0"/>
          <w:marTop w:val="0"/>
          <w:marBottom w:val="0"/>
          <w:divBdr>
            <w:top w:val="none" w:sz="0" w:space="0" w:color="auto"/>
            <w:left w:val="none" w:sz="0" w:space="0" w:color="auto"/>
            <w:bottom w:val="none" w:sz="0" w:space="0" w:color="auto"/>
            <w:right w:val="none" w:sz="0" w:space="0" w:color="auto"/>
          </w:divBdr>
        </w:div>
        <w:div w:id="277638912">
          <w:marLeft w:val="0"/>
          <w:marRight w:val="0"/>
          <w:marTop w:val="0"/>
          <w:marBottom w:val="0"/>
          <w:divBdr>
            <w:top w:val="none" w:sz="0" w:space="0" w:color="auto"/>
            <w:left w:val="none" w:sz="0" w:space="0" w:color="auto"/>
            <w:bottom w:val="none" w:sz="0" w:space="0" w:color="auto"/>
            <w:right w:val="none" w:sz="0" w:space="0" w:color="auto"/>
          </w:divBdr>
        </w:div>
        <w:div w:id="277638917">
          <w:marLeft w:val="0"/>
          <w:marRight w:val="0"/>
          <w:marTop w:val="0"/>
          <w:marBottom w:val="0"/>
          <w:divBdr>
            <w:top w:val="none" w:sz="0" w:space="0" w:color="auto"/>
            <w:left w:val="none" w:sz="0" w:space="0" w:color="auto"/>
            <w:bottom w:val="none" w:sz="0" w:space="0" w:color="auto"/>
            <w:right w:val="none" w:sz="0" w:space="0" w:color="auto"/>
          </w:divBdr>
        </w:div>
        <w:div w:id="277638923">
          <w:marLeft w:val="0"/>
          <w:marRight w:val="0"/>
          <w:marTop w:val="0"/>
          <w:marBottom w:val="0"/>
          <w:divBdr>
            <w:top w:val="none" w:sz="0" w:space="0" w:color="auto"/>
            <w:left w:val="none" w:sz="0" w:space="0" w:color="auto"/>
            <w:bottom w:val="none" w:sz="0" w:space="0" w:color="auto"/>
            <w:right w:val="none" w:sz="0" w:space="0" w:color="auto"/>
          </w:divBdr>
        </w:div>
        <w:div w:id="277638936">
          <w:marLeft w:val="0"/>
          <w:marRight w:val="0"/>
          <w:marTop w:val="0"/>
          <w:marBottom w:val="0"/>
          <w:divBdr>
            <w:top w:val="none" w:sz="0" w:space="0" w:color="auto"/>
            <w:left w:val="none" w:sz="0" w:space="0" w:color="auto"/>
            <w:bottom w:val="none" w:sz="0" w:space="0" w:color="auto"/>
            <w:right w:val="none" w:sz="0" w:space="0" w:color="auto"/>
          </w:divBdr>
        </w:div>
        <w:div w:id="277638938">
          <w:marLeft w:val="0"/>
          <w:marRight w:val="0"/>
          <w:marTop w:val="0"/>
          <w:marBottom w:val="0"/>
          <w:divBdr>
            <w:top w:val="none" w:sz="0" w:space="0" w:color="auto"/>
            <w:left w:val="none" w:sz="0" w:space="0" w:color="auto"/>
            <w:bottom w:val="none" w:sz="0" w:space="0" w:color="auto"/>
            <w:right w:val="none" w:sz="0" w:space="0" w:color="auto"/>
          </w:divBdr>
        </w:div>
        <w:div w:id="277638940">
          <w:marLeft w:val="0"/>
          <w:marRight w:val="0"/>
          <w:marTop w:val="0"/>
          <w:marBottom w:val="0"/>
          <w:divBdr>
            <w:top w:val="none" w:sz="0" w:space="0" w:color="auto"/>
            <w:left w:val="none" w:sz="0" w:space="0" w:color="auto"/>
            <w:bottom w:val="none" w:sz="0" w:space="0" w:color="auto"/>
            <w:right w:val="none" w:sz="0" w:space="0" w:color="auto"/>
          </w:divBdr>
        </w:div>
        <w:div w:id="277638941">
          <w:marLeft w:val="0"/>
          <w:marRight w:val="0"/>
          <w:marTop w:val="0"/>
          <w:marBottom w:val="0"/>
          <w:divBdr>
            <w:top w:val="none" w:sz="0" w:space="0" w:color="auto"/>
            <w:left w:val="none" w:sz="0" w:space="0" w:color="auto"/>
            <w:bottom w:val="none" w:sz="0" w:space="0" w:color="auto"/>
            <w:right w:val="none" w:sz="0" w:space="0" w:color="auto"/>
          </w:divBdr>
        </w:div>
        <w:div w:id="277638953">
          <w:marLeft w:val="0"/>
          <w:marRight w:val="0"/>
          <w:marTop w:val="0"/>
          <w:marBottom w:val="0"/>
          <w:divBdr>
            <w:top w:val="none" w:sz="0" w:space="0" w:color="auto"/>
            <w:left w:val="none" w:sz="0" w:space="0" w:color="auto"/>
            <w:bottom w:val="none" w:sz="0" w:space="0" w:color="auto"/>
            <w:right w:val="none" w:sz="0" w:space="0" w:color="auto"/>
          </w:divBdr>
        </w:div>
        <w:div w:id="277638956">
          <w:marLeft w:val="0"/>
          <w:marRight w:val="0"/>
          <w:marTop w:val="0"/>
          <w:marBottom w:val="0"/>
          <w:divBdr>
            <w:top w:val="none" w:sz="0" w:space="0" w:color="auto"/>
            <w:left w:val="none" w:sz="0" w:space="0" w:color="auto"/>
            <w:bottom w:val="none" w:sz="0" w:space="0" w:color="auto"/>
            <w:right w:val="none" w:sz="0" w:space="0" w:color="auto"/>
          </w:divBdr>
        </w:div>
        <w:div w:id="277638959">
          <w:marLeft w:val="0"/>
          <w:marRight w:val="0"/>
          <w:marTop w:val="0"/>
          <w:marBottom w:val="0"/>
          <w:divBdr>
            <w:top w:val="none" w:sz="0" w:space="0" w:color="auto"/>
            <w:left w:val="none" w:sz="0" w:space="0" w:color="auto"/>
            <w:bottom w:val="none" w:sz="0" w:space="0" w:color="auto"/>
            <w:right w:val="none" w:sz="0" w:space="0" w:color="auto"/>
          </w:divBdr>
        </w:div>
        <w:div w:id="277638964">
          <w:marLeft w:val="0"/>
          <w:marRight w:val="0"/>
          <w:marTop w:val="0"/>
          <w:marBottom w:val="0"/>
          <w:divBdr>
            <w:top w:val="none" w:sz="0" w:space="0" w:color="auto"/>
            <w:left w:val="none" w:sz="0" w:space="0" w:color="auto"/>
            <w:bottom w:val="none" w:sz="0" w:space="0" w:color="auto"/>
            <w:right w:val="none" w:sz="0" w:space="0" w:color="auto"/>
          </w:divBdr>
        </w:div>
        <w:div w:id="277638975">
          <w:marLeft w:val="0"/>
          <w:marRight w:val="0"/>
          <w:marTop w:val="0"/>
          <w:marBottom w:val="0"/>
          <w:divBdr>
            <w:top w:val="none" w:sz="0" w:space="0" w:color="auto"/>
            <w:left w:val="none" w:sz="0" w:space="0" w:color="auto"/>
            <w:bottom w:val="none" w:sz="0" w:space="0" w:color="auto"/>
            <w:right w:val="none" w:sz="0" w:space="0" w:color="auto"/>
          </w:divBdr>
        </w:div>
        <w:div w:id="277638996">
          <w:marLeft w:val="0"/>
          <w:marRight w:val="0"/>
          <w:marTop w:val="0"/>
          <w:marBottom w:val="0"/>
          <w:divBdr>
            <w:top w:val="none" w:sz="0" w:space="0" w:color="auto"/>
            <w:left w:val="none" w:sz="0" w:space="0" w:color="auto"/>
            <w:bottom w:val="none" w:sz="0" w:space="0" w:color="auto"/>
            <w:right w:val="none" w:sz="0" w:space="0" w:color="auto"/>
          </w:divBdr>
        </w:div>
        <w:div w:id="277638997">
          <w:marLeft w:val="0"/>
          <w:marRight w:val="0"/>
          <w:marTop w:val="0"/>
          <w:marBottom w:val="0"/>
          <w:divBdr>
            <w:top w:val="none" w:sz="0" w:space="0" w:color="auto"/>
            <w:left w:val="none" w:sz="0" w:space="0" w:color="auto"/>
            <w:bottom w:val="none" w:sz="0" w:space="0" w:color="auto"/>
            <w:right w:val="none" w:sz="0" w:space="0" w:color="auto"/>
          </w:divBdr>
        </w:div>
        <w:div w:id="277639001">
          <w:marLeft w:val="0"/>
          <w:marRight w:val="0"/>
          <w:marTop w:val="0"/>
          <w:marBottom w:val="0"/>
          <w:divBdr>
            <w:top w:val="none" w:sz="0" w:space="0" w:color="auto"/>
            <w:left w:val="none" w:sz="0" w:space="0" w:color="auto"/>
            <w:bottom w:val="none" w:sz="0" w:space="0" w:color="auto"/>
            <w:right w:val="none" w:sz="0" w:space="0" w:color="auto"/>
          </w:divBdr>
        </w:div>
        <w:div w:id="277639003">
          <w:marLeft w:val="0"/>
          <w:marRight w:val="0"/>
          <w:marTop w:val="0"/>
          <w:marBottom w:val="0"/>
          <w:divBdr>
            <w:top w:val="none" w:sz="0" w:space="0" w:color="auto"/>
            <w:left w:val="none" w:sz="0" w:space="0" w:color="auto"/>
            <w:bottom w:val="none" w:sz="0" w:space="0" w:color="auto"/>
            <w:right w:val="none" w:sz="0" w:space="0" w:color="auto"/>
          </w:divBdr>
        </w:div>
        <w:div w:id="277639017">
          <w:marLeft w:val="0"/>
          <w:marRight w:val="0"/>
          <w:marTop w:val="0"/>
          <w:marBottom w:val="0"/>
          <w:divBdr>
            <w:top w:val="none" w:sz="0" w:space="0" w:color="auto"/>
            <w:left w:val="none" w:sz="0" w:space="0" w:color="auto"/>
            <w:bottom w:val="none" w:sz="0" w:space="0" w:color="auto"/>
            <w:right w:val="none" w:sz="0" w:space="0" w:color="auto"/>
          </w:divBdr>
        </w:div>
        <w:div w:id="277639037">
          <w:marLeft w:val="0"/>
          <w:marRight w:val="0"/>
          <w:marTop w:val="0"/>
          <w:marBottom w:val="0"/>
          <w:divBdr>
            <w:top w:val="none" w:sz="0" w:space="0" w:color="auto"/>
            <w:left w:val="none" w:sz="0" w:space="0" w:color="auto"/>
            <w:bottom w:val="none" w:sz="0" w:space="0" w:color="auto"/>
            <w:right w:val="none" w:sz="0" w:space="0" w:color="auto"/>
          </w:divBdr>
        </w:div>
        <w:div w:id="277639050">
          <w:marLeft w:val="0"/>
          <w:marRight w:val="0"/>
          <w:marTop w:val="0"/>
          <w:marBottom w:val="0"/>
          <w:divBdr>
            <w:top w:val="none" w:sz="0" w:space="0" w:color="auto"/>
            <w:left w:val="none" w:sz="0" w:space="0" w:color="auto"/>
            <w:bottom w:val="none" w:sz="0" w:space="0" w:color="auto"/>
            <w:right w:val="none" w:sz="0" w:space="0" w:color="auto"/>
          </w:divBdr>
        </w:div>
        <w:div w:id="277639052">
          <w:marLeft w:val="0"/>
          <w:marRight w:val="0"/>
          <w:marTop w:val="0"/>
          <w:marBottom w:val="0"/>
          <w:divBdr>
            <w:top w:val="none" w:sz="0" w:space="0" w:color="auto"/>
            <w:left w:val="none" w:sz="0" w:space="0" w:color="auto"/>
            <w:bottom w:val="none" w:sz="0" w:space="0" w:color="auto"/>
            <w:right w:val="none" w:sz="0" w:space="0" w:color="auto"/>
          </w:divBdr>
        </w:div>
        <w:div w:id="277639054">
          <w:marLeft w:val="0"/>
          <w:marRight w:val="0"/>
          <w:marTop w:val="0"/>
          <w:marBottom w:val="0"/>
          <w:divBdr>
            <w:top w:val="none" w:sz="0" w:space="0" w:color="auto"/>
            <w:left w:val="none" w:sz="0" w:space="0" w:color="auto"/>
            <w:bottom w:val="none" w:sz="0" w:space="0" w:color="auto"/>
            <w:right w:val="none" w:sz="0" w:space="0" w:color="auto"/>
          </w:divBdr>
        </w:div>
        <w:div w:id="277639055">
          <w:marLeft w:val="0"/>
          <w:marRight w:val="0"/>
          <w:marTop w:val="0"/>
          <w:marBottom w:val="0"/>
          <w:divBdr>
            <w:top w:val="none" w:sz="0" w:space="0" w:color="auto"/>
            <w:left w:val="none" w:sz="0" w:space="0" w:color="auto"/>
            <w:bottom w:val="none" w:sz="0" w:space="0" w:color="auto"/>
            <w:right w:val="none" w:sz="0" w:space="0" w:color="auto"/>
          </w:divBdr>
        </w:div>
        <w:div w:id="277639059">
          <w:marLeft w:val="0"/>
          <w:marRight w:val="0"/>
          <w:marTop w:val="0"/>
          <w:marBottom w:val="0"/>
          <w:divBdr>
            <w:top w:val="none" w:sz="0" w:space="0" w:color="auto"/>
            <w:left w:val="none" w:sz="0" w:space="0" w:color="auto"/>
            <w:bottom w:val="none" w:sz="0" w:space="0" w:color="auto"/>
            <w:right w:val="none" w:sz="0" w:space="0" w:color="auto"/>
          </w:divBdr>
        </w:div>
        <w:div w:id="277639066">
          <w:marLeft w:val="0"/>
          <w:marRight w:val="0"/>
          <w:marTop w:val="0"/>
          <w:marBottom w:val="0"/>
          <w:divBdr>
            <w:top w:val="none" w:sz="0" w:space="0" w:color="auto"/>
            <w:left w:val="none" w:sz="0" w:space="0" w:color="auto"/>
            <w:bottom w:val="none" w:sz="0" w:space="0" w:color="auto"/>
            <w:right w:val="none" w:sz="0" w:space="0" w:color="auto"/>
          </w:divBdr>
        </w:div>
        <w:div w:id="277639067">
          <w:marLeft w:val="0"/>
          <w:marRight w:val="0"/>
          <w:marTop w:val="0"/>
          <w:marBottom w:val="0"/>
          <w:divBdr>
            <w:top w:val="none" w:sz="0" w:space="0" w:color="auto"/>
            <w:left w:val="none" w:sz="0" w:space="0" w:color="auto"/>
            <w:bottom w:val="none" w:sz="0" w:space="0" w:color="auto"/>
            <w:right w:val="none" w:sz="0" w:space="0" w:color="auto"/>
          </w:divBdr>
        </w:div>
        <w:div w:id="277639070">
          <w:marLeft w:val="0"/>
          <w:marRight w:val="0"/>
          <w:marTop w:val="0"/>
          <w:marBottom w:val="0"/>
          <w:divBdr>
            <w:top w:val="none" w:sz="0" w:space="0" w:color="auto"/>
            <w:left w:val="none" w:sz="0" w:space="0" w:color="auto"/>
            <w:bottom w:val="none" w:sz="0" w:space="0" w:color="auto"/>
            <w:right w:val="none" w:sz="0" w:space="0" w:color="auto"/>
          </w:divBdr>
        </w:div>
        <w:div w:id="277639071">
          <w:marLeft w:val="0"/>
          <w:marRight w:val="0"/>
          <w:marTop w:val="0"/>
          <w:marBottom w:val="0"/>
          <w:divBdr>
            <w:top w:val="none" w:sz="0" w:space="0" w:color="auto"/>
            <w:left w:val="none" w:sz="0" w:space="0" w:color="auto"/>
            <w:bottom w:val="none" w:sz="0" w:space="0" w:color="auto"/>
            <w:right w:val="none" w:sz="0" w:space="0" w:color="auto"/>
          </w:divBdr>
        </w:div>
        <w:div w:id="277639073">
          <w:marLeft w:val="0"/>
          <w:marRight w:val="0"/>
          <w:marTop w:val="0"/>
          <w:marBottom w:val="0"/>
          <w:divBdr>
            <w:top w:val="none" w:sz="0" w:space="0" w:color="auto"/>
            <w:left w:val="none" w:sz="0" w:space="0" w:color="auto"/>
            <w:bottom w:val="none" w:sz="0" w:space="0" w:color="auto"/>
            <w:right w:val="none" w:sz="0" w:space="0" w:color="auto"/>
          </w:divBdr>
        </w:div>
        <w:div w:id="277639079">
          <w:marLeft w:val="0"/>
          <w:marRight w:val="0"/>
          <w:marTop w:val="0"/>
          <w:marBottom w:val="0"/>
          <w:divBdr>
            <w:top w:val="none" w:sz="0" w:space="0" w:color="auto"/>
            <w:left w:val="none" w:sz="0" w:space="0" w:color="auto"/>
            <w:bottom w:val="none" w:sz="0" w:space="0" w:color="auto"/>
            <w:right w:val="none" w:sz="0" w:space="0" w:color="auto"/>
          </w:divBdr>
        </w:div>
        <w:div w:id="277639083">
          <w:marLeft w:val="0"/>
          <w:marRight w:val="0"/>
          <w:marTop w:val="0"/>
          <w:marBottom w:val="0"/>
          <w:divBdr>
            <w:top w:val="none" w:sz="0" w:space="0" w:color="auto"/>
            <w:left w:val="none" w:sz="0" w:space="0" w:color="auto"/>
            <w:bottom w:val="none" w:sz="0" w:space="0" w:color="auto"/>
            <w:right w:val="none" w:sz="0" w:space="0" w:color="auto"/>
          </w:divBdr>
        </w:div>
        <w:div w:id="277639087">
          <w:marLeft w:val="0"/>
          <w:marRight w:val="0"/>
          <w:marTop w:val="0"/>
          <w:marBottom w:val="0"/>
          <w:divBdr>
            <w:top w:val="none" w:sz="0" w:space="0" w:color="auto"/>
            <w:left w:val="none" w:sz="0" w:space="0" w:color="auto"/>
            <w:bottom w:val="none" w:sz="0" w:space="0" w:color="auto"/>
            <w:right w:val="none" w:sz="0" w:space="0" w:color="auto"/>
          </w:divBdr>
        </w:div>
        <w:div w:id="277639089">
          <w:marLeft w:val="0"/>
          <w:marRight w:val="0"/>
          <w:marTop w:val="0"/>
          <w:marBottom w:val="0"/>
          <w:divBdr>
            <w:top w:val="none" w:sz="0" w:space="0" w:color="auto"/>
            <w:left w:val="none" w:sz="0" w:space="0" w:color="auto"/>
            <w:bottom w:val="none" w:sz="0" w:space="0" w:color="auto"/>
            <w:right w:val="none" w:sz="0" w:space="0" w:color="auto"/>
          </w:divBdr>
        </w:div>
        <w:div w:id="277639099">
          <w:marLeft w:val="0"/>
          <w:marRight w:val="0"/>
          <w:marTop w:val="0"/>
          <w:marBottom w:val="0"/>
          <w:divBdr>
            <w:top w:val="none" w:sz="0" w:space="0" w:color="auto"/>
            <w:left w:val="none" w:sz="0" w:space="0" w:color="auto"/>
            <w:bottom w:val="none" w:sz="0" w:space="0" w:color="auto"/>
            <w:right w:val="none" w:sz="0" w:space="0" w:color="auto"/>
          </w:divBdr>
        </w:div>
        <w:div w:id="277639101">
          <w:marLeft w:val="0"/>
          <w:marRight w:val="0"/>
          <w:marTop w:val="0"/>
          <w:marBottom w:val="0"/>
          <w:divBdr>
            <w:top w:val="none" w:sz="0" w:space="0" w:color="auto"/>
            <w:left w:val="none" w:sz="0" w:space="0" w:color="auto"/>
            <w:bottom w:val="none" w:sz="0" w:space="0" w:color="auto"/>
            <w:right w:val="none" w:sz="0" w:space="0" w:color="auto"/>
          </w:divBdr>
        </w:div>
      </w:divsChild>
    </w:div>
    <w:div w:id="277638816">
      <w:marLeft w:val="0"/>
      <w:marRight w:val="0"/>
      <w:marTop w:val="0"/>
      <w:marBottom w:val="0"/>
      <w:divBdr>
        <w:top w:val="none" w:sz="0" w:space="0" w:color="auto"/>
        <w:left w:val="none" w:sz="0" w:space="0" w:color="auto"/>
        <w:bottom w:val="none" w:sz="0" w:space="0" w:color="auto"/>
        <w:right w:val="none" w:sz="0" w:space="0" w:color="auto"/>
      </w:divBdr>
      <w:divsChild>
        <w:div w:id="277639034">
          <w:marLeft w:val="0"/>
          <w:marRight w:val="0"/>
          <w:marTop w:val="0"/>
          <w:marBottom w:val="0"/>
          <w:divBdr>
            <w:top w:val="none" w:sz="0" w:space="0" w:color="auto"/>
            <w:left w:val="none" w:sz="0" w:space="0" w:color="auto"/>
            <w:bottom w:val="none" w:sz="0" w:space="0" w:color="auto"/>
            <w:right w:val="none" w:sz="0" w:space="0" w:color="auto"/>
          </w:divBdr>
        </w:div>
      </w:divsChild>
    </w:div>
    <w:div w:id="277638844">
      <w:marLeft w:val="0"/>
      <w:marRight w:val="0"/>
      <w:marTop w:val="0"/>
      <w:marBottom w:val="0"/>
      <w:divBdr>
        <w:top w:val="none" w:sz="0" w:space="0" w:color="auto"/>
        <w:left w:val="none" w:sz="0" w:space="0" w:color="auto"/>
        <w:bottom w:val="none" w:sz="0" w:space="0" w:color="auto"/>
        <w:right w:val="none" w:sz="0" w:space="0" w:color="auto"/>
      </w:divBdr>
      <w:divsChild>
        <w:div w:id="277638743">
          <w:marLeft w:val="0"/>
          <w:marRight w:val="0"/>
          <w:marTop w:val="0"/>
          <w:marBottom w:val="0"/>
          <w:divBdr>
            <w:top w:val="none" w:sz="0" w:space="0" w:color="auto"/>
            <w:left w:val="none" w:sz="0" w:space="0" w:color="auto"/>
            <w:bottom w:val="none" w:sz="0" w:space="0" w:color="auto"/>
            <w:right w:val="none" w:sz="0" w:space="0" w:color="auto"/>
          </w:divBdr>
        </w:div>
        <w:div w:id="277638752">
          <w:marLeft w:val="0"/>
          <w:marRight w:val="0"/>
          <w:marTop w:val="0"/>
          <w:marBottom w:val="0"/>
          <w:divBdr>
            <w:top w:val="none" w:sz="0" w:space="0" w:color="auto"/>
            <w:left w:val="none" w:sz="0" w:space="0" w:color="auto"/>
            <w:bottom w:val="none" w:sz="0" w:space="0" w:color="auto"/>
            <w:right w:val="none" w:sz="0" w:space="0" w:color="auto"/>
          </w:divBdr>
        </w:div>
        <w:div w:id="277638753">
          <w:marLeft w:val="0"/>
          <w:marRight w:val="0"/>
          <w:marTop w:val="0"/>
          <w:marBottom w:val="0"/>
          <w:divBdr>
            <w:top w:val="none" w:sz="0" w:space="0" w:color="auto"/>
            <w:left w:val="none" w:sz="0" w:space="0" w:color="auto"/>
            <w:bottom w:val="none" w:sz="0" w:space="0" w:color="auto"/>
            <w:right w:val="none" w:sz="0" w:space="0" w:color="auto"/>
          </w:divBdr>
        </w:div>
        <w:div w:id="277638757">
          <w:marLeft w:val="0"/>
          <w:marRight w:val="0"/>
          <w:marTop w:val="0"/>
          <w:marBottom w:val="0"/>
          <w:divBdr>
            <w:top w:val="none" w:sz="0" w:space="0" w:color="auto"/>
            <w:left w:val="none" w:sz="0" w:space="0" w:color="auto"/>
            <w:bottom w:val="none" w:sz="0" w:space="0" w:color="auto"/>
            <w:right w:val="none" w:sz="0" w:space="0" w:color="auto"/>
          </w:divBdr>
        </w:div>
        <w:div w:id="277638758">
          <w:marLeft w:val="0"/>
          <w:marRight w:val="0"/>
          <w:marTop w:val="0"/>
          <w:marBottom w:val="0"/>
          <w:divBdr>
            <w:top w:val="none" w:sz="0" w:space="0" w:color="auto"/>
            <w:left w:val="none" w:sz="0" w:space="0" w:color="auto"/>
            <w:bottom w:val="none" w:sz="0" w:space="0" w:color="auto"/>
            <w:right w:val="none" w:sz="0" w:space="0" w:color="auto"/>
          </w:divBdr>
        </w:div>
        <w:div w:id="277638780">
          <w:marLeft w:val="0"/>
          <w:marRight w:val="0"/>
          <w:marTop w:val="0"/>
          <w:marBottom w:val="0"/>
          <w:divBdr>
            <w:top w:val="none" w:sz="0" w:space="0" w:color="auto"/>
            <w:left w:val="none" w:sz="0" w:space="0" w:color="auto"/>
            <w:bottom w:val="none" w:sz="0" w:space="0" w:color="auto"/>
            <w:right w:val="none" w:sz="0" w:space="0" w:color="auto"/>
          </w:divBdr>
        </w:div>
        <w:div w:id="277638784">
          <w:marLeft w:val="0"/>
          <w:marRight w:val="0"/>
          <w:marTop w:val="0"/>
          <w:marBottom w:val="0"/>
          <w:divBdr>
            <w:top w:val="none" w:sz="0" w:space="0" w:color="auto"/>
            <w:left w:val="none" w:sz="0" w:space="0" w:color="auto"/>
            <w:bottom w:val="none" w:sz="0" w:space="0" w:color="auto"/>
            <w:right w:val="none" w:sz="0" w:space="0" w:color="auto"/>
          </w:divBdr>
        </w:div>
        <w:div w:id="277638786">
          <w:marLeft w:val="0"/>
          <w:marRight w:val="0"/>
          <w:marTop w:val="0"/>
          <w:marBottom w:val="0"/>
          <w:divBdr>
            <w:top w:val="none" w:sz="0" w:space="0" w:color="auto"/>
            <w:left w:val="none" w:sz="0" w:space="0" w:color="auto"/>
            <w:bottom w:val="none" w:sz="0" w:space="0" w:color="auto"/>
            <w:right w:val="none" w:sz="0" w:space="0" w:color="auto"/>
          </w:divBdr>
        </w:div>
        <w:div w:id="277638801">
          <w:marLeft w:val="0"/>
          <w:marRight w:val="0"/>
          <w:marTop w:val="0"/>
          <w:marBottom w:val="0"/>
          <w:divBdr>
            <w:top w:val="none" w:sz="0" w:space="0" w:color="auto"/>
            <w:left w:val="none" w:sz="0" w:space="0" w:color="auto"/>
            <w:bottom w:val="none" w:sz="0" w:space="0" w:color="auto"/>
            <w:right w:val="none" w:sz="0" w:space="0" w:color="auto"/>
          </w:divBdr>
        </w:div>
        <w:div w:id="277638813">
          <w:marLeft w:val="0"/>
          <w:marRight w:val="0"/>
          <w:marTop w:val="0"/>
          <w:marBottom w:val="0"/>
          <w:divBdr>
            <w:top w:val="none" w:sz="0" w:space="0" w:color="auto"/>
            <w:left w:val="none" w:sz="0" w:space="0" w:color="auto"/>
            <w:bottom w:val="none" w:sz="0" w:space="0" w:color="auto"/>
            <w:right w:val="none" w:sz="0" w:space="0" w:color="auto"/>
          </w:divBdr>
        </w:div>
        <w:div w:id="277638817">
          <w:marLeft w:val="0"/>
          <w:marRight w:val="0"/>
          <w:marTop w:val="0"/>
          <w:marBottom w:val="0"/>
          <w:divBdr>
            <w:top w:val="none" w:sz="0" w:space="0" w:color="auto"/>
            <w:left w:val="none" w:sz="0" w:space="0" w:color="auto"/>
            <w:bottom w:val="none" w:sz="0" w:space="0" w:color="auto"/>
            <w:right w:val="none" w:sz="0" w:space="0" w:color="auto"/>
          </w:divBdr>
        </w:div>
        <w:div w:id="277638823">
          <w:marLeft w:val="0"/>
          <w:marRight w:val="0"/>
          <w:marTop w:val="0"/>
          <w:marBottom w:val="0"/>
          <w:divBdr>
            <w:top w:val="none" w:sz="0" w:space="0" w:color="auto"/>
            <w:left w:val="none" w:sz="0" w:space="0" w:color="auto"/>
            <w:bottom w:val="none" w:sz="0" w:space="0" w:color="auto"/>
            <w:right w:val="none" w:sz="0" w:space="0" w:color="auto"/>
          </w:divBdr>
        </w:div>
        <w:div w:id="277638825">
          <w:marLeft w:val="0"/>
          <w:marRight w:val="0"/>
          <w:marTop w:val="0"/>
          <w:marBottom w:val="0"/>
          <w:divBdr>
            <w:top w:val="none" w:sz="0" w:space="0" w:color="auto"/>
            <w:left w:val="none" w:sz="0" w:space="0" w:color="auto"/>
            <w:bottom w:val="none" w:sz="0" w:space="0" w:color="auto"/>
            <w:right w:val="none" w:sz="0" w:space="0" w:color="auto"/>
          </w:divBdr>
        </w:div>
        <w:div w:id="277638827">
          <w:marLeft w:val="0"/>
          <w:marRight w:val="0"/>
          <w:marTop w:val="0"/>
          <w:marBottom w:val="0"/>
          <w:divBdr>
            <w:top w:val="none" w:sz="0" w:space="0" w:color="auto"/>
            <w:left w:val="none" w:sz="0" w:space="0" w:color="auto"/>
            <w:bottom w:val="none" w:sz="0" w:space="0" w:color="auto"/>
            <w:right w:val="none" w:sz="0" w:space="0" w:color="auto"/>
          </w:divBdr>
        </w:div>
        <w:div w:id="277638829">
          <w:marLeft w:val="0"/>
          <w:marRight w:val="0"/>
          <w:marTop w:val="0"/>
          <w:marBottom w:val="0"/>
          <w:divBdr>
            <w:top w:val="none" w:sz="0" w:space="0" w:color="auto"/>
            <w:left w:val="none" w:sz="0" w:space="0" w:color="auto"/>
            <w:bottom w:val="none" w:sz="0" w:space="0" w:color="auto"/>
            <w:right w:val="none" w:sz="0" w:space="0" w:color="auto"/>
          </w:divBdr>
        </w:div>
        <w:div w:id="277638830">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277638845">
          <w:marLeft w:val="0"/>
          <w:marRight w:val="0"/>
          <w:marTop w:val="0"/>
          <w:marBottom w:val="0"/>
          <w:divBdr>
            <w:top w:val="none" w:sz="0" w:space="0" w:color="auto"/>
            <w:left w:val="none" w:sz="0" w:space="0" w:color="auto"/>
            <w:bottom w:val="none" w:sz="0" w:space="0" w:color="auto"/>
            <w:right w:val="none" w:sz="0" w:space="0" w:color="auto"/>
          </w:divBdr>
        </w:div>
        <w:div w:id="277638848">
          <w:marLeft w:val="0"/>
          <w:marRight w:val="0"/>
          <w:marTop w:val="0"/>
          <w:marBottom w:val="0"/>
          <w:divBdr>
            <w:top w:val="none" w:sz="0" w:space="0" w:color="auto"/>
            <w:left w:val="none" w:sz="0" w:space="0" w:color="auto"/>
            <w:bottom w:val="none" w:sz="0" w:space="0" w:color="auto"/>
            <w:right w:val="none" w:sz="0" w:space="0" w:color="auto"/>
          </w:divBdr>
        </w:div>
        <w:div w:id="277638852">
          <w:marLeft w:val="0"/>
          <w:marRight w:val="0"/>
          <w:marTop w:val="0"/>
          <w:marBottom w:val="0"/>
          <w:divBdr>
            <w:top w:val="none" w:sz="0" w:space="0" w:color="auto"/>
            <w:left w:val="none" w:sz="0" w:space="0" w:color="auto"/>
            <w:bottom w:val="none" w:sz="0" w:space="0" w:color="auto"/>
            <w:right w:val="none" w:sz="0" w:space="0" w:color="auto"/>
          </w:divBdr>
        </w:div>
        <w:div w:id="277638857">
          <w:marLeft w:val="0"/>
          <w:marRight w:val="0"/>
          <w:marTop w:val="0"/>
          <w:marBottom w:val="0"/>
          <w:divBdr>
            <w:top w:val="none" w:sz="0" w:space="0" w:color="auto"/>
            <w:left w:val="none" w:sz="0" w:space="0" w:color="auto"/>
            <w:bottom w:val="none" w:sz="0" w:space="0" w:color="auto"/>
            <w:right w:val="none" w:sz="0" w:space="0" w:color="auto"/>
          </w:divBdr>
        </w:div>
        <w:div w:id="277638858">
          <w:marLeft w:val="0"/>
          <w:marRight w:val="0"/>
          <w:marTop w:val="0"/>
          <w:marBottom w:val="0"/>
          <w:divBdr>
            <w:top w:val="none" w:sz="0" w:space="0" w:color="auto"/>
            <w:left w:val="none" w:sz="0" w:space="0" w:color="auto"/>
            <w:bottom w:val="none" w:sz="0" w:space="0" w:color="auto"/>
            <w:right w:val="none" w:sz="0" w:space="0" w:color="auto"/>
          </w:divBdr>
        </w:div>
        <w:div w:id="277638859">
          <w:marLeft w:val="0"/>
          <w:marRight w:val="0"/>
          <w:marTop w:val="0"/>
          <w:marBottom w:val="0"/>
          <w:divBdr>
            <w:top w:val="none" w:sz="0" w:space="0" w:color="auto"/>
            <w:left w:val="none" w:sz="0" w:space="0" w:color="auto"/>
            <w:bottom w:val="none" w:sz="0" w:space="0" w:color="auto"/>
            <w:right w:val="none" w:sz="0" w:space="0" w:color="auto"/>
          </w:divBdr>
        </w:div>
        <w:div w:id="277638862">
          <w:marLeft w:val="0"/>
          <w:marRight w:val="0"/>
          <w:marTop w:val="0"/>
          <w:marBottom w:val="0"/>
          <w:divBdr>
            <w:top w:val="none" w:sz="0" w:space="0" w:color="auto"/>
            <w:left w:val="none" w:sz="0" w:space="0" w:color="auto"/>
            <w:bottom w:val="none" w:sz="0" w:space="0" w:color="auto"/>
            <w:right w:val="none" w:sz="0" w:space="0" w:color="auto"/>
          </w:divBdr>
        </w:div>
        <w:div w:id="277638879">
          <w:marLeft w:val="0"/>
          <w:marRight w:val="0"/>
          <w:marTop w:val="0"/>
          <w:marBottom w:val="0"/>
          <w:divBdr>
            <w:top w:val="none" w:sz="0" w:space="0" w:color="auto"/>
            <w:left w:val="none" w:sz="0" w:space="0" w:color="auto"/>
            <w:bottom w:val="none" w:sz="0" w:space="0" w:color="auto"/>
            <w:right w:val="none" w:sz="0" w:space="0" w:color="auto"/>
          </w:divBdr>
        </w:div>
        <w:div w:id="277638891">
          <w:marLeft w:val="0"/>
          <w:marRight w:val="0"/>
          <w:marTop w:val="0"/>
          <w:marBottom w:val="0"/>
          <w:divBdr>
            <w:top w:val="none" w:sz="0" w:space="0" w:color="auto"/>
            <w:left w:val="none" w:sz="0" w:space="0" w:color="auto"/>
            <w:bottom w:val="none" w:sz="0" w:space="0" w:color="auto"/>
            <w:right w:val="none" w:sz="0" w:space="0" w:color="auto"/>
          </w:divBdr>
        </w:div>
        <w:div w:id="277638894">
          <w:marLeft w:val="0"/>
          <w:marRight w:val="0"/>
          <w:marTop w:val="0"/>
          <w:marBottom w:val="0"/>
          <w:divBdr>
            <w:top w:val="none" w:sz="0" w:space="0" w:color="auto"/>
            <w:left w:val="none" w:sz="0" w:space="0" w:color="auto"/>
            <w:bottom w:val="none" w:sz="0" w:space="0" w:color="auto"/>
            <w:right w:val="none" w:sz="0" w:space="0" w:color="auto"/>
          </w:divBdr>
        </w:div>
        <w:div w:id="277638896">
          <w:marLeft w:val="0"/>
          <w:marRight w:val="0"/>
          <w:marTop w:val="0"/>
          <w:marBottom w:val="0"/>
          <w:divBdr>
            <w:top w:val="none" w:sz="0" w:space="0" w:color="auto"/>
            <w:left w:val="none" w:sz="0" w:space="0" w:color="auto"/>
            <w:bottom w:val="none" w:sz="0" w:space="0" w:color="auto"/>
            <w:right w:val="none" w:sz="0" w:space="0" w:color="auto"/>
          </w:divBdr>
        </w:div>
        <w:div w:id="277638898">
          <w:marLeft w:val="0"/>
          <w:marRight w:val="0"/>
          <w:marTop w:val="0"/>
          <w:marBottom w:val="0"/>
          <w:divBdr>
            <w:top w:val="none" w:sz="0" w:space="0" w:color="auto"/>
            <w:left w:val="none" w:sz="0" w:space="0" w:color="auto"/>
            <w:bottom w:val="none" w:sz="0" w:space="0" w:color="auto"/>
            <w:right w:val="none" w:sz="0" w:space="0" w:color="auto"/>
          </w:divBdr>
        </w:div>
        <w:div w:id="277638906">
          <w:marLeft w:val="0"/>
          <w:marRight w:val="0"/>
          <w:marTop w:val="0"/>
          <w:marBottom w:val="0"/>
          <w:divBdr>
            <w:top w:val="none" w:sz="0" w:space="0" w:color="auto"/>
            <w:left w:val="none" w:sz="0" w:space="0" w:color="auto"/>
            <w:bottom w:val="none" w:sz="0" w:space="0" w:color="auto"/>
            <w:right w:val="none" w:sz="0" w:space="0" w:color="auto"/>
          </w:divBdr>
        </w:div>
        <w:div w:id="277638908">
          <w:marLeft w:val="0"/>
          <w:marRight w:val="0"/>
          <w:marTop w:val="0"/>
          <w:marBottom w:val="0"/>
          <w:divBdr>
            <w:top w:val="none" w:sz="0" w:space="0" w:color="auto"/>
            <w:left w:val="none" w:sz="0" w:space="0" w:color="auto"/>
            <w:bottom w:val="none" w:sz="0" w:space="0" w:color="auto"/>
            <w:right w:val="none" w:sz="0" w:space="0" w:color="auto"/>
          </w:divBdr>
        </w:div>
        <w:div w:id="277638910">
          <w:marLeft w:val="0"/>
          <w:marRight w:val="0"/>
          <w:marTop w:val="0"/>
          <w:marBottom w:val="0"/>
          <w:divBdr>
            <w:top w:val="none" w:sz="0" w:space="0" w:color="auto"/>
            <w:left w:val="none" w:sz="0" w:space="0" w:color="auto"/>
            <w:bottom w:val="none" w:sz="0" w:space="0" w:color="auto"/>
            <w:right w:val="none" w:sz="0" w:space="0" w:color="auto"/>
          </w:divBdr>
        </w:div>
        <w:div w:id="277638921">
          <w:marLeft w:val="0"/>
          <w:marRight w:val="0"/>
          <w:marTop w:val="0"/>
          <w:marBottom w:val="0"/>
          <w:divBdr>
            <w:top w:val="none" w:sz="0" w:space="0" w:color="auto"/>
            <w:left w:val="none" w:sz="0" w:space="0" w:color="auto"/>
            <w:bottom w:val="none" w:sz="0" w:space="0" w:color="auto"/>
            <w:right w:val="none" w:sz="0" w:space="0" w:color="auto"/>
          </w:divBdr>
        </w:div>
        <w:div w:id="277638922">
          <w:marLeft w:val="0"/>
          <w:marRight w:val="0"/>
          <w:marTop w:val="0"/>
          <w:marBottom w:val="0"/>
          <w:divBdr>
            <w:top w:val="none" w:sz="0" w:space="0" w:color="auto"/>
            <w:left w:val="none" w:sz="0" w:space="0" w:color="auto"/>
            <w:bottom w:val="none" w:sz="0" w:space="0" w:color="auto"/>
            <w:right w:val="none" w:sz="0" w:space="0" w:color="auto"/>
          </w:divBdr>
        </w:div>
        <w:div w:id="277638933">
          <w:marLeft w:val="0"/>
          <w:marRight w:val="0"/>
          <w:marTop w:val="0"/>
          <w:marBottom w:val="0"/>
          <w:divBdr>
            <w:top w:val="none" w:sz="0" w:space="0" w:color="auto"/>
            <w:left w:val="none" w:sz="0" w:space="0" w:color="auto"/>
            <w:bottom w:val="none" w:sz="0" w:space="0" w:color="auto"/>
            <w:right w:val="none" w:sz="0" w:space="0" w:color="auto"/>
          </w:divBdr>
        </w:div>
        <w:div w:id="277638937">
          <w:marLeft w:val="0"/>
          <w:marRight w:val="0"/>
          <w:marTop w:val="0"/>
          <w:marBottom w:val="0"/>
          <w:divBdr>
            <w:top w:val="none" w:sz="0" w:space="0" w:color="auto"/>
            <w:left w:val="none" w:sz="0" w:space="0" w:color="auto"/>
            <w:bottom w:val="none" w:sz="0" w:space="0" w:color="auto"/>
            <w:right w:val="none" w:sz="0" w:space="0" w:color="auto"/>
          </w:divBdr>
        </w:div>
        <w:div w:id="277638939">
          <w:marLeft w:val="0"/>
          <w:marRight w:val="0"/>
          <w:marTop w:val="0"/>
          <w:marBottom w:val="0"/>
          <w:divBdr>
            <w:top w:val="none" w:sz="0" w:space="0" w:color="auto"/>
            <w:left w:val="none" w:sz="0" w:space="0" w:color="auto"/>
            <w:bottom w:val="none" w:sz="0" w:space="0" w:color="auto"/>
            <w:right w:val="none" w:sz="0" w:space="0" w:color="auto"/>
          </w:divBdr>
        </w:div>
        <w:div w:id="277638944">
          <w:marLeft w:val="0"/>
          <w:marRight w:val="0"/>
          <w:marTop w:val="0"/>
          <w:marBottom w:val="0"/>
          <w:divBdr>
            <w:top w:val="none" w:sz="0" w:space="0" w:color="auto"/>
            <w:left w:val="none" w:sz="0" w:space="0" w:color="auto"/>
            <w:bottom w:val="none" w:sz="0" w:space="0" w:color="auto"/>
            <w:right w:val="none" w:sz="0" w:space="0" w:color="auto"/>
          </w:divBdr>
        </w:div>
        <w:div w:id="277638963">
          <w:marLeft w:val="0"/>
          <w:marRight w:val="0"/>
          <w:marTop w:val="0"/>
          <w:marBottom w:val="0"/>
          <w:divBdr>
            <w:top w:val="none" w:sz="0" w:space="0" w:color="auto"/>
            <w:left w:val="none" w:sz="0" w:space="0" w:color="auto"/>
            <w:bottom w:val="none" w:sz="0" w:space="0" w:color="auto"/>
            <w:right w:val="none" w:sz="0" w:space="0" w:color="auto"/>
          </w:divBdr>
        </w:div>
        <w:div w:id="277638966">
          <w:marLeft w:val="0"/>
          <w:marRight w:val="0"/>
          <w:marTop w:val="0"/>
          <w:marBottom w:val="0"/>
          <w:divBdr>
            <w:top w:val="none" w:sz="0" w:space="0" w:color="auto"/>
            <w:left w:val="none" w:sz="0" w:space="0" w:color="auto"/>
            <w:bottom w:val="none" w:sz="0" w:space="0" w:color="auto"/>
            <w:right w:val="none" w:sz="0" w:space="0" w:color="auto"/>
          </w:divBdr>
        </w:div>
        <w:div w:id="277638976">
          <w:marLeft w:val="0"/>
          <w:marRight w:val="0"/>
          <w:marTop w:val="0"/>
          <w:marBottom w:val="0"/>
          <w:divBdr>
            <w:top w:val="none" w:sz="0" w:space="0" w:color="auto"/>
            <w:left w:val="none" w:sz="0" w:space="0" w:color="auto"/>
            <w:bottom w:val="none" w:sz="0" w:space="0" w:color="auto"/>
            <w:right w:val="none" w:sz="0" w:space="0" w:color="auto"/>
          </w:divBdr>
        </w:div>
        <w:div w:id="277638987">
          <w:marLeft w:val="0"/>
          <w:marRight w:val="0"/>
          <w:marTop w:val="0"/>
          <w:marBottom w:val="0"/>
          <w:divBdr>
            <w:top w:val="none" w:sz="0" w:space="0" w:color="auto"/>
            <w:left w:val="none" w:sz="0" w:space="0" w:color="auto"/>
            <w:bottom w:val="none" w:sz="0" w:space="0" w:color="auto"/>
            <w:right w:val="none" w:sz="0" w:space="0" w:color="auto"/>
          </w:divBdr>
        </w:div>
        <w:div w:id="277638988">
          <w:marLeft w:val="0"/>
          <w:marRight w:val="0"/>
          <w:marTop w:val="0"/>
          <w:marBottom w:val="0"/>
          <w:divBdr>
            <w:top w:val="none" w:sz="0" w:space="0" w:color="auto"/>
            <w:left w:val="none" w:sz="0" w:space="0" w:color="auto"/>
            <w:bottom w:val="none" w:sz="0" w:space="0" w:color="auto"/>
            <w:right w:val="none" w:sz="0" w:space="0" w:color="auto"/>
          </w:divBdr>
        </w:div>
        <w:div w:id="277638991">
          <w:marLeft w:val="0"/>
          <w:marRight w:val="0"/>
          <w:marTop w:val="0"/>
          <w:marBottom w:val="0"/>
          <w:divBdr>
            <w:top w:val="none" w:sz="0" w:space="0" w:color="auto"/>
            <w:left w:val="none" w:sz="0" w:space="0" w:color="auto"/>
            <w:bottom w:val="none" w:sz="0" w:space="0" w:color="auto"/>
            <w:right w:val="none" w:sz="0" w:space="0" w:color="auto"/>
          </w:divBdr>
        </w:div>
        <w:div w:id="277638994">
          <w:marLeft w:val="0"/>
          <w:marRight w:val="0"/>
          <w:marTop w:val="0"/>
          <w:marBottom w:val="0"/>
          <w:divBdr>
            <w:top w:val="none" w:sz="0" w:space="0" w:color="auto"/>
            <w:left w:val="none" w:sz="0" w:space="0" w:color="auto"/>
            <w:bottom w:val="none" w:sz="0" w:space="0" w:color="auto"/>
            <w:right w:val="none" w:sz="0" w:space="0" w:color="auto"/>
          </w:divBdr>
        </w:div>
        <w:div w:id="277639000">
          <w:marLeft w:val="0"/>
          <w:marRight w:val="0"/>
          <w:marTop w:val="0"/>
          <w:marBottom w:val="0"/>
          <w:divBdr>
            <w:top w:val="none" w:sz="0" w:space="0" w:color="auto"/>
            <w:left w:val="none" w:sz="0" w:space="0" w:color="auto"/>
            <w:bottom w:val="none" w:sz="0" w:space="0" w:color="auto"/>
            <w:right w:val="none" w:sz="0" w:space="0" w:color="auto"/>
          </w:divBdr>
        </w:div>
        <w:div w:id="277639009">
          <w:marLeft w:val="0"/>
          <w:marRight w:val="0"/>
          <w:marTop w:val="0"/>
          <w:marBottom w:val="0"/>
          <w:divBdr>
            <w:top w:val="none" w:sz="0" w:space="0" w:color="auto"/>
            <w:left w:val="none" w:sz="0" w:space="0" w:color="auto"/>
            <w:bottom w:val="none" w:sz="0" w:space="0" w:color="auto"/>
            <w:right w:val="none" w:sz="0" w:space="0" w:color="auto"/>
          </w:divBdr>
        </w:div>
        <w:div w:id="277639014">
          <w:marLeft w:val="0"/>
          <w:marRight w:val="0"/>
          <w:marTop w:val="0"/>
          <w:marBottom w:val="0"/>
          <w:divBdr>
            <w:top w:val="none" w:sz="0" w:space="0" w:color="auto"/>
            <w:left w:val="none" w:sz="0" w:space="0" w:color="auto"/>
            <w:bottom w:val="none" w:sz="0" w:space="0" w:color="auto"/>
            <w:right w:val="none" w:sz="0" w:space="0" w:color="auto"/>
          </w:divBdr>
        </w:div>
        <w:div w:id="277639021">
          <w:marLeft w:val="0"/>
          <w:marRight w:val="0"/>
          <w:marTop w:val="0"/>
          <w:marBottom w:val="0"/>
          <w:divBdr>
            <w:top w:val="none" w:sz="0" w:space="0" w:color="auto"/>
            <w:left w:val="none" w:sz="0" w:space="0" w:color="auto"/>
            <w:bottom w:val="none" w:sz="0" w:space="0" w:color="auto"/>
            <w:right w:val="none" w:sz="0" w:space="0" w:color="auto"/>
          </w:divBdr>
        </w:div>
        <w:div w:id="277639022">
          <w:marLeft w:val="0"/>
          <w:marRight w:val="0"/>
          <w:marTop w:val="0"/>
          <w:marBottom w:val="0"/>
          <w:divBdr>
            <w:top w:val="none" w:sz="0" w:space="0" w:color="auto"/>
            <w:left w:val="none" w:sz="0" w:space="0" w:color="auto"/>
            <w:bottom w:val="none" w:sz="0" w:space="0" w:color="auto"/>
            <w:right w:val="none" w:sz="0" w:space="0" w:color="auto"/>
          </w:divBdr>
        </w:div>
        <w:div w:id="277639026">
          <w:marLeft w:val="0"/>
          <w:marRight w:val="0"/>
          <w:marTop w:val="0"/>
          <w:marBottom w:val="0"/>
          <w:divBdr>
            <w:top w:val="none" w:sz="0" w:space="0" w:color="auto"/>
            <w:left w:val="none" w:sz="0" w:space="0" w:color="auto"/>
            <w:bottom w:val="none" w:sz="0" w:space="0" w:color="auto"/>
            <w:right w:val="none" w:sz="0" w:space="0" w:color="auto"/>
          </w:divBdr>
        </w:div>
        <w:div w:id="277639027">
          <w:marLeft w:val="0"/>
          <w:marRight w:val="0"/>
          <w:marTop w:val="0"/>
          <w:marBottom w:val="0"/>
          <w:divBdr>
            <w:top w:val="none" w:sz="0" w:space="0" w:color="auto"/>
            <w:left w:val="none" w:sz="0" w:space="0" w:color="auto"/>
            <w:bottom w:val="none" w:sz="0" w:space="0" w:color="auto"/>
            <w:right w:val="none" w:sz="0" w:space="0" w:color="auto"/>
          </w:divBdr>
        </w:div>
        <w:div w:id="277639029">
          <w:marLeft w:val="0"/>
          <w:marRight w:val="0"/>
          <w:marTop w:val="0"/>
          <w:marBottom w:val="0"/>
          <w:divBdr>
            <w:top w:val="none" w:sz="0" w:space="0" w:color="auto"/>
            <w:left w:val="none" w:sz="0" w:space="0" w:color="auto"/>
            <w:bottom w:val="none" w:sz="0" w:space="0" w:color="auto"/>
            <w:right w:val="none" w:sz="0" w:space="0" w:color="auto"/>
          </w:divBdr>
        </w:div>
        <w:div w:id="277639030">
          <w:marLeft w:val="0"/>
          <w:marRight w:val="0"/>
          <w:marTop w:val="0"/>
          <w:marBottom w:val="0"/>
          <w:divBdr>
            <w:top w:val="none" w:sz="0" w:space="0" w:color="auto"/>
            <w:left w:val="none" w:sz="0" w:space="0" w:color="auto"/>
            <w:bottom w:val="none" w:sz="0" w:space="0" w:color="auto"/>
            <w:right w:val="none" w:sz="0" w:space="0" w:color="auto"/>
          </w:divBdr>
        </w:div>
        <w:div w:id="277639031">
          <w:marLeft w:val="0"/>
          <w:marRight w:val="0"/>
          <w:marTop w:val="0"/>
          <w:marBottom w:val="0"/>
          <w:divBdr>
            <w:top w:val="none" w:sz="0" w:space="0" w:color="auto"/>
            <w:left w:val="none" w:sz="0" w:space="0" w:color="auto"/>
            <w:bottom w:val="none" w:sz="0" w:space="0" w:color="auto"/>
            <w:right w:val="none" w:sz="0" w:space="0" w:color="auto"/>
          </w:divBdr>
        </w:div>
        <w:div w:id="277639036">
          <w:marLeft w:val="0"/>
          <w:marRight w:val="0"/>
          <w:marTop w:val="0"/>
          <w:marBottom w:val="0"/>
          <w:divBdr>
            <w:top w:val="none" w:sz="0" w:space="0" w:color="auto"/>
            <w:left w:val="none" w:sz="0" w:space="0" w:color="auto"/>
            <w:bottom w:val="none" w:sz="0" w:space="0" w:color="auto"/>
            <w:right w:val="none" w:sz="0" w:space="0" w:color="auto"/>
          </w:divBdr>
        </w:div>
        <w:div w:id="277639040">
          <w:marLeft w:val="0"/>
          <w:marRight w:val="0"/>
          <w:marTop w:val="0"/>
          <w:marBottom w:val="0"/>
          <w:divBdr>
            <w:top w:val="none" w:sz="0" w:space="0" w:color="auto"/>
            <w:left w:val="none" w:sz="0" w:space="0" w:color="auto"/>
            <w:bottom w:val="none" w:sz="0" w:space="0" w:color="auto"/>
            <w:right w:val="none" w:sz="0" w:space="0" w:color="auto"/>
          </w:divBdr>
        </w:div>
        <w:div w:id="277639041">
          <w:marLeft w:val="0"/>
          <w:marRight w:val="0"/>
          <w:marTop w:val="0"/>
          <w:marBottom w:val="0"/>
          <w:divBdr>
            <w:top w:val="none" w:sz="0" w:space="0" w:color="auto"/>
            <w:left w:val="none" w:sz="0" w:space="0" w:color="auto"/>
            <w:bottom w:val="none" w:sz="0" w:space="0" w:color="auto"/>
            <w:right w:val="none" w:sz="0" w:space="0" w:color="auto"/>
          </w:divBdr>
        </w:div>
        <w:div w:id="277639042">
          <w:marLeft w:val="0"/>
          <w:marRight w:val="0"/>
          <w:marTop w:val="0"/>
          <w:marBottom w:val="0"/>
          <w:divBdr>
            <w:top w:val="none" w:sz="0" w:space="0" w:color="auto"/>
            <w:left w:val="none" w:sz="0" w:space="0" w:color="auto"/>
            <w:bottom w:val="none" w:sz="0" w:space="0" w:color="auto"/>
            <w:right w:val="none" w:sz="0" w:space="0" w:color="auto"/>
          </w:divBdr>
        </w:div>
        <w:div w:id="277639044">
          <w:marLeft w:val="0"/>
          <w:marRight w:val="0"/>
          <w:marTop w:val="0"/>
          <w:marBottom w:val="0"/>
          <w:divBdr>
            <w:top w:val="none" w:sz="0" w:space="0" w:color="auto"/>
            <w:left w:val="none" w:sz="0" w:space="0" w:color="auto"/>
            <w:bottom w:val="none" w:sz="0" w:space="0" w:color="auto"/>
            <w:right w:val="none" w:sz="0" w:space="0" w:color="auto"/>
          </w:divBdr>
        </w:div>
        <w:div w:id="277639045">
          <w:marLeft w:val="0"/>
          <w:marRight w:val="0"/>
          <w:marTop w:val="0"/>
          <w:marBottom w:val="0"/>
          <w:divBdr>
            <w:top w:val="none" w:sz="0" w:space="0" w:color="auto"/>
            <w:left w:val="none" w:sz="0" w:space="0" w:color="auto"/>
            <w:bottom w:val="none" w:sz="0" w:space="0" w:color="auto"/>
            <w:right w:val="none" w:sz="0" w:space="0" w:color="auto"/>
          </w:divBdr>
        </w:div>
        <w:div w:id="277639048">
          <w:marLeft w:val="0"/>
          <w:marRight w:val="0"/>
          <w:marTop w:val="0"/>
          <w:marBottom w:val="0"/>
          <w:divBdr>
            <w:top w:val="none" w:sz="0" w:space="0" w:color="auto"/>
            <w:left w:val="none" w:sz="0" w:space="0" w:color="auto"/>
            <w:bottom w:val="none" w:sz="0" w:space="0" w:color="auto"/>
            <w:right w:val="none" w:sz="0" w:space="0" w:color="auto"/>
          </w:divBdr>
        </w:div>
        <w:div w:id="277639056">
          <w:marLeft w:val="0"/>
          <w:marRight w:val="0"/>
          <w:marTop w:val="0"/>
          <w:marBottom w:val="0"/>
          <w:divBdr>
            <w:top w:val="none" w:sz="0" w:space="0" w:color="auto"/>
            <w:left w:val="none" w:sz="0" w:space="0" w:color="auto"/>
            <w:bottom w:val="none" w:sz="0" w:space="0" w:color="auto"/>
            <w:right w:val="none" w:sz="0" w:space="0" w:color="auto"/>
          </w:divBdr>
        </w:div>
        <w:div w:id="277639057">
          <w:marLeft w:val="0"/>
          <w:marRight w:val="0"/>
          <w:marTop w:val="0"/>
          <w:marBottom w:val="0"/>
          <w:divBdr>
            <w:top w:val="none" w:sz="0" w:space="0" w:color="auto"/>
            <w:left w:val="none" w:sz="0" w:space="0" w:color="auto"/>
            <w:bottom w:val="none" w:sz="0" w:space="0" w:color="auto"/>
            <w:right w:val="none" w:sz="0" w:space="0" w:color="auto"/>
          </w:divBdr>
        </w:div>
        <w:div w:id="277639065">
          <w:marLeft w:val="0"/>
          <w:marRight w:val="0"/>
          <w:marTop w:val="0"/>
          <w:marBottom w:val="0"/>
          <w:divBdr>
            <w:top w:val="none" w:sz="0" w:space="0" w:color="auto"/>
            <w:left w:val="none" w:sz="0" w:space="0" w:color="auto"/>
            <w:bottom w:val="none" w:sz="0" w:space="0" w:color="auto"/>
            <w:right w:val="none" w:sz="0" w:space="0" w:color="auto"/>
          </w:divBdr>
        </w:div>
        <w:div w:id="277639072">
          <w:marLeft w:val="0"/>
          <w:marRight w:val="0"/>
          <w:marTop w:val="0"/>
          <w:marBottom w:val="0"/>
          <w:divBdr>
            <w:top w:val="none" w:sz="0" w:space="0" w:color="auto"/>
            <w:left w:val="none" w:sz="0" w:space="0" w:color="auto"/>
            <w:bottom w:val="none" w:sz="0" w:space="0" w:color="auto"/>
            <w:right w:val="none" w:sz="0" w:space="0" w:color="auto"/>
          </w:divBdr>
        </w:div>
        <w:div w:id="277639081">
          <w:marLeft w:val="0"/>
          <w:marRight w:val="0"/>
          <w:marTop w:val="0"/>
          <w:marBottom w:val="0"/>
          <w:divBdr>
            <w:top w:val="none" w:sz="0" w:space="0" w:color="auto"/>
            <w:left w:val="none" w:sz="0" w:space="0" w:color="auto"/>
            <w:bottom w:val="none" w:sz="0" w:space="0" w:color="auto"/>
            <w:right w:val="none" w:sz="0" w:space="0" w:color="auto"/>
          </w:divBdr>
        </w:div>
        <w:div w:id="277639085">
          <w:marLeft w:val="0"/>
          <w:marRight w:val="0"/>
          <w:marTop w:val="0"/>
          <w:marBottom w:val="0"/>
          <w:divBdr>
            <w:top w:val="none" w:sz="0" w:space="0" w:color="auto"/>
            <w:left w:val="none" w:sz="0" w:space="0" w:color="auto"/>
            <w:bottom w:val="none" w:sz="0" w:space="0" w:color="auto"/>
            <w:right w:val="none" w:sz="0" w:space="0" w:color="auto"/>
          </w:divBdr>
        </w:div>
        <w:div w:id="277639088">
          <w:marLeft w:val="0"/>
          <w:marRight w:val="0"/>
          <w:marTop w:val="0"/>
          <w:marBottom w:val="0"/>
          <w:divBdr>
            <w:top w:val="none" w:sz="0" w:space="0" w:color="auto"/>
            <w:left w:val="none" w:sz="0" w:space="0" w:color="auto"/>
            <w:bottom w:val="none" w:sz="0" w:space="0" w:color="auto"/>
            <w:right w:val="none" w:sz="0" w:space="0" w:color="auto"/>
          </w:divBdr>
        </w:div>
        <w:div w:id="277639094">
          <w:marLeft w:val="0"/>
          <w:marRight w:val="0"/>
          <w:marTop w:val="0"/>
          <w:marBottom w:val="0"/>
          <w:divBdr>
            <w:top w:val="none" w:sz="0" w:space="0" w:color="auto"/>
            <w:left w:val="none" w:sz="0" w:space="0" w:color="auto"/>
            <w:bottom w:val="none" w:sz="0" w:space="0" w:color="auto"/>
            <w:right w:val="none" w:sz="0" w:space="0" w:color="auto"/>
          </w:divBdr>
        </w:div>
        <w:div w:id="277639098">
          <w:marLeft w:val="0"/>
          <w:marRight w:val="0"/>
          <w:marTop w:val="0"/>
          <w:marBottom w:val="0"/>
          <w:divBdr>
            <w:top w:val="none" w:sz="0" w:space="0" w:color="auto"/>
            <w:left w:val="none" w:sz="0" w:space="0" w:color="auto"/>
            <w:bottom w:val="none" w:sz="0" w:space="0" w:color="auto"/>
            <w:right w:val="none" w:sz="0" w:space="0" w:color="auto"/>
          </w:divBdr>
        </w:div>
      </w:divsChild>
    </w:div>
    <w:div w:id="277638878">
      <w:marLeft w:val="0"/>
      <w:marRight w:val="0"/>
      <w:marTop w:val="0"/>
      <w:marBottom w:val="0"/>
      <w:divBdr>
        <w:top w:val="none" w:sz="0" w:space="0" w:color="auto"/>
        <w:left w:val="none" w:sz="0" w:space="0" w:color="auto"/>
        <w:bottom w:val="none" w:sz="0" w:space="0" w:color="auto"/>
        <w:right w:val="none" w:sz="0" w:space="0" w:color="auto"/>
      </w:divBdr>
      <w:divsChild>
        <w:div w:id="277638967">
          <w:marLeft w:val="0"/>
          <w:marRight w:val="0"/>
          <w:marTop w:val="0"/>
          <w:marBottom w:val="0"/>
          <w:divBdr>
            <w:top w:val="none" w:sz="0" w:space="0" w:color="auto"/>
            <w:left w:val="none" w:sz="0" w:space="0" w:color="auto"/>
            <w:bottom w:val="none" w:sz="0" w:space="0" w:color="auto"/>
            <w:right w:val="none" w:sz="0" w:space="0" w:color="auto"/>
          </w:divBdr>
        </w:div>
      </w:divsChild>
    </w:div>
    <w:div w:id="277638907">
      <w:marLeft w:val="0"/>
      <w:marRight w:val="0"/>
      <w:marTop w:val="0"/>
      <w:marBottom w:val="0"/>
      <w:divBdr>
        <w:top w:val="none" w:sz="0" w:space="0" w:color="auto"/>
        <w:left w:val="none" w:sz="0" w:space="0" w:color="auto"/>
        <w:bottom w:val="none" w:sz="0" w:space="0" w:color="auto"/>
        <w:right w:val="none" w:sz="0" w:space="0" w:color="auto"/>
      </w:divBdr>
      <w:divsChild>
        <w:div w:id="277638884">
          <w:marLeft w:val="0"/>
          <w:marRight w:val="0"/>
          <w:marTop w:val="0"/>
          <w:marBottom w:val="0"/>
          <w:divBdr>
            <w:top w:val="none" w:sz="0" w:space="0" w:color="auto"/>
            <w:left w:val="none" w:sz="0" w:space="0" w:color="auto"/>
            <w:bottom w:val="none" w:sz="0" w:space="0" w:color="auto"/>
            <w:right w:val="none" w:sz="0" w:space="0" w:color="auto"/>
          </w:divBdr>
        </w:div>
      </w:divsChild>
    </w:div>
    <w:div w:id="277638962">
      <w:marLeft w:val="0"/>
      <w:marRight w:val="0"/>
      <w:marTop w:val="0"/>
      <w:marBottom w:val="0"/>
      <w:divBdr>
        <w:top w:val="none" w:sz="0" w:space="0" w:color="auto"/>
        <w:left w:val="none" w:sz="0" w:space="0" w:color="auto"/>
        <w:bottom w:val="none" w:sz="0" w:space="0" w:color="auto"/>
        <w:right w:val="none" w:sz="0" w:space="0" w:color="auto"/>
      </w:divBdr>
    </w:div>
    <w:div w:id="277638968">
      <w:marLeft w:val="0"/>
      <w:marRight w:val="0"/>
      <w:marTop w:val="0"/>
      <w:marBottom w:val="0"/>
      <w:divBdr>
        <w:top w:val="none" w:sz="0" w:space="0" w:color="auto"/>
        <w:left w:val="none" w:sz="0" w:space="0" w:color="auto"/>
        <w:bottom w:val="none" w:sz="0" w:space="0" w:color="auto"/>
        <w:right w:val="none" w:sz="0" w:space="0" w:color="auto"/>
      </w:divBdr>
      <w:divsChild>
        <w:div w:id="277638741">
          <w:marLeft w:val="0"/>
          <w:marRight w:val="0"/>
          <w:marTop w:val="0"/>
          <w:marBottom w:val="0"/>
          <w:divBdr>
            <w:top w:val="none" w:sz="0" w:space="0" w:color="auto"/>
            <w:left w:val="none" w:sz="0" w:space="0" w:color="auto"/>
            <w:bottom w:val="none" w:sz="0" w:space="0" w:color="auto"/>
            <w:right w:val="none" w:sz="0" w:space="0" w:color="auto"/>
          </w:divBdr>
        </w:div>
        <w:div w:id="277638764">
          <w:marLeft w:val="0"/>
          <w:marRight w:val="0"/>
          <w:marTop w:val="0"/>
          <w:marBottom w:val="0"/>
          <w:divBdr>
            <w:top w:val="none" w:sz="0" w:space="0" w:color="auto"/>
            <w:left w:val="none" w:sz="0" w:space="0" w:color="auto"/>
            <w:bottom w:val="none" w:sz="0" w:space="0" w:color="auto"/>
            <w:right w:val="none" w:sz="0" w:space="0" w:color="auto"/>
          </w:divBdr>
        </w:div>
        <w:div w:id="277638766">
          <w:marLeft w:val="0"/>
          <w:marRight w:val="0"/>
          <w:marTop w:val="0"/>
          <w:marBottom w:val="0"/>
          <w:divBdr>
            <w:top w:val="none" w:sz="0" w:space="0" w:color="auto"/>
            <w:left w:val="none" w:sz="0" w:space="0" w:color="auto"/>
            <w:bottom w:val="none" w:sz="0" w:space="0" w:color="auto"/>
            <w:right w:val="none" w:sz="0" w:space="0" w:color="auto"/>
          </w:divBdr>
        </w:div>
        <w:div w:id="277638770">
          <w:marLeft w:val="0"/>
          <w:marRight w:val="0"/>
          <w:marTop w:val="0"/>
          <w:marBottom w:val="0"/>
          <w:divBdr>
            <w:top w:val="none" w:sz="0" w:space="0" w:color="auto"/>
            <w:left w:val="none" w:sz="0" w:space="0" w:color="auto"/>
            <w:bottom w:val="none" w:sz="0" w:space="0" w:color="auto"/>
            <w:right w:val="none" w:sz="0" w:space="0" w:color="auto"/>
          </w:divBdr>
        </w:div>
        <w:div w:id="277638776">
          <w:marLeft w:val="0"/>
          <w:marRight w:val="0"/>
          <w:marTop w:val="0"/>
          <w:marBottom w:val="0"/>
          <w:divBdr>
            <w:top w:val="none" w:sz="0" w:space="0" w:color="auto"/>
            <w:left w:val="none" w:sz="0" w:space="0" w:color="auto"/>
            <w:bottom w:val="none" w:sz="0" w:space="0" w:color="auto"/>
            <w:right w:val="none" w:sz="0" w:space="0" w:color="auto"/>
          </w:divBdr>
        </w:div>
        <w:div w:id="277638778">
          <w:marLeft w:val="0"/>
          <w:marRight w:val="0"/>
          <w:marTop w:val="0"/>
          <w:marBottom w:val="0"/>
          <w:divBdr>
            <w:top w:val="none" w:sz="0" w:space="0" w:color="auto"/>
            <w:left w:val="none" w:sz="0" w:space="0" w:color="auto"/>
            <w:bottom w:val="none" w:sz="0" w:space="0" w:color="auto"/>
            <w:right w:val="none" w:sz="0" w:space="0" w:color="auto"/>
          </w:divBdr>
        </w:div>
        <w:div w:id="277638783">
          <w:marLeft w:val="0"/>
          <w:marRight w:val="0"/>
          <w:marTop w:val="0"/>
          <w:marBottom w:val="0"/>
          <w:divBdr>
            <w:top w:val="none" w:sz="0" w:space="0" w:color="auto"/>
            <w:left w:val="none" w:sz="0" w:space="0" w:color="auto"/>
            <w:bottom w:val="none" w:sz="0" w:space="0" w:color="auto"/>
            <w:right w:val="none" w:sz="0" w:space="0" w:color="auto"/>
          </w:divBdr>
        </w:div>
        <w:div w:id="277638791">
          <w:marLeft w:val="0"/>
          <w:marRight w:val="0"/>
          <w:marTop w:val="0"/>
          <w:marBottom w:val="0"/>
          <w:divBdr>
            <w:top w:val="none" w:sz="0" w:space="0" w:color="auto"/>
            <w:left w:val="none" w:sz="0" w:space="0" w:color="auto"/>
            <w:bottom w:val="none" w:sz="0" w:space="0" w:color="auto"/>
            <w:right w:val="none" w:sz="0" w:space="0" w:color="auto"/>
          </w:divBdr>
        </w:div>
        <w:div w:id="277638793">
          <w:marLeft w:val="0"/>
          <w:marRight w:val="0"/>
          <w:marTop w:val="0"/>
          <w:marBottom w:val="0"/>
          <w:divBdr>
            <w:top w:val="none" w:sz="0" w:space="0" w:color="auto"/>
            <w:left w:val="none" w:sz="0" w:space="0" w:color="auto"/>
            <w:bottom w:val="none" w:sz="0" w:space="0" w:color="auto"/>
            <w:right w:val="none" w:sz="0" w:space="0" w:color="auto"/>
          </w:divBdr>
        </w:div>
        <w:div w:id="277638807">
          <w:marLeft w:val="0"/>
          <w:marRight w:val="0"/>
          <w:marTop w:val="0"/>
          <w:marBottom w:val="0"/>
          <w:divBdr>
            <w:top w:val="none" w:sz="0" w:space="0" w:color="auto"/>
            <w:left w:val="none" w:sz="0" w:space="0" w:color="auto"/>
            <w:bottom w:val="none" w:sz="0" w:space="0" w:color="auto"/>
            <w:right w:val="none" w:sz="0" w:space="0" w:color="auto"/>
          </w:divBdr>
        </w:div>
        <w:div w:id="277638808">
          <w:marLeft w:val="0"/>
          <w:marRight w:val="0"/>
          <w:marTop w:val="0"/>
          <w:marBottom w:val="0"/>
          <w:divBdr>
            <w:top w:val="none" w:sz="0" w:space="0" w:color="auto"/>
            <w:left w:val="none" w:sz="0" w:space="0" w:color="auto"/>
            <w:bottom w:val="none" w:sz="0" w:space="0" w:color="auto"/>
            <w:right w:val="none" w:sz="0" w:space="0" w:color="auto"/>
          </w:divBdr>
        </w:div>
        <w:div w:id="277638818">
          <w:marLeft w:val="0"/>
          <w:marRight w:val="0"/>
          <w:marTop w:val="0"/>
          <w:marBottom w:val="0"/>
          <w:divBdr>
            <w:top w:val="none" w:sz="0" w:space="0" w:color="auto"/>
            <w:left w:val="none" w:sz="0" w:space="0" w:color="auto"/>
            <w:bottom w:val="none" w:sz="0" w:space="0" w:color="auto"/>
            <w:right w:val="none" w:sz="0" w:space="0" w:color="auto"/>
          </w:divBdr>
        </w:div>
        <w:div w:id="277638820">
          <w:marLeft w:val="0"/>
          <w:marRight w:val="0"/>
          <w:marTop w:val="0"/>
          <w:marBottom w:val="0"/>
          <w:divBdr>
            <w:top w:val="none" w:sz="0" w:space="0" w:color="auto"/>
            <w:left w:val="none" w:sz="0" w:space="0" w:color="auto"/>
            <w:bottom w:val="none" w:sz="0" w:space="0" w:color="auto"/>
            <w:right w:val="none" w:sz="0" w:space="0" w:color="auto"/>
          </w:divBdr>
        </w:div>
        <w:div w:id="277638831">
          <w:marLeft w:val="0"/>
          <w:marRight w:val="0"/>
          <w:marTop w:val="0"/>
          <w:marBottom w:val="0"/>
          <w:divBdr>
            <w:top w:val="none" w:sz="0" w:space="0" w:color="auto"/>
            <w:left w:val="none" w:sz="0" w:space="0" w:color="auto"/>
            <w:bottom w:val="none" w:sz="0" w:space="0" w:color="auto"/>
            <w:right w:val="none" w:sz="0" w:space="0" w:color="auto"/>
          </w:divBdr>
        </w:div>
        <w:div w:id="277638832">
          <w:marLeft w:val="0"/>
          <w:marRight w:val="0"/>
          <w:marTop w:val="0"/>
          <w:marBottom w:val="0"/>
          <w:divBdr>
            <w:top w:val="none" w:sz="0" w:space="0" w:color="auto"/>
            <w:left w:val="none" w:sz="0" w:space="0" w:color="auto"/>
            <w:bottom w:val="none" w:sz="0" w:space="0" w:color="auto"/>
            <w:right w:val="none" w:sz="0" w:space="0" w:color="auto"/>
          </w:divBdr>
        </w:div>
        <w:div w:id="277638833">
          <w:marLeft w:val="0"/>
          <w:marRight w:val="0"/>
          <w:marTop w:val="0"/>
          <w:marBottom w:val="0"/>
          <w:divBdr>
            <w:top w:val="none" w:sz="0" w:space="0" w:color="auto"/>
            <w:left w:val="none" w:sz="0" w:space="0" w:color="auto"/>
            <w:bottom w:val="none" w:sz="0" w:space="0" w:color="auto"/>
            <w:right w:val="none" w:sz="0" w:space="0" w:color="auto"/>
          </w:divBdr>
        </w:div>
        <w:div w:id="277638838">
          <w:marLeft w:val="0"/>
          <w:marRight w:val="0"/>
          <w:marTop w:val="0"/>
          <w:marBottom w:val="0"/>
          <w:divBdr>
            <w:top w:val="none" w:sz="0" w:space="0" w:color="auto"/>
            <w:left w:val="none" w:sz="0" w:space="0" w:color="auto"/>
            <w:bottom w:val="none" w:sz="0" w:space="0" w:color="auto"/>
            <w:right w:val="none" w:sz="0" w:space="0" w:color="auto"/>
          </w:divBdr>
        </w:div>
        <w:div w:id="277638841">
          <w:marLeft w:val="0"/>
          <w:marRight w:val="0"/>
          <w:marTop w:val="0"/>
          <w:marBottom w:val="0"/>
          <w:divBdr>
            <w:top w:val="none" w:sz="0" w:space="0" w:color="auto"/>
            <w:left w:val="none" w:sz="0" w:space="0" w:color="auto"/>
            <w:bottom w:val="none" w:sz="0" w:space="0" w:color="auto"/>
            <w:right w:val="none" w:sz="0" w:space="0" w:color="auto"/>
          </w:divBdr>
        </w:div>
        <w:div w:id="277638842">
          <w:marLeft w:val="0"/>
          <w:marRight w:val="0"/>
          <w:marTop w:val="0"/>
          <w:marBottom w:val="0"/>
          <w:divBdr>
            <w:top w:val="none" w:sz="0" w:space="0" w:color="auto"/>
            <w:left w:val="none" w:sz="0" w:space="0" w:color="auto"/>
            <w:bottom w:val="none" w:sz="0" w:space="0" w:color="auto"/>
            <w:right w:val="none" w:sz="0" w:space="0" w:color="auto"/>
          </w:divBdr>
        </w:div>
        <w:div w:id="277638846">
          <w:marLeft w:val="0"/>
          <w:marRight w:val="0"/>
          <w:marTop w:val="0"/>
          <w:marBottom w:val="0"/>
          <w:divBdr>
            <w:top w:val="none" w:sz="0" w:space="0" w:color="auto"/>
            <w:left w:val="none" w:sz="0" w:space="0" w:color="auto"/>
            <w:bottom w:val="none" w:sz="0" w:space="0" w:color="auto"/>
            <w:right w:val="none" w:sz="0" w:space="0" w:color="auto"/>
          </w:divBdr>
        </w:div>
        <w:div w:id="277638850">
          <w:marLeft w:val="0"/>
          <w:marRight w:val="0"/>
          <w:marTop w:val="0"/>
          <w:marBottom w:val="0"/>
          <w:divBdr>
            <w:top w:val="none" w:sz="0" w:space="0" w:color="auto"/>
            <w:left w:val="none" w:sz="0" w:space="0" w:color="auto"/>
            <w:bottom w:val="none" w:sz="0" w:space="0" w:color="auto"/>
            <w:right w:val="none" w:sz="0" w:space="0" w:color="auto"/>
          </w:divBdr>
        </w:div>
        <w:div w:id="277638851">
          <w:marLeft w:val="0"/>
          <w:marRight w:val="0"/>
          <w:marTop w:val="0"/>
          <w:marBottom w:val="0"/>
          <w:divBdr>
            <w:top w:val="none" w:sz="0" w:space="0" w:color="auto"/>
            <w:left w:val="none" w:sz="0" w:space="0" w:color="auto"/>
            <w:bottom w:val="none" w:sz="0" w:space="0" w:color="auto"/>
            <w:right w:val="none" w:sz="0" w:space="0" w:color="auto"/>
          </w:divBdr>
        </w:div>
        <w:div w:id="277638853">
          <w:marLeft w:val="0"/>
          <w:marRight w:val="0"/>
          <w:marTop w:val="0"/>
          <w:marBottom w:val="0"/>
          <w:divBdr>
            <w:top w:val="none" w:sz="0" w:space="0" w:color="auto"/>
            <w:left w:val="none" w:sz="0" w:space="0" w:color="auto"/>
            <w:bottom w:val="none" w:sz="0" w:space="0" w:color="auto"/>
            <w:right w:val="none" w:sz="0" w:space="0" w:color="auto"/>
          </w:divBdr>
        </w:div>
        <w:div w:id="277638861">
          <w:marLeft w:val="0"/>
          <w:marRight w:val="0"/>
          <w:marTop w:val="0"/>
          <w:marBottom w:val="0"/>
          <w:divBdr>
            <w:top w:val="none" w:sz="0" w:space="0" w:color="auto"/>
            <w:left w:val="none" w:sz="0" w:space="0" w:color="auto"/>
            <w:bottom w:val="none" w:sz="0" w:space="0" w:color="auto"/>
            <w:right w:val="none" w:sz="0" w:space="0" w:color="auto"/>
          </w:divBdr>
        </w:div>
        <w:div w:id="277638881">
          <w:marLeft w:val="0"/>
          <w:marRight w:val="0"/>
          <w:marTop w:val="0"/>
          <w:marBottom w:val="0"/>
          <w:divBdr>
            <w:top w:val="none" w:sz="0" w:space="0" w:color="auto"/>
            <w:left w:val="none" w:sz="0" w:space="0" w:color="auto"/>
            <w:bottom w:val="none" w:sz="0" w:space="0" w:color="auto"/>
            <w:right w:val="none" w:sz="0" w:space="0" w:color="auto"/>
          </w:divBdr>
        </w:div>
        <w:div w:id="277638886">
          <w:marLeft w:val="0"/>
          <w:marRight w:val="0"/>
          <w:marTop w:val="0"/>
          <w:marBottom w:val="0"/>
          <w:divBdr>
            <w:top w:val="none" w:sz="0" w:space="0" w:color="auto"/>
            <w:left w:val="none" w:sz="0" w:space="0" w:color="auto"/>
            <w:bottom w:val="none" w:sz="0" w:space="0" w:color="auto"/>
            <w:right w:val="none" w:sz="0" w:space="0" w:color="auto"/>
          </w:divBdr>
        </w:div>
        <w:div w:id="277638895">
          <w:marLeft w:val="0"/>
          <w:marRight w:val="0"/>
          <w:marTop w:val="0"/>
          <w:marBottom w:val="0"/>
          <w:divBdr>
            <w:top w:val="none" w:sz="0" w:space="0" w:color="auto"/>
            <w:left w:val="none" w:sz="0" w:space="0" w:color="auto"/>
            <w:bottom w:val="none" w:sz="0" w:space="0" w:color="auto"/>
            <w:right w:val="none" w:sz="0" w:space="0" w:color="auto"/>
          </w:divBdr>
        </w:div>
        <w:div w:id="277638903">
          <w:marLeft w:val="0"/>
          <w:marRight w:val="0"/>
          <w:marTop w:val="0"/>
          <w:marBottom w:val="0"/>
          <w:divBdr>
            <w:top w:val="none" w:sz="0" w:space="0" w:color="auto"/>
            <w:left w:val="none" w:sz="0" w:space="0" w:color="auto"/>
            <w:bottom w:val="none" w:sz="0" w:space="0" w:color="auto"/>
            <w:right w:val="none" w:sz="0" w:space="0" w:color="auto"/>
          </w:divBdr>
        </w:div>
        <w:div w:id="277638905">
          <w:marLeft w:val="0"/>
          <w:marRight w:val="0"/>
          <w:marTop w:val="0"/>
          <w:marBottom w:val="0"/>
          <w:divBdr>
            <w:top w:val="none" w:sz="0" w:space="0" w:color="auto"/>
            <w:left w:val="none" w:sz="0" w:space="0" w:color="auto"/>
            <w:bottom w:val="none" w:sz="0" w:space="0" w:color="auto"/>
            <w:right w:val="none" w:sz="0" w:space="0" w:color="auto"/>
          </w:divBdr>
        </w:div>
        <w:div w:id="277638914">
          <w:marLeft w:val="0"/>
          <w:marRight w:val="0"/>
          <w:marTop w:val="0"/>
          <w:marBottom w:val="0"/>
          <w:divBdr>
            <w:top w:val="none" w:sz="0" w:space="0" w:color="auto"/>
            <w:left w:val="none" w:sz="0" w:space="0" w:color="auto"/>
            <w:bottom w:val="none" w:sz="0" w:space="0" w:color="auto"/>
            <w:right w:val="none" w:sz="0" w:space="0" w:color="auto"/>
          </w:divBdr>
        </w:div>
        <w:div w:id="277638915">
          <w:marLeft w:val="0"/>
          <w:marRight w:val="0"/>
          <w:marTop w:val="0"/>
          <w:marBottom w:val="0"/>
          <w:divBdr>
            <w:top w:val="none" w:sz="0" w:space="0" w:color="auto"/>
            <w:left w:val="none" w:sz="0" w:space="0" w:color="auto"/>
            <w:bottom w:val="none" w:sz="0" w:space="0" w:color="auto"/>
            <w:right w:val="none" w:sz="0" w:space="0" w:color="auto"/>
          </w:divBdr>
        </w:div>
        <w:div w:id="277638919">
          <w:marLeft w:val="0"/>
          <w:marRight w:val="0"/>
          <w:marTop w:val="0"/>
          <w:marBottom w:val="0"/>
          <w:divBdr>
            <w:top w:val="none" w:sz="0" w:space="0" w:color="auto"/>
            <w:left w:val="none" w:sz="0" w:space="0" w:color="auto"/>
            <w:bottom w:val="none" w:sz="0" w:space="0" w:color="auto"/>
            <w:right w:val="none" w:sz="0" w:space="0" w:color="auto"/>
          </w:divBdr>
        </w:div>
        <w:div w:id="277638924">
          <w:marLeft w:val="0"/>
          <w:marRight w:val="0"/>
          <w:marTop w:val="0"/>
          <w:marBottom w:val="0"/>
          <w:divBdr>
            <w:top w:val="none" w:sz="0" w:space="0" w:color="auto"/>
            <w:left w:val="none" w:sz="0" w:space="0" w:color="auto"/>
            <w:bottom w:val="none" w:sz="0" w:space="0" w:color="auto"/>
            <w:right w:val="none" w:sz="0" w:space="0" w:color="auto"/>
          </w:divBdr>
        </w:div>
        <w:div w:id="277638928">
          <w:marLeft w:val="0"/>
          <w:marRight w:val="0"/>
          <w:marTop w:val="0"/>
          <w:marBottom w:val="0"/>
          <w:divBdr>
            <w:top w:val="none" w:sz="0" w:space="0" w:color="auto"/>
            <w:left w:val="none" w:sz="0" w:space="0" w:color="auto"/>
            <w:bottom w:val="none" w:sz="0" w:space="0" w:color="auto"/>
            <w:right w:val="none" w:sz="0" w:space="0" w:color="auto"/>
          </w:divBdr>
        </w:div>
        <w:div w:id="277638934">
          <w:marLeft w:val="0"/>
          <w:marRight w:val="0"/>
          <w:marTop w:val="0"/>
          <w:marBottom w:val="0"/>
          <w:divBdr>
            <w:top w:val="none" w:sz="0" w:space="0" w:color="auto"/>
            <w:left w:val="none" w:sz="0" w:space="0" w:color="auto"/>
            <w:bottom w:val="none" w:sz="0" w:space="0" w:color="auto"/>
            <w:right w:val="none" w:sz="0" w:space="0" w:color="auto"/>
          </w:divBdr>
        </w:div>
        <w:div w:id="277638942">
          <w:marLeft w:val="0"/>
          <w:marRight w:val="0"/>
          <w:marTop w:val="0"/>
          <w:marBottom w:val="0"/>
          <w:divBdr>
            <w:top w:val="none" w:sz="0" w:space="0" w:color="auto"/>
            <w:left w:val="none" w:sz="0" w:space="0" w:color="auto"/>
            <w:bottom w:val="none" w:sz="0" w:space="0" w:color="auto"/>
            <w:right w:val="none" w:sz="0" w:space="0" w:color="auto"/>
          </w:divBdr>
        </w:div>
        <w:div w:id="277638945">
          <w:marLeft w:val="0"/>
          <w:marRight w:val="0"/>
          <w:marTop w:val="0"/>
          <w:marBottom w:val="0"/>
          <w:divBdr>
            <w:top w:val="none" w:sz="0" w:space="0" w:color="auto"/>
            <w:left w:val="none" w:sz="0" w:space="0" w:color="auto"/>
            <w:bottom w:val="none" w:sz="0" w:space="0" w:color="auto"/>
            <w:right w:val="none" w:sz="0" w:space="0" w:color="auto"/>
          </w:divBdr>
        </w:div>
        <w:div w:id="277638946">
          <w:marLeft w:val="0"/>
          <w:marRight w:val="0"/>
          <w:marTop w:val="0"/>
          <w:marBottom w:val="0"/>
          <w:divBdr>
            <w:top w:val="none" w:sz="0" w:space="0" w:color="auto"/>
            <w:left w:val="none" w:sz="0" w:space="0" w:color="auto"/>
            <w:bottom w:val="none" w:sz="0" w:space="0" w:color="auto"/>
            <w:right w:val="none" w:sz="0" w:space="0" w:color="auto"/>
          </w:divBdr>
        </w:div>
        <w:div w:id="277638947">
          <w:marLeft w:val="0"/>
          <w:marRight w:val="0"/>
          <w:marTop w:val="0"/>
          <w:marBottom w:val="0"/>
          <w:divBdr>
            <w:top w:val="none" w:sz="0" w:space="0" w:color="auto"/>
            <w:left w:val="none" w:sz="0" w:space="0" w:color="auto"/>
            <w:bottom w:val="none" w:sz="0" w:space="0" w:color="auto"/>
            <w:right w:val="none" w:sz="0" w:space="0" w:color="auto"/>
          </w:divBdr>
        </w:div>
        <w:div w:id="277638948">
          <w:marLeft w:val="0"/>
          <w:marRight w:val="0"/>
          <w:marTop w:val="0"/>
          <w:marBottom w:val="0"/>
          <w:divBdr>
            <w:top w:val="none" w:sz="0" w:space="0" w:color="auto"/>
            <w:left w:val="none" w:sz="0" w:space="0" w:color="auto"/>
            <w:bottom w:val="none" w:sz="0" w:space="0" w:color="auto"/>
            <w:right w:val="none" w:sz="0" w:space="0" w:color="auto"/>
          </w:divBdr>
        </w:div>
        <w:div w:id="277638952">
          <w:marLeft w:val="0"/>
          <w:marRight w:val="0"/>
          <w:marTop w:val="0"/>
          <w:marBottom w:val="0"/>
          <w:divBdr>
            <w:top w:val="none" w:sz="0" w:space="0" w:color="auto"/>
            <w:left w:val="none" w:sz="0" w:space="0" w:color="auto"/>
            <w:bottom w:val="none" w:sz="0" w:space="0" w:color="auto"/>
            <w:right w:val="none" w:sz="0" w:space="0" w:color="auto"/>
          </w:divBdr>
        </w:div>
        <w:div w:id="277638958">
          <w:marLeft w:val="0"/>
          <w:marRight w:val="0"/>
          <w:marTop w:val="0"/>
          <w:marBottom w:val="0"/>
          <w:divBdr>
            <w:top w:val="none" w:sz="0" w:space="0" w:color="auto"/>
            <w:left w:val="none" w:sz="0" w:space="0" w:color="auto"/>
            <w:bottom w:val="none" w:sz="0" w:space="0" w:color="auto"/>
            <w:right w:val="none" w:sz="0" w:space="0" w:color="auto"/>
          </w:divBdr>
        </w:div>
        <w:div w:id="277638960">
          <w:marLeft w:val="0"/>
          <w:marRight w:val="0"/>
          <w:marTop w:val="0"/>
          <w:marBottom w:val="0"/>
          <w:divBdr>
            <w:top w:val="none" w:sz="0" w:space="0" w:color="auto"/>
            <w:left w:val="none" w:sz="0" w:space="0" w:color="auto"/>
            <w:bottom w:val="none" w:sz="0" w:space="0" w:color="auto"/>
            <w:right w:val="none" w:sz="0" w:space="0" w:color="auto"/>
          </w:divBdr>
        </w:div>
        <w:div w:id="277638972">
          <w:marLeft w:val="0"/>
          <w:marRight w:val="0"/>
          <w:marTop w:val="0"/>
          <w:marBottom w:val="0"/>
          <w:divBdr>
            <w:top w:val="none" w:sz="0" w:space="0" w:color="auto"/>
            <w:left w:val="none" w:sz="0" w:space="0" w:color="auto"/>
            <w:bottom w:val="none" w:sz="0" w:space="0" w:color="auto"/>
            <w:right w:val="none" w:sz="0" w:space="0" w:color="auto"/>
          </w:divBdr>
        </w:div>
        <w:div w:id="277638974">
          <w:marLeft w:val="0"/>
          <w:marRight w:val="0"/>
          <w:marTop w:val="0"/>
          <w:marBottom w:val="0"/>
          <w:divBdr>
            <w:top w:val="none" w:sz="0" w:space="0" w:color="auto"/>
            <w:left w:val="none" w:sz="0" w:space="0" w:color="auto"/>
            <w:bottom w:val="none" w:sz="0" w:space="0" w:color="auto"/>
            <w:right w:val="none" w:sz="0" w:space="0" w:color="auto"/>
          </w:divBdr>
        </w:div>
        <w:div w:id="277638977">
          <w:marLeft w:val="0"/>
          <w:marRight w:val="0"/>
          <w:marTop w:val="0"/>
          <w:marBottom w:val="0"/>
          <w:divBdr>
            <w:top w:val="none" w:sz="0" w:space="0" w:color="auto"/>
            <w:left w:val="none" w:sz="0" w:space="0" w:color="auto"/>
            <w:bottom w:val="none" w:sz="0" w:space="0" w:color="auto"/>
            <w:right w:val="none" w:sz="0" w:space="0" w:color="auto"/>
          </w:divBdr>
        </w:div>
        <w:div w:id="277638979">
          <w:marLeft w:val="0"/>
          <w:marRight w:val="0"/>
          <w:marTop w:val="0"/>
          <w:marBottom w:val="0"/>
          <w:divBdr>
            <w:top w:val="none" w:sz="0" w:space="0" w:color="auto"/>
            <w:left w:val="none" w:sz="0" w:space="0" w:color="auto"/>
            <w:bottom w:val="none" w:sz="0" w:space="0" w:color="auto"/>
            <w:right w:val="none" w:sz="0" w:space="0" w:color="auto"/>
          </w:divBdr>
        </w:div>
        <w:div w:id="277638981">
          <w:marLeft w:val="0"/>
          <w:marRight w:val="0"/>
          <w:marTop w:val="0"/>
          <w:marBottom w:val="0"/>
          <w:divBdr>
            <w:top w:val="none" w:sz="0" w:space="0" w:color="auto"/>
            <w:left w:val="none" w:sz="0" w:space="0" w:color="auto"/>
            <w:bottom w:val="none" w:sz="0" w:space="0" w:color="auto"/>
            <w:right w:val="none" w:sz="0" w:space="0" w:color="auto"/>
          </w:divBdr>
        </w:div>
        <w:div w:id="277638982">
          <w:marLeft w:val="0"/>
          <w:marRight w:val="0"/>
          <w:marTop w:val="0"/>
          <w:marBottom w:val="0"/>
          <w:divBdr>
            <w:top w:val="none" w:sz="0" w:space="0" w:color="auto"/>
            <w:left w:val="none" w:sz="0" w:space="0" w:color="auto"/>
            <w:bottom w:val="none" w:sz="0" w:space="0" w:color="auto"/>
            <w:right w:val="none" w:sz="0" w:space="0" w:color="auto"/>
          </w:divBdr>
        </w:div>
        <w:div w:id="277638983">
          <w:marLeft w:val="0"/>
          <w:marRight w:val="0"/>
          <w:marTop w:val="0"/>
          <w:marBottom w:val="0"/>
          <w:divBdr>
            <w:top w:val="none" w:sz="0" w:space="0" w:color="auto"/>
            <w:left w:val="none" w:sz="0" w:space="0" w:color="auto"/>
            <w:bottom w:val="none" w:sz="0" w:space="0" w:color="auto"/>
            <w:right w:val="none" w:sz="0" w:space="0" w:color="auto"/>
          </w:divBdr>
        </w:div>
        <w:div w:id="277639010">
          <w:marLeft w:val="0"/>
          <w:marRight w:val="0"/>
          <w:marTop w:val="0"/>
          <w:marBottom w:val="0"/>
          <w:divBdr>
            <w:top w:val="none" w:sz="0" w:space="0" w:color="auto"/>
            <w:left w:val="none" w:sz="0" w:space="0" w:color="auto"/>
            <w:bottom w:val="none" w:sz="0" w:space="0" w:color="auto"/>
            <w:right w:val="none" w:sz="0" w:space="0" w:color="auto"/>
          </w:divBdr>
        </w:div>
        <w:div w:id="277639018">
          <w:marLeft w:val="0"/>
          <w:marRight w:val="0"/>
          <w:marTop w:val="0"/>
          <w:marBottom w:val="0"/>
          <w:divBdr>
            <w:top w:val="none" w:sz="0" w:space="0" w:color="auto"/>
            <w:left w:val="none" w:sz="0" w:space="0" w:color="auto"/>
            <w:bottom w:val="none" w:sz="0" w:space="0" w:color="auto"/>
            <w:right w:val="none" w:sz="0" w:space="0" w:color="auto"/>
          </w:divBdr>
        </w:div>
        <w:div w:id="277639023">
          <w:marLeft w:val="0"/>
          <w:marRight w:val="0"/>
          <w:marTop w:val="0"/>
          <w:marBottom w:val="0"/>
          <w:divBdr>
            <w:top w:val="none" w:sz="0" w:space="0" w:color="auto"/>
            <w:left w:val="none" w:sz="0" w:space="0" w:color="auto"/>
            <w:bottom w:val="none" w:sz="0" w:space="0" w:color="auto"/>
            <w:right w:val="none" w:sz="0" w:space="0" w:color="auto"/>
          </w:divBdr>
        </w:div>
        <w:div w:id="277639033">
          <w:marLeft w:val="0"/>
          <w:marRight w:val="0"/>
          <w:marTop w:val="0"/>
          <w:marBottom w:val="0"/>
          <w:divBdr>
            <w:top w:val="none" w:sz="0" w:space="0" w:color="auto"/>
            <w:left w:val="none" w:sz="0" w:space="0" w:color="auto"/>
            <w:bottom w:val="none" w:sz="0" w:space="0" w:color="auto"/>
            <w:right w:val="none" w:sz="0" w:space="0" w:color="auto"/>
          </w:divBdr>
        </w:div>
        <w:div w:id="277639035">
          <w:marLeft w:val="0"/>
          <w:marRight w:val="0"/>
          <w:marTop w:val="0"/>
          <w:marBottom w:val="0"/>
          <w:divBdr>
            <w:top w:val="none" w:sz="0" w:space="0" w:color="auto"/>
            <w:left w:val="none" w:sz="0" w:space="0" w:color="auto"/>
            <w:bottom w:val="none" w:sz="0" w:space="0" w:color="auto"/>
            <w:right w:val="none" w:sz="0" w:space="0" w:color="auto"/>
          </w:divBdr>
        </w:div>
        <w:div w:id="277639039">
          <w:marLeft w:val="0"/>
          <w:marRight w:val="0"/>
          <w:marTop w:val="0"/>
          <w:marBottom w:val="0"/>
          <w:divBdr>
            <w:top w:val="none" w:sz="0" w:space="0" w:color="auto"/>
            <w:left w:val="none" w:sz="0" w:space="0" w:color="auto"/>
            <w:bottom w:val="none" w:sz="0" w:space="0" w:color="auto"/>
            <w:right w:val="none" w:sz="0" w:space="0" w:color="auto"/>
          </w:divBdr>
        </w:div>
        <w:div w:id="277639043">
          <w:marLeft w:val="0"/>
          <w:marRight w:val="0"/>
          <w:marTop w:val="0"/>
          <w:marBottom w:val="0"/>
          <w:divBdr>
            <w:top w:val="none" w:sz="0" w:space="0" w:color="auto"/>
            <w:left w:val="none" w:sz="0" w:space="0" w:color="auto"/>
            <w:bottom w:val="none" w:sz="0" w:space="0" w:color="auto"/>
            <w:right w:val="none" w:sz="0" w:space="0" w:color="auto"/>
          </w:divBdr>
        </w:div>
        <w:div w:id="277639049">
          <w:marLeft w:val="0"/>
          <w:marRight w:val="0"/>
          <w:marTop w:val="0"/>
          <w:marBottom w:val="0"/>
          <w:divBdr>
            <w:top w:val="none" w:sz="0" w:space="0" w:color="auto"/>
            <w:left w:val="none" w:sz="0" w:space="0" w:color="auto"/>
            <w:bottom w:val="none" w:sz="0" w:space="0" w:color="auto"/>
            <w:right w:val="none" w:sz="0" w:space="0" w:color="auto"/>
          </w:divBdr>
        </w:div>
        <w:div w:id="277639061">
          <w:marLeft w:val="0"/>
          <w:marRight w:val="0"/>
          <w:marTop w:val="0"/>
          <w:marBottom w:val="0"/>
          <w:divBdr>
            <w:top w:val="none" w:sz="0" w:space="0" w:color="auto"/>
            <w:left w:val="none" w:sz="0" w:space="0" w:color="auto"/>
            <w:bottom w:val="none" w:sz="0" w:space="0" w:color="auto"/>
            <w:right w:val="none" w:sz="0" w:space="0" w:color="auto"/>
          </w:divBdr>
        </w:div>
        <w:div w:id="277639062">
          <w:marLeft w:val="0"/>
          <w:marRight w:val="0"/>
          <w:marTop w:val="0"/>
          <w:marBottom w:val="0"/>
          <w:divBdr>
            <w:top w:val="none" w:sz="0" w:space="0" w:color="auto"/>
            <w:left w:val="none" w:sz="0" w:space="0" w:color="auto"/>
            <w:bottom w:val="none" w:sz="0" w:space="0" w:color="auto"/>
            <w:right w:val="none" w:sz="0" w:space="0" w:color="auto"/>
          </w:divBdr>
        </w:div>
        <w:div w:id="277639063">
          <w:marLeft w:val="0"/>
          <w:marRight w:val="0"/>
          <w:marTop w:val="0"/>
          <w:marBottom w:val="0"/>
          <w:divBdr>
            <w:top w:val="none" w:sz="0" w:space="0" w:color="auto"/>
            <w:left w:val="none" w:sz="0" w:space="0" w:color="auto"/>
            <w:bottom w:val="none" w:sz="0" w:space="0" w:color="auto"/>
            <w:right w:val="none" w:sz="0" w:space="0" w:color="auto"/>
          </w:divBdr>
        </w:div>
        <w:div w:id="277639068">
          <w:marLeft w:val="0"/>
          <w:marRight w:val="0"/>
          <w:marTop w:val="0"/>
          <w:marBottom w:val="0"/>
          <w:divBdr>
            <w:top w:val="none" w:sz="0" w:space="0" w:color="auto"/>
            <w:left w:val="none" w:sz="0" w:space="0" w:color="auto"/>
            <w:bottom w:val="none" w:sz="0" w:space="0" w:color="auto"/>
            <w:right w:val="none" w:sz="0" w:space="0" w:color="auto"/>
          </w:divBdr>
        </w:div>
        <w:div w:id="277639074">
          <w:marLeft w:val="0"/>
          <w:marRight w:val="0"/>
          <w:marTop w:val="0"/>
          <w:marBottom w:val="0"/>
          <w:divBdr>
            <w:top w:val="none" w:sz="0" w:space="0" w:color="auto"/>
            <w:left w:val="none" w:sz="0" w:space="0" w:color="auto"/>
            <w:bottom w:val="none" w:sz="0" w:space="0" w:color="auto"/>
            <w:right w:val="none" w:sz="0" w:space="0" w:color="auto"/>
          </w:divBdr>
        </w:div>
        <w:div w:id="277639076">
          <w:marLeft w:val="0"/>
          <w:marRight w:val="0"/>
          <w:marTop w:val="0"/>
          <w:marBottom w:val="0"/>
          <w:divBdr>
            <w:top w:val="none" w:sz="0" w:space="0" w:color="auto"/>
            <w:left w:val="none" w:sz="0" w:space="0" w:color="auto"/>
            <w:bottom w:val="none" w:sz="0" w:space="0" w:color="auto"/>
            <w:right w:val="none" w:sz="0" w:space="0" w:color="auto"/>
          </w:divBdr>
        </w:div>
        <w:div w:id="277639077">
          <w:marLeft w:val="0"/>
          <w:marRight w:val="0"/>
          <w:marTop w:val="0"/>
          <w:marBottom w:val="0"/>
          <w:divBdr>
            <w:top w:val="none" w:sz="0" w:space="0" w:color="auto"/>
            <w:left w:val="none" w:sz="0" w:space="0" w:color="auto"/>
            <w:bottom w:val="none" w:sz="0" w:space="0" w:color="auto"/>
            <w:right w:val="none" w:sz="0" w:space="0" w:color="auto"/>
          </w:divBdr>
        </w:div>
        <w:div w:id="277639092">
          <w:marLeft w:val="0"/>
          <w:marRight w:val="0"/>
          <w:marTop w:val="0"/>
          <w:marBottom w:val="0"/>
          <w:divBdr>
            <w:top w:val="none" w:sz="0" w:space="0" w:color="auto"/>
            <w:left w:val="none" w:sz="0" w:space="0" w:color="auto"/>
            <w:bottom w:val="none" w:sz="0" w:space="0" w:color="auto"/>
            <w:right w:val="none" w:sz="0" w:space="0" w:color="auto"/>
          </w:divBdr>
        </w:div>
        <w:div w:id="277639093">
          <w:marLeft w:val="0"/>
          <w:marRight w:val="0"/>
          <w:marTop w:val="0"/>
          <w:marBottom w:val="0"/>
          <w:divBdr>
            <w:top w:val="none" w:sz="0" w:space="0" w:color="auto"/>
            <w:left w:val="none" w:sz="0" w:space="0" w:color="auto"/>
            <w:bottom w:val="none" w:sz="0" w:space="0" w:color="auto"/>
            <w:right w:val="none" w:sz="0" w:space="0" w:color="auto"/>
          </w:divBdr>
        </w:div>
        <w:div w:id="277639097">
          <w:marLeft w:val="0"/>
          <w:marRight w:val="0"/>
          <w:marTop w:val="0"/>
          <w:marBottom w:val="0"/>
          <w:divBdr>
            <w:top w:val="none" w:sz="0" w:space="0" w:color="auto"/>
            <w:left w:val="none" w:sz="0" w:space="0" w:color="auto"/>
            <w:bottom w:val="none" w:sz="0" w:space="0" w:color="auto"/>
            <w:right w:val="none" w:sz="0" w:space="0" w:color="auto"/>
          </w:divBdr>
        </w:div>
        <w:div w:id="277639102">
          <w:marLeft w:val="0"/>
          <w:marRight w:val="0"/>
          <w:marTop w:val="0"/>
          <w:marBottom w:val="0"/>
          <w:divBdr>
            <w:top w:val="none" w:sz="0" w:space="0" w:color="auto"/>
            <w:left w:val="none" w:sz="0" w:space="0" w:color="auto"/>
            <w:bottom w:val="none" w:sz="0" w:space="0" w:color="auto"/>
            <w:right w:val="none" w:sz="0" w:space="0" w:color="auto"/>
          </w:divBdr>
        </w:div>
        <w:div w:id="277639103">
          <w:marLeft w:val="0"/>
          <w:marRight w:val="0"/>
          <w:marTop w:val="0"/>
          <w:marBottom w:val="0"/>
          <w:divBdr>
            <w:top w:val="none" w:sz="0" w:space="0" w:color="auto"/>
            <w:left w:val="none" w:sz="0" w:space="0" w:color="auto"/>
            <w:bottom w:val="none" w:sz="0" w:space="0" w:color="auto"/>
            <w:right w:val="none" w:sz="0" w:space="0" w:color="auto"/>
          </w:divBdr>
        </w:div>
        <w:div w:id="277639104">
          <w:marLeft w:val="0"/>
          <w:marRight w:val="0"/>
          <w:marTop w:val="0"/>
          <w:marBottom w:val="0"/>
          <w:divBdr>
            <w:top w:val="none" w:sz="0" w:space="0" w:color="auto"/>
            <w:left w:val="none" w:sz="0" w:space="0" w:color="auto"/>
            <w:bottom w:val="none" w:sz="0" w:space="0" w:color="auto"/>
            <w:right w:val="none" w:sz="0" w:space="0" w:color="auto"/>
          </w:divBdr>
        </w:div>
      </w:divsChild>
    </w:div>
    <w:div w:id="277638985">
      <w:marLeft w:val="0"/>
      <w:marRight w:val="0"/>
      <w:marTop w:val="0"/>
      <w:marBottom w:val="0"/>
      <w:divBdr>
        <w:top w:val="none" w:sz="0" w:space="0" w:color="auto"/>
        <w:left w:val="none" w:sz="0" w:space="0" w:color="auto"/>
        <w:bottom w:val="none" w:sz="0" w:space="0" w:color="auto"/>
        <w:right w:val="none" w:sz="0" w:space="0" w:color="auto"/>
      </w:divBdr>
      <w:divsChild>
        <w:div w:id="277638843">
          <w:marLeft w:val="0"/>
          <w:marRight w:val="0"/>
          <w:marTop w:val="0"/>
          <w:marBottom w:val="0"/>
          <w:divBdr>
            <w:top w:val="none" w:sz="0" w:space="0" w:color="auto"/>
            <w:left w:val="none" w:sz="0" w:space="0" w:color="auto"/>
            <w:bottom w:val="none" w:sz="0" w:space="0" w:color="auto"/>
            <w:right w:val="none" w:sz="0" w:space="0" w:color="auto"/>
          </w:divBdr>
        </w:div>
      </w:divsChild>
    </w:div>
    <w:div w:id="277638990">
      <w:marLeft w:val="0"/>
      <w:marRight w:val="0"/>
      <w:marTop w:val="0"/>
      <w:marBottom w:val="0"/>
      <w:divBdr>
        <w:top w:val="none" w:sz="0" w:space="0" w:color="auto"/>
        <w:left w:val="none" w:sz="0" w:space="0" w:color="auto"/>
        <w:bottom w:val="none" w:sz="0" w:space="0" w:color="auto"/>
        <w:right w:val="none" w:sz="0" w:space="0" w:color="auto"/>
      </w:divBdr>
      <w:divsChild>
        <w:div w:id="277638740">
          <w:marLeft w:val="0"/>
          <w:marRight w:val="0"/>
          <w:marTop w:val="0"/>
          <w:marBottom w:val="0"/>
          <w:divBdr>
            <w:top w:val="none" w:sz="0" w:space="0" w:color="auto"/>
            <w:left w:val="none" w:sz="0" w:space="0" w:color="auto"/>
            <w:bottom w:val="none" w:sz="0" w:space="0" w:color="auto"/>
            <w:right w:val="none" w:sz="0" w:space="0" w:color="auto"/>
          </w:divBdr>
        </w:div>
        <w:div w:id="277638749">
          <w:marLeft w:val="0"/>
          <w:marRight w:val="0"/>
          <w:marTop w:val="0"/>
          <w:marBottom w:val="0"/>
          <w:divBdr>
            <w:top w:val="none" w:sz="0" w:space="0" w:color="auto"/>
            <w:left w:val="none" w:sz="0" w:space="0" w:color="auto"/>
            <w:bottom w:val="none" w:sz="0" w:space="0" w:color="auto"/>
            <w:right w:val="none" w:sz="0" w:space="0" w:color="auto"/>
          </w:divBdr>
        </w:div>
        <w:div w:id="277638751">
          <w:marLeft w:val="0"/>
          <w:marRight w:val="0"/>
          <w:marTop w:val="0"/>
          <w:marBottom w:val="0"/>
          <w:divBdr>
            <w:top w:val="none" w:sz="0" w:space="0" w:color="auto"/>
            <w:left w:val="none" w:sz="0" w:space="0" w:color="auto"/>
            <w:bottom w:val="none" w:sz="0" w:space="0" w:color="auto"/>
            <w:right w:val="none" w:sz="0" w:space="0" w:color="auto"/>
          </w:divBdr>
        </w:div>
        <w:div w:id="277638760">
          <w:marLeft w:val="0"/>
          <w:marRight w:val="0"/>
          <w:marTop w:val="0"/>
          <w:marBottom w:val="0"/>
          <w:divBdr>
            <w:top w:val="none" w:sz="0" w:space="0" w:color="auto"/>
            <w:left w:val="none" w:sz="0" w:space="0" w:color="auto"/>
            <w:bottom w:val="none" w:sz="0" w:space="0" w:color="auto"/>
            <w:right w:val="none" w:sz="0" w:space="0" w:color="auto"/>
          </w:divBdr>
        </w:div>
        <w:div w:id="277638761">
          <w:marLeft w:val="0"/>
          <w:marRight w:val="0"/>
          <w:marTop w:val="0"/>
          <w:marBottom w:val="0"/>
          <w:divBdr>
            <w:top w:val="none" w:sz="0" w:space="0" w:color="auto"/>
            <w:left w:val="none" w:sz="0" w:space="0" w:color="auto"/>
            <w:bottom w:val="none" w:sz="0" w:space="0" w:color="auto"/>
            <w:right w:val="none" w:sz="0" w:space="0" w:color="auto"/>
          </w:divBdr>
        </w:div>
        <w:div w:id="277638762">
          <w:marLeft w:val="0"/>
          <w:marRight w:val="0"/>
          <w:marTop w:val="0"/>
          <w:marBottom w:val="0"/>
          <w:divBdr>
            <w:top w:val="none" w:sz="0" w:space="0" w:color="auto"/>
            <w:left w:val="none" w:sz="0" w:space="0" w:color="auto"/>
            <w:bottom w:val="none" w:sz="0" w:space="0" w:color="auto"/>
            <w:right w:val="none" w:sz="0" w:space="0" w:color="auto"/>
          </w:divBdr>
        </w:div>
        <w:div w:id="277638763">
          <w:marLeft w:val="0"/>
          <w:marRight w:val="0"/>
          <w:marTop w:val="0"/>
          <w:marBottom w:val="0"/>
          <w:divBdr>
            <w:top w:val="none" w:sz="0" w:space="0" w:color="auto"/>
            <w:left w:val="none" w:sz="0" w:space="0" w:color="auto"/>
            <w:bottom w:val="none" w:sz="0" w:space="0" w:color="auto"/>
            <w:right w:val="none" w:sz="0" w:space="0" w:color="auto"/>
          </w:divBdr>
        </w:div>
        <w:div w:id="277638773">
          <w:marLeft w:val="0"/>
          <w:marRight w:val="0"/>
          <w:marTop w:val="0"/>
          <w:marBottom w:val="0"/>
          <w:divBdr>
            <w:top w:val="none" w:sz="0" w:space="0" w:color="auto"/>
            <w:left w:val="none" w:sz="0" w:space="0" w:color="auto"/>
            <w:bottom w:val="none" w:sz="0" w:space="0" w:color="auto"/>
            <w:right w:val="none" w:sz="0" w:space="0" w:color="auto"/>
          </w:divBdr>
        </w:div>
        <w:div w:id="277638774">
          <w:marLeft w:val="0"/>
          <w:marRight w:val="0"/>
          <w:marTop w:val="0"/>
          <w:marBottom w:val="0"/>
          <w:divBdr>
            <w:top w:val="none" w:sz="0" w:space="0" w:color="auto"/>
            <w:left w:val="none" w:sz="0" w:space="0" w:color="auto"/>
            <w:bottom w:val="none" w:sz="0" w:space="0" w:color="auto"/>
            <w:right w:val="none" w:sz="0" w:space="0" w:color="auto"/>
          </w:divBdr>
        </w:div>
        <w:div w:id="277638775">
          <w:marLeft w:val="0"/>
          <w:marRight w:val="0"/>
          <w:marTop w:val="0"/>
          <w:marBottom w:val="0"/>
          <w:divBdr>
            <w:top w:val="none" w:sz="0" w:space="0" w:color="auto"/>
            <w:left w:val="none" w:sz="0" w:space="0" w:color="auto"/>
            <w:bottom w:val="none" w:sz="0" w:space="0" w:color="auto"/>
            <w:right w:val="none" w:sz="0" w:space="0" w:color="auto"/>
          </w:divBdr>
        </w:div>
        <w:div w:id="277638779">
          <w:marLeft w:val="0"/>
          <w:marRight w:val="0"/>
          <w:marTop w:val="0"/>
          <w:marBottom w:val="0"/>
          <w:divBdr>
            <w:top w:val="none" w:sz="0" w:space="0" w:color="auto"/>
            <w:left w:val="none" w:sz="0" w:space="0" w:color="auto"/>
            <w:bottom w:val="none" w:sz="0" w:space="0" w:color="auto"/>
            <w:right w:val="none" w:sz="0" w:space="0" w:color="auto"/>
          </w:divBdr>
        </w:div>
        <w:div w:id="277638785">
          <w:marLeft w:val="0"/>
          <w:marRight w:val="0"/>
          <w:marTop w:val="0"/>
          <w:marBottom w:val="0"/>
          <w:divBdr>
            <w:top w:val="none" w:sz="0" w:space="0" w:color="auto"/>
            <w:left w:val="none" w:sz="0" w:space="0" w:color="auto"/>
            <w:bottom w:val="none" w:sz="0" w:space="0" w:color="auto"/>
            <w:right w:val="none" w:sz="0" w:space="0" w:color="auto"/>
          </w:divBdr>
        </w:div>
        <w:div w:id="277638787">
          <w:marLeft w:val="0"/>
          <w:marRight w:val="0"/>
          <w:marTop w:val="0"/>
          <w:marBottom w:val="0"/>
          <w:divBdr>
            <w:top w:val="none" w:sz="0" w:space="0" w:color="auto"/>
            <w:left w:val="none" w:sz="0" w:space="0" w:color="auto"/>
            <w:bottom w:val="none" w:sz="0" w:space="0" w:color="auto"/>
            <w:right w:val="none" w:sz="0" w:space="0" w:color="auto"/>
          </w:divBdr>
        </w:div>
        <w:div w:id="277638790">
          <w:marLeft w:val="0"/>
          <w:marRight w:val="0"/>
          <w:marTop w:val="0"/>
          <w:marBottom w:val="0"/>
          <w:divBdr>
            <w:top w:val="none" w:sz="0" w:space="0" w:color="auto"/>
            <w:left w:val="none" w:sz="0" w:space="0" w:color="auto"/>
            <w:bottom w:val="none" w:sz="0" w:space="0" w:color="auto"/>
            <w:right w:val="none" w:sz="0" w:space="0" w:color="auto"/>
          </w:divBdr>
        </w:div>
        <w:div w:id="277638798">
          <w:marLeft w:val="0"/>
          <w:marRight w:val="0"/>
          <w:marTop w:val="0"/>
          <w:marBottom w:val="0"/>
          <w:divBdr>
            <w:top w:val="none" w:sz="0" w:space="0" w:color="auto"/>
            <w:left w:val="none" w:sz="0" w:space="0" w:color="auto"/>
            <w:bottom w:val="none" w:sz="0" w:space="0" w:color="auto"/>
            <w:right w:val="none" w:sz="0" w:space="0" w:color="auto"/>
          </w:divBdr>
        </w:div>
        <w:div w:id="277638800">
          <w:marLeft w:val="0"/>
          <w:marRight w:val="0"/>
          <w:marTop w:val="0"/>
          <w:marBottom w:val="0"/>
          <w:divBdr>
            <w:top w:val="none" w:sz="0" w:space="0" w:color="auto"/>
            <w:left w:val="none" w:sz="0" w:space="0" w:color="auto"/>
            <w:bottom w:val="none" w:sz="0" w:space="0" w:color="auto"/>
            <w:right w:val="none" w:sz="0" w:space="0" w:color="auto"/>
          </w:divBdr>
        </w:div>
        <w:div w:id="277638809">
          <w:marLeft w:val="0"/>
          <w:marRight w:val="0"/>
          <w:marTop w:val="0"/>
          <w:marBottom w:val="0"/>
          <w:divBdr>
            <w:top w:val="none" w:sz="0" w:space="0" w:color="auto"/>
            <w:left w:val="none" w:sz="0" w:space="0" w:color="auto"/>
            <w:bottom w:val="none" w:sz="0" w:space="0" w:color="auto"/>
            <w:right w:val="none" w:sz="0" w:space="0" w:color="auto"/>
          </w:divBdr>
        </w:div>
        <w:div w:id="277638812">
          <w:marLeft w:val="0"/>
          <w:marRight w:val="0"/>
          <w:marTop w:val="0"/>
          <w:marBottom w:val="0"/>
          <w:divBdr>
            <w:top w:val="none" w:sz="0" w:space="0" w:color="auto"/>
            <w:left w:val="none" w:sz="0" w:space="0" w:color="auto"/>
            <w:bottom w:val="none" w:sz="0" w:space="0" w:color="auto"/>
            <w:right w:val="none" w:sz="0" w:space="0" w:color="auto"/>
          </w:divBdr>
        </w:div>
        <w:div w:id="277638819">
          <w:marLeft w:val="0"/>
          <w:marRight w:val="0"/>
          <w:marTop w:val="0"/>
          <w:marBottom w:val="0"/>
          <w:divBdr>
            <w:top w:val="none" w:sz="0" w:space="0" w:color="auto"/>
            <w:left w:val="none" w:sz="0" w:space="0" w:color="auto"/>
            <w:bottom w:val="none" w:sz="0" w:space="0" w:color="auto"/>
            <w:right w:val="none" w:sz="0" w:space="0" w:color="auto"/>
          </w:divBdr>
        </w:div>
        <w:div w:id="277638834">
          <w:marLeft w:val="0"/>
          <w:marRight w:val="0"/>
          <w:marTop w:val="0"/>
          <w:marBottom w:val="0"/>
          <w:divBdr>
            <w:top w:val="none" w:sz="0" w:space="0" w:color="auto"/>
            <w:left w:val="none" w:sz="0" w:space="0" w:color="auto"/>
            <w:bottom w:val="none" w:sz="0" w:space="0" w:color="auto"/>
            <w:right w:val="none" w:sz="0" w:space="0" w:color="auto"/>
          </w:divBdr>
        </w:div>
        <w:div w:id="277638836">
          <w:marLeft w:val="0"/>
          <w:marRight w:val="0"/>
          <w:marTop w:val="0"/>
          <w:marBottom w:val="0"/>
          <w:divBdr>
            <w:top w:val="none" w:sz="0" w:space="0" w:color="auto"/>
            <w:left w:val="none" w:sz="0" w:space="0" w:color="auto"/>
            <w:bottom w:val="none" w:sz="0" w:space="0" w:color="auto"/>
            <w:right w:val="none" w:sz="0" w:space="0" w:color="auto"/>
          </w:divBdr>
        </w:div>
        <w:div w:id="277638847">
          <w:marLeft w:val="0"/>
          <w:marRight w:val="0"/>
          <w:marTop w:val="0"/>
          <w:marBottom w:val="0"/>
          <w:divBdr>
            <w:top w:val="none" w:sz="0" w:space="0" w:color="auto"/>
            <w:left w:val="none" w:sz="0" w:space="0" w:color="auto"/>
            <w:bottom w:val="none" w:sz="0" w:space="0" w:color="auto"/>
            <w:right w:val="none" w:sz="0" w:space="0" w:color="auto"/>
          </w:divBdr>
        </w:div>
        <w:div w:id="277638856">
          <w:marLeft w:val="0"/>
          <w:marRight w:val="0"/>
          <w:marTop w:val="0"/>
          <w:marBottom w:val="0"/>
          <w:divBdr>
            <w:top w:val="none" w:sz="0" w:space="0" w:color="auto"/>
            <w:left w:val="none" w:sz="0" w:space="0" w:color="auto"/>
            <w:bottom w:val="none" w:sz="0" w:space="0" w:color="auto"/>
            <w:right w:val="none" w:sz="0" w:space="0" w:color="auto"/>
          </w:divBdr>
        </w:div>
        <w:div w:id="277638868">
          <w:marLeft w:val="0"/>
          <w:marRight w:val="0"/>
          <w:marTop w:val="0"/>
          <w:marBottom w:val="0"/>
          <w:divBdr>
            <w:top w:val="none" w:sz="0" w:space="0" w:color="auto"/>
            <w:left w:val="none" w:sz="0" w:space="0" w:color="auto"/>
            <w:bottom w:val="none" w:sz="0" w:space="0" w:color="auto"/>
            <w:right w:val="none" w:sz="0" w:space="0" w:color="auto"/>
          </w:divBdr>
        </w:div>
        <w:div w:id="277638871">
          <w:marLeft w:val="0"/>
          <w:marRight w:val="0"/>
          <w:marTop w:val="0"/>
          <w:marBottom w:val="0"/>
          <w:divBdr>
            <w:top w:val="none" w:sz="0" w:space="0" w:color="auto"/>
            <w:left w:val="none" w:sz="0" w:space="0" w:color="auto"/>
            <w:bottom w:val="none" w:sz="0" w:space="0" w:color="auto"/>
            <w:right w:val="none" w:sz="0" w:space="0" w:color="auto"/>
          </w:divBdr>
        </w:div>
        <w:div w:id="277638872">
          <w:marLeft w:val="0"/>
          <w:marRight w:val="0"/>
          <w:marTop w:val="0"/>
          <w:marBottom w:val="0"/>
          <w:divBdr>
            <w:top w:val="none" w:sz="0" w:space="0" w:color="auto"/>
            <w:left w:val="none" w:sz="0" w:space="0" w:color="auto"/>
            <w:bottom w:val="none" w:sz="0" w:space="0" w:color="auto"/>
            <w:right w:val="none" w:sz="0" w:space="0" w:color="auto"/>
          </w:divBdr>
        </w:div>
        <w:div w:id="277638875">
          <w:marLeft w:val="0"/>
          <w:marRight w:val="0"/>
          <w:marTop w:val="0"/>
          <w:marBottom w:val="0"/>
          <w:divBdr>
            <w:top w:val="none" w:sz="0" w:space="0" w:color="auto"/>
            <w:left w:val="none" w:sz="0" w:space="0" w:color="auto"/>
            <w:bottom w:val="none" w:sz="0" w:space="0" w:color="auto"/>
            <w:right w:val="none" w:sz="0" w:space="0" w:color="auto"/>
          </w:divBdr>
        </w:div>
        <w:div w:id="277638883">
          <w:marLeft w:val="0"/>
          <w:marRight w:val="0"/>
          <w:marTop w:val="0"/>
          <w:marBottom w:val="0"/>
          <w:divBdr>
            <w:top w:val="none" w:sz="0" w:space="0" w:color="auto"/>
            <w:left w:val="none" w:sz="0" w:space="0" w:color="auto"/>
            <w:bottom w:val="none" w:sz="0" w:space="0" w:color="auto"/>
            <w:right w:val="none" w:sz="0" w:space="0" w:color="auto"/>
          </w:divBdr>
        </w:div>
        <w:div w:id="277638885">
          <w:marLeft w:val="0"/>
          <w:marRight w:val="0"/>
          <w:marTop w:val="0"/>
          <w:marBottom w:val="0"/>
          <w:divBdr>
            <w:top w:val="none" w:sz="0" w:space="0" w:color="auto"/>
            <w:left w:val="none" w:sz="0" w:space="0" w:color="auto"/>
            <w:bottom w:val="none" w:sz="0" w:space="0" w:color="auto"/>
            <w:right w:val="none" w:sz="0" w:space="0" w:color="auto"/>
          </w:divBdr>
        </w:div>
        <w:div w:id="277638887">
          <w:marLeft w:val="0"/>
          <w:marRight w:val="0"/>
          <w:marTop w:val="0"/>
          <w:marBottom w:val="0"/>
          <w:divBdr>
            <w:top w:val="none" w:sz="0" w:space="0" w:color="auto"/>
            <w:left w:val="none" w:sz="0" w:space="0" w:color="auto"/>
            <w:bottom w:val="none" w:sz="0" w:space="0" w:color="auto"/>
            <w:right w:val="none" w:sz="0" w:space="0" w:color="auto"/>
          </w:divBdr>
        </w:div>
        <w:div w:id="277638888">
          <w:marLeft w:val="0"/>
          <w:marRight w:val="0"/>
          <w:marTop w:val="0"/>
          <w:marBottom w:val="0"/>
          <w:divBdr>
            <w:top w:val="none" w:sz="0" w:space="0" w:color="auto"/>
            <w:left w:val="none" w:sz="0" w:space="0" w:color="auto"/>
            <w:bottom w:val="none" w:sz="0" w:space="0" w:color="auto"/>
            <w:right w:val="none" w:sz="0" w:space="0" w:color="auto"/>
          </w:divBdr>
        </w:div>
        <w:div w:id="277638893">
          <w:marLeft w:val="0"/>
          <w:marRight w:val="0"/>
          <w:marTop w:val="0"/>
          <w:marBottom w:val="0"/>
          <w:divBdr>
            <w:top w:val="none" w:sz="0" w:space="0" w:color="auto"/>
            <w:left w:val="none" w:sz="0" w:space="0" w:color="auto"/>
            <w:bottom w:val="none" w:sz="0" w:space="0" w:color="auto"/>
            <w:right w:val="none" w:sz="0" w:space="0" w:color="auto"/>
          </w:divBdr>
        </w:div>
        <w:div w:id="277638897">
          <w:marLeft w:val="0"/>
          <w:marRight w:val="0"/>
          <w:marTop w:val="0"/>
          <w:marBottom w:val="0"/>
          <w:divBdr>
            <w:top w:val="none" w:sz="0" w:space="0" w:color="auto"/>
            <w:left w:val="none" w:sz="0" w:space="0" w:color="auto"/>
            <w:bottom w:val="none" w:sz="0" w:space="0" w:color="auto"/>
            <w:right w:val="none" w:sz="0" w:space="0" w:color="auto"/>
          </w:divBdr>
        </w:div>
        <w:div w:id="277638900">
          <w:marLeft w:val="0"/>
          <w:marRight w:val="0"/>
          <w:marTop w:val="0"/>
          <w:marBottom w:val="0"/>
          <w:divBdr>
            <w:top w:val="none" w:sz="0" w:space="0" w:color="auto"/>
            <w:left w:val="none" w:sz="0" w:space="0" w:color="auto"/>
            <w:bottom w:val="none" w:sz="0" w:space="0" w:color="auto"/>
            <w:right w:val="none" w:sz="0" w:space="0" w:color="auto"/>
          </w:divBdr>
        </w:div>
        <w:div w:id="277638901">
          <w:marLeft w:val="0"/>
          <w:marRight w:val="0"/>
          <w:marTop w:val="0"/>
          <w:marBottom w:val="0"/>
          <w:divBdr>
            <w:top w:val="none" w:sz="0" w:space="0" w:color="auto"/>
            <w:left w:val="none" w:sz="0" w:space="0" w:color="auto"/>
            <w:bottom w:val="none" w:sz="0" w:space="0" w:color="auto"/>
            <w:right w:val="none" w:sz="0" w:space="0" w:color="auto"/>
          </w:divBdr>
        </w:div>
        <w:div w:id="277638902">
          <w:marLeft w:val="0"/>
          <w:marRight w:val="0"/>
          <w:marTop w:val="0"/>
          <w:marBottom w:val="0"/>
          <w:divBdr>
            <w:top w:val="none" w:sz="0" w:space="0" w:color="auto"/>
            <w:left w:val="none" w:sz="0" w:space="0" w:color="auto"/>
            <w:bottom w:val="none" w:sz="0" w:space="0" w:color="auto"/>
            <w:right w:val="none" w:sz="0" w:space="0" w:color="auto"/>
          </w:divBdr>
        </w:div>
        <w:div w:id="277638913">
          <w:marLeft w:val="0"/>
          <w:marRight w:val="0"/>
          <w:marTop w:val="0"/>
          <w:marBottom w:val="0"/>
          <w:divBdr>
            <w:top w:val="none" w:sz="0" w:space="0" w:color="auto"/>
            <w:left w:val="none" w:sz="0" w:space="0" w:color="auto"/>
            <w:bottom w:val="none" w:sz="0" w:space="0" w:color="auto"/>
            <w:right w:val="none" w:sz="0" w:space="0" w:color="auto"/>
          </w:divBdr>
        </w:div>
        <w:div w:id="277638929">
          <w:marLeft w:val="0"/>
          <w:marRight w:val="0"/>
          <w:marTop w:val="0"/>
          <w:marBottom w:val="0"/>
          <w:divBdr>
            <w:top w:val="none" w:sz="0" w:space="0" w:color="auto"/>
            <w:left w:val="none" w:sz="0" w:space="0" w:color="auto"/>
            <w:bottom w:val="none" w:sz="0" w:space="0" w:color="auto"/>
            <w:right w:val="none" w:sz="0" w:space="0" w:color="auto"/>
          </w:divBdr>
        </w:div>
        <w:div w:id="277638931">
          <w:marLeft w:val="0"/>
          <w:marRight w:val="0"/>
          <w:marTop w:val="0"/>
          <w:marBottom w:val="0"/>
          <w:divBdr>
            <w:top w:val="none" w:sz="0" w:space="0" w:color="auto"/>
            <w:left w:val="none" w:sz="0" w:space="0" w:color="auto"/>
            <w:bottom w:val="none" w:sz="0" w:space="0" w:color="auto"/>
            <w:right w:val="none" w:sz="0" w:space="0" w:color="auto"/>
          </w:divBdr>
        </w:div>
        <w:div w:id="277638932">
          <w:marLeft w:val="0"/>
          <w:marRight w:val="0"/>
          <w:marTop w:val="0"/>
          <w:marBottom w:val="0"/>
          <w:divBdr>
            <w:top w:val="none" w:sz="0" w:space="0" w:color="auto"/>
            <w:left w:val="none" w:sz="0" w:space="0" w:color="auto"/>
            <w:bottom w:val="none" w:sz="0" w:space="0" w:color="auto"/>
            <w:right w:val="none" w:sz="0" w:space="0" w:color="auto"/>
          </w:divBdr>
        </w:div>
        <w:div w:id="277638935">
          <w:marLeft w:val="0"/>
          <w:marRight w:val="0"/>
          <w:marTop w:val="0"/>
          <w:marBottom w:val="0"/>
          <w:divBdr>
            <w:top w:val="none" w:sz="0" w:space="0" w:color="auto"/>
            <w:left w:val="none" w:sz="0" w:space="0" w:color="auto"/>
            <w:bottom w:val="none" w:sz="0" w:space="0" w:color="auto"/>
            <w:right w:val="none" w:sz="0" w:space="0" w:color="auto"/>
          </w:divBdr>
        </w:div>
        <w:div w:id="277638943">
          <w:marLeft w:val="0"/>
          <w:marRight w:val="0"/>
          <w:marTop w:val="0"/>
          <w:marBottom w:val="0"/>
          <w:divBdr>
            <w:top w:val="none" w:sz="0" w:space="0" w:color="auto"/>
            <w:left w:val="none" w:sz="0" w:space="0" w:color="auto"/>
            <w:bottom w:val="none" w:sz="0" w:space="0" w:color="auto"/>
            <w:right w:val="none" w:sz="0" w:space="0" w:color="auto"/>
          </w:divBdr>
        </w:div>
        <w:div w:id="277638949">
          <w:marLeft w:val="0"/>
          <w:marRight w:val="0"/>
          <w:marTop w:val="0"/>
          <w:marBottom w:val="0"/>
          <w:divBdr>
            <w:top w:val="none" w:sz="0" w:space="0" w:color="auto"/>
            <w:left w:val="none" w:sz="0" w:space="0" w:color="auto"/>
            <w:bottom w:val="none" w:sz="0" w:space="0" w:color="auto"/>
            <w:right w:val="none" w:sz="0" w:space="0" w:color="auto"/>
          </w:divBdr>
        </w:div>
        <w:div w:id="277638950">
          <w:marLeft w:val="0"/>
          <w:marRight w:val="0"/>
          <w:marTop w:val="0"/>
          <w:marBottom w:val="0"/>
          <w:divBdr>
            <w:top w:val="none" w:sz="0" w:space="0" w:color="auto"/>
            <w:left w:val="none" w:sz="0" w:space="0" w:color="auto"/>
            <w:bottom w:val="none" w:sz="0" w:space="0" w:color="auto"/>
            <w:right w:val="none" w:sz="0" w:space="0" w:color="auto"/>
          </w:divBdr>
        </w:div>
        <w:div w:id="277638957">
          <w:marLeft w:val="0"/>
          <w:marRight w:val="0"/>
          <w:marTop w:val="0"/>
          <w:marBottom w:val="0"/>
          <w:divBdr>
            <w:top w:val="none" w:sz="0" w:space="0" w:color="auto"/>
            <w:left w:val="none" w:sz="0" w:space="0" w:color="auto"/>
            <w:bottom w:val="none" w:sz="0" w:space="0" w:color="auto"/>
            <w:right w:val="none" w:sz="0" w:space="0" w:color="auto"/>
          </w:divBdr>
        </w:div>
        <w:div w:id="277638961">
          <w:marLeft w:val="0"/>
          <w:marRight w:val="0"/>
          <w:marTop w:val="0"/>
          <w:marBottom w:val="0"/>
          <w:divBdr>
            <w:top w:val="none" w:sz="0" w:space="0" w:color="auto"/>
            <w:left w:val="none" w:sz="0" w:space="0" w:color="auto"/>
            <w:bottom w:val="none" w:sz="0" w:space="0" w:color="auto"/>
            <w:right w:val="none" w:sz="0" w:space="0" w:color="auto"/>
          </w:divBdr>
        </w:div>
        <w:div w:id="277638965">
          <w:marLeft w:val="0"/>
          <w:marRight w:val="0"/>
          <w:marTop w:val="0"/>
          <w:marBottom w:val="0"/>
          <w:divBdr>
            <w:top w:val="none" w:sz="0" w:space="0" w:color="auto"/>
            <w:left w:val="none" w:sz="0" w:space="0" w:color="auto"/>
            <w:bottom w:val="none" w:sz="0" w:space="0" w:color="auto"/>
            <w:right w:val="none" w:sz="0" w:space="0" w:color="auto"/>
          </w:divBdr>
        </w:div>
        <w:div w:id="277638970">
          <w:marLeft w:val="0"/>
          <w:marRight w:val="0"/>
          <w:marTop w:val="0"/>
          <w:marBottom w:val="0"/>
          <w:divBdr>
            <w:top w:val="none" w:sz="0" w:space="0" w:color="auto"/>
            <w:left w:val="none" w:sz="0" w:space="0" w:color="auto"/>
            <w:bottom w:val="none" w:sz="0" w:space="0" w:color="auto"/>
            <w:right w:val="none" w:sz="0" w:space="0" w:color="auto"/>
          </w:divBdr>
        </w:div>
        <w:div w:id="277638971">
          <w:marLeft w:val="0"/>
          <w:marRight w:val="0"/>
          <w:marTop w:val="0"/>
          <w:marBottom w:val="0"/>
          <w:divBdr>
            <w:top w:val="none" w:sz="0" w:space="0" w:color="auto"/>
            <w:left w:val="none" w:sz="0" w:space="0" w:color="auto"/>
            <w:bottom w:val="none" w:sz="0" w:space="0" w:color="auto"/>
            <w:right w:val="none" w:sz="0" w:space="0" w:color="auto"/>
          </w:divBdr>
        </w:div>
        <w:div w:id="277638973">
          <w:marLeft w:val="0"/>
          <w:marRight w:val="0"/>
          <w:marTop w:val="0"/>
          <w:marBottom w:val="0"/>
          <w:divBdr>
            <w:top w:val="none" w:sz="0" w:space="0" w:color="auto"/>
            <w:left w:val="none" w:sz="0" w:space="0" w:color="auto"/>
            <w:bottom w:val="none" w:sz="0" w:space="0" w:color="auto"/>
            <w:right w:val="none" w:sz="0" w:space="0" w:color="auto"/>
          </w:divBdr>
        </w:div>
        <w:div w:id="277638984">
          <w:marLeft w:val="0"/>
          <w:marRight w:val="0"/>
          <w:marTop w:val="0"/>
          <w:marBottom w:val="0"/>
          <w:divBdr>
            <w:top w:val="none" w:sz="0" w:space="0" w:color="auto"/>
            <w:left w:val="none" w:sz="0" w:space="0" w:color="auto"/>
            <w:bottom w:val="none" w:sz="0" w:space="0" w:color="auto"/>
            <w:right w:val="none" w:sz="0" w:space="0" w:color="auto"/>
          </w:divBdr>
        </w:div>
        <w:div w:id="277638986">
          <w:marLeft w:val="0"/>
          <w:marRight w:val="0"/>
          <w:marTop w:val="0"/>
          <w:marBottom w:val="0"/>
          <w:divBdr>
            <w:top w:val="none" w:sz="0" w:space="0" w:color="auto"/>
            <w:left w:val="none" w:sz="0" w:space="0" w:color="auto"/>
            <w:bottom w:val="none" w:sz="0" w:space="0" w:color="auto"/>
            <w:right w:val="none" w:sz="0" w:space="0" w:color="auto"/>
          </w:divBdr>
        </w:div>
        <w:div w:id="277638995">
          <w:marLeft w:val="0"/>
          <w:marRight w:val="0"/>
          <w:marTop w:val="0"/>
          <w:marBottom w:val="0"/>
          <w:divBdr>
            <w:top w:val="none" w:sz="0" w:space="0" w:color="auto"/>
            <w:left w:val="none" w:sz="0" w:space="0" w:color="auto"/>
            <w:bottom w:val="none" w:sz="0" w:space="0" w:color="auto"/>
            <w:right w:val="none" w:sz="0" w:space="0" w:color="auto"/>
          </w:divBdr>
        </w:div>
        <w:div w:id="277638999">
          <w:marLeft w:val="0"/>
          <w:marRight w:val="0"/>
          <w:marTop w:val="0"/>
          <w:marBottom w:val="0"/>
          <w:divBdr>
            <w:top w:val="none" w:sz="0" w:space="0" w:color="auto"/>
            <w:left w:val="none" w:sz="0" w:space="0" w:color="auto"/>
            <w:bottom w:val="none" w:sz="0" w:space="0" w:color="auto"/>
            <w:right w:val="none" w:sz="0" w:space="0" w:color="auto"/>
          </w:divBdr>
        </w:div>
        <w:div w:id="277639004">
          <w:marLeft w:val="0"/>
          <w:marRight w:val="0"/>
          <w:marTop w:val="0"/>
          <w:marBottom w:val="0"/>
          <w:divBdr>
            <w:top w:val="none" w:sz="0" w:space="0" w:color="auto"/>
            <w:left w:val="none" w:sz="0" w:space="0" w:color="auto"/>
            <w:bottom w:val="none" w:sz="0" w:space="0" w:color="auto"/>
            <w:right w:val="none" w:sz="0" w:space="0" w:color="auto"/>
          </w:divBdr>
        </w:div>
        <w:div w:id="277639008">
          <w:marLeft w:val="0"/>
          <w:marRight w:val="0"/>
          <w:marTop w:val="0"/>
          <w:marBottom w:val="0"/>
          <w:divBdr>
            <w:top w:val="none" w:sz="0" w:space="0" w:color="auto"/>
            <w:left w:val="none" w:sz="0" w:space="0" w:color="auto"/>
            <w:bottom w:val="none" w:sz="0" w:space="0" w:color="auto"/>
            <w:right w:val="none" w:sz="0" w:space="0" w:color="auto"/>
          </w:divBdr>
        </w:div>
        <w:div w:id="277639012">
          <w:marLeft w:val="0"/>
          <w:marRight w:val="0"/>
          <w:marTop w:val="0"/>
          <w:marBottom w:val="0"/>
          <w:divBdr>
            <w:top w:val="none" w:sz="0" w:space="0" w:color="auto"/>
            <w:left w:val="none" w:sz="0" w:space="0" w:color="auto"/>
            <w:bottom w:val="none" w:sz="0" w:space="0" w:color="auto"/>
            <w:right w:val="none" w:sz="0" w:space="0" w:color="auto"/>
          </w:divBdr>
        </w:div>
        <w:div w:id="277639015">
          <w:marLeft w:val="0"/>
          <w:marRight w:val="0"/>
          <w:marTop w:val="0"/>
          <w:marBottom w:val="0"/>
          <w:divBdr>
            <w:top w:val="none" w:sz="0" w:space="0" w:color="auto"/>
            <w:left w:val="none" w:sz="0" w:space="0" w:color="auto"/>
            <w:bottom w:val="none" w:sz="0" w:space="0" w:color="auto"/>
            <w:right w:val="none" w:sz="0" w:space="0" w:color="auto"/>
          </w:divBdr>
        </w:div>
        <w:div w:id="277639016">
          <w:marLeft w:val="0"/>
          <w:marRight w:val="0"/>
          <w:marTop w:val="0"/>
          <w:marBottom w:val="0"/>
          <w:divBdr>
            <w:top w:val="none" w:sz="0" w:space="0" w:color="auto"/>
            <w:left w:val="none" w:sz="0" w:space="0" w:color="auto"/>
            <w:bottom w:val="none" w:sz="0" w:space="0" w:color="auto"/>
            <w:right w:val="none" w:sz="0" w:space="0" w:color="auto"/>
          </w:divBdr>
        </w:div>
        <w:div w:id="277639019">
          <w:marLeft w:val="0"/>
          <w:marRight w:val="0"/>
          <w:marTop w:val="0"/>
          <w:marBottom w:val="0"/>
          <w:divBdr>
            <w:top w:val="none" w:sz="0" w:space="0" w:color="auto"/>
            <w:left w:val="none" w:sz="0" w:space="0" w:color="auto"/>
            <w:bottom w:val="none" w:sz="0" w:space="0" w:color="auto"/>
            <w:right w:val="none" w:sz="0" w:space="0" w:color="auto"/>
          </w:divBdr>
        </w:div>
        <w:div w:id="277639020">
          <w:marLeft w:val="0"/>
          <w:marRight w:val="0"/>
          <w:marTop w:val="0"/>
          <w:marBottom w:val="0"/>
          <w:divBdr>
            <w:top w:val="none" w:sz="0" w:space="0" w:color="auto"/>
            <w:left w:val="none" w:sz="0" w:space="0" w:color="auto"/>
            <w:bottom w:val="none" w:sz="0" w:space="0" w:color="auto"/>
            <w:right w:val="none" w:sz="0" w:space="0" w:color="auto"/>
          </w:divBdr>
        </w:div>
        <w:div w:id="277639032">
          <w:marLeft w:val="0"/>
          <w:marRight w:val="0"/>
          <w:marTop w:val="0"/>
          <w:marBottom w:val="0"/>
          <w:divBdr>
            <w:top w:val="none" w:sz="0" w:space="0" w:color="auto"/>
            <w:left w:val="none" w:sz="0" w:space="0" w:color="auto"/>
            <w:bottom w:val="none" w:sz="0" w:space="0" w:color="auto"/>
            <w:right w:val="none" w:sz="0" w:space="0" w:color="auto"/>
          </w:divBdr>
        </w:div>
        <w:div w:id="277639038">
          <w:marLeft w:val="0"/>
          <w:marRight w:val="0"/>
          <w:marTop w:val="0"/>
          <w:marBottom w:val="0"/>
          <w:divBdr>
            <w:top w:val="none" w:sz="0" w:space="0" w:color="auto"/>
            <w:left w:val="none" w:sz="0" w:space="0" w:color="auto"/>
            <w:bottom w:val="none" w:sz="0" w:space="0" w:color="auto"/>
            <w:right w:val="none" w:sz="0" w:space="0" w:color="auto"/>
          </w:divBdr>
        </w:div>
        <w:div w:id="277639046">
          <w:marLeft w:val="0"/>
          <w:marRight w:val="0"/>
          <w:marTop w:val="0"/>
          <w:marBottom w:val="0"/>
          <w:divBdr>
            <w:top w:val="none" w:sz="0" w:space="0" w:color="auto"/>
            <w:left w:val="none" w:sz="0" w:space="0" w:color="auto"/>
            <w:bottom w:val="none" w:sz="0" w:space="0" w:color="auto"/>
            <w:right w:val="none" w:sz="0" w:space="0" w:color="auto"/>
          </w:divBdr>
        </w:div>
        <w:div w:id="277639047">
          <w:marLeft w:val="0"/>
          <w:marRight w:val="0"/>
          <w:marTop w:val="0"/>
          <w:marBottom w:val="0"/>
          <w:divBdr>
            <w:top w:val="none" w:sz="0" w:space="0" w:color="auto"/>
            <w:left w:val="none" w:sz="0" w:space="0" w:color="auto"/>
            <w:bottom w:val="none" w:sz="0" w:space="0" w:color="auto"/>
            <w:right w:val="none" w:sz="0" w:space="0" w:color="auto"/>
          </w:divBdr>
        </w:div>
        <w:div w:id="277639069">
          <w:marLeft w:val="0"/>
          <w:marRight w:val="0"/>
          <w:marTop w:val="0"/>
          <w:marBottom w:val="0"/>
          <w:divBdr>
            <w:top w:val="none" w:sz="0" w:space="0" w:color="auto"/>
            <w:left w:val="none" w:sz="0" w:space="0" w:color="auto"/>
            <w:bottom w:val="none" w:sz="0" w:space="0" w:color="auto"/>
            <w:right w:val="none" w:sz="0" w:space="0" w:color="auto"/>
          </w:divBdr>
        </w:div>
        <w:div w:id="277639080">
          <w:marLeft w:val="0"/>
          <w:marRight w:val="0"/>
          <w:marTop w:val="0"/>
          <w:marBottom w:val="0"/>
          <w:divBdr>
            <w:top w:val="none" w:sz="0" w:space="0" w:color="auto"/>
            <w:left w:val="none" w:sz="0" w:space="0" w:color="auto"/>
            <w:bottom w:val="none" w:sz="0" w:space="0" w:color="auto"/>
            <w:right w:val="none" w:sz="0" w:space="0" w:color="auto"/>
          </w:divBdr>
        </w:div>
        <w:div w:id="277639086">
          <w:marLeft w:val="0"/>
          <w:marRight w:val="0"/>
          <w:marTop w:val="0"/>
          <w:marBottom w:val="0"/>
          <w:divBdr>
            <w:top w:val="none" w:sz="0" w:space="0" w:color="auto"/>
            <w:left w:val="none" w:sz="0" w:space="0" w:color="auto"/>
            <w:bottom w:val="none" w:sz="0" w:space="0" w:color="auto"/>
            <w:right w:val="none" w:sz="0" w:space="0" w:color="auto"/>
          </w:divBdr>
        </w:div>
        <w:div w:id="277639091">
          <w:marLeft w:val="0"/>
          <w:marRight w:val="0"/>
          <w:marTop w:val="0"/>
          <w:marBottom w:val="0"/>
          <w:divBdr>
            <w:top w:val="none" w:sz="0" w:space="0" w:color="auto"/>
            <w:left w:val="none" w:sz="0" w:space="0" w:color="auto"/>
            <w:bottom w:val="none" w:sz="0" w:space="0" w:color="auto"/>
            <w:right w:val="none" w:sz="0" w:space="0" w:color="auto"/>
          </w:divBdr>
        </w:div>
        <w:div w:id="277639096">
          <w:marLeft w:val="0"/>
          <w:marRight w:val="0"/>
          <w:marTop w:val="0"/>
          <w:marBottom w:val="0"/>
          <w:divBdr>
            <w:top w:val="none" w:sz="0" w:space="0" w:color="auto"/>
            <w:left w:val="none" w:sz="0" w:space="0" w:color="auto"/>
            <w:bottom w:val="none" w:sz="0" w:space="0" w:color="auto"/>
            <w:right w:val="none" w:sz="0" w:space="0" w:color="auto"/>
          </w:divBdr>
        </w:div>
        <w:div w:id="277639100">
          <w:marLeft w:val="0"/>
          <w:marRight w:val="0"/>
          <w:marTop w:val="0"/>
          <w:marBottom w:val="0"/>
          <w:divBdr>
            <w:top w:val="none" w:sz="0" w:space="0" w:color="auto"/>
            <w:left w:val="none" w:sz="0" w:space="0" w:color="auto"/>
            <w:bottom w:val="none" w:sz="0" w:space="0" w:color="auto"/>
            <w:right w:val="none" w:sz="0" w:space="0" w:color="auto"/>
          </w:divBdr>
        </w:div>
      </w:divsChild>
    </w:div>
    <w:div w:id="277639005">
      <w:marLeft w:val="0"/>
      <w:marRight w:val="0"/>
      <w:marTop w:val="0"/>
      <w:marBottom w:val="0"/>
      <w:divBdr>
        <w:top w:val="none" w:sz="0" w:space="0" w:color="auto"/>
        <w:left w:val="none" w:sz="0" w:space="0" w:color="auto"/>
        <w:bottom w:val="none" w:sz="0" w:space="0" w:color="auto"/>
        <w:right w:val="none" w:sz="0" w:space="0" w:color="auto"/>
      </w:divBdr>
      <w:divsChild>
        <w:div w:id="277638860">
          <w:marLeft w:val="0"/>
          <w:marRight w:val="0"/>
          <w:marTop w:val="0"/>
          <w:marBottom w:val="0"/>
          <w:divBdr>
            <w:top w:val="none" w:sz="0" w:space="0" w:color="auto"/>
            <w:left w:val="none" w:sz="0" w:space="0" w:color="auto"/>
            <w:bottom w:val="none" w:sz="0" w:space="0" w:color="auto"/>
            <w:right w:val="none" w:sz="0" w:space="0" w:color="auto"/>
          </w:divBdr>
        </w:div>
        <w:div w:id="277638925">
          <w:marLeft w:val="0"/>
          <w:marRight w:val="0"/>
          <w:marTop w:val="0"/>
          <w:marBottom w:val="0"/>
          <w:divBdr>
            <w:top w:val="none" w:sz="0" w:space="0" w:color="auto"/>
            <w:left w:val="none" w:sz="0" w:space="0" w:color="auto"/>
            <w:bottom w:val="none" w:sz="0" w:space="0" w:color="auto"/>
            <w:right w:val="none" w:sz="0" w:space="0" w:color="auto"/>
          </w:divBdr>
        </w:div>
        <w:div w:id="277638954">
          <w:marLeft w:val="0"/>
          <w:marRight w:val="0"/>
          <w:marTop w:val="0"/>
          <w:marBottom w:val="0"/>
          <w:divBdr>
            <w:top w:val="none" w:sz="0" w:space="0" w:color="auto"/>
            <w:left w:val="none" w:sz="0" w:space="0" w:color="auto"/>
            <w:bottom w:val="none" w:sz="0" w:space="0" w:color="auto"/>
            <w:right w:val="none" w:sz="0" w:space="0" w:color="auto"/>
          </w:divBdr>
        </w:div>
        <w:div w:id="277639024">
          <w:marLeft w:val="0"/>
          <w:marRight w:val="0"/>
          <w:marTop w:val="0"/>
          <w:marBottom w:val="0"/>
          <w:divBdr>
            <w:top w:val="none" w:sz="0" w:space="0" w:color="auto"/>
            <w:left w:val="none" w:sz="0" w:space="0" w:color="auto"/>
            <w:bottom w:val="none" w:sz="0" w:space="0" w:color="auto"/>
            <w:right w:val="none" w:sz="0" w:space="0" w:color="auto"/>
          </w:divBdr>
        </w:div>
        <w:div w:id="277639053">
          <w:marLeft w:val="0"/>
          <w:marRight w:val="0"/>
          <w:marTop w:val="0"/>
          <w:marBottom w:val="0"/>
          <w:divBdr>
            <w:top w:val="none" w:sz="0" w:space="0" w:color="auto"/>
            <w:left w:val="none" w:sz="0" w:space="0" w:color="auto"/>
            <w:bottom w:val="none" w:sz="0" w:space="0" w:color="auto"/>
            <w:right w:val="none" w:sz="0" w:space="0" w:color="auto"/>
          </w:divBdr>
        </w:div>
        <w:div w:id="277639060">
          <w:marLeft w:val="0"/>
          <w:marRight w:val="0"/>
          <w:marTop w:val="0"/>
          <w:marBottom w:val="0"/>
          <w:divBdr>
            <w:top w:val="none" w:sz="0" w:space="0" w:color="auto"/>
            <w:left w:val="none" w:sz="0" w:space="0" w:color="auto"/>
            <w:bottom w:val="none" w:sz="0" w:space="0" w:color="auto"/>
            <w:right w:val="none" w:sz="0" w:space="0" w:color="auto"/>
          </w:divBdr>
        </w:div>
      </w:divsChild>
    </w:div>
    <w:div w:id="277639075">
      <w:marLeft w:val="0"/>
      <w:marRight w:val="0"/>
      <w:marTop w:val="0"/>
      <w:marBottom w:val="0"/>
      <w:divBdr>
        <w:top w:val="none" w:sz="0" w:space="0" w:color="auto"/>
        <w:left w:val="none" w:sz="0" w:space="0" w:color="auto"/>
        <w:bottom w:val="none" w:sz="0" w:space="0" w:color="auto"/>
        <w:right w:val="none" w:sz="0" w:space="0" w:color="auto"/>
      </w:divBdr>
      <w:divsChild>
        <w:div w:id="277638745">
          <w:marLeft w:val="0"/>
          <w:marRight w:val="0"/>
          <w:marTop w:val="0"/>
          <w:marBottom w:val="0"/>
          <w:divBdr>
            <w:top w:val="none" w:sz="0" w:space="0" w:color="auto"/>
            <w:left w:val="none" w:sz="0" w:space="0" w:color="auto"/>
            <w:bottom w:val="none" w:sz="0" w:space="0" w:color="auto"/>
            <w:right w:val="none" w:sz="0" w:space="0" w:color="auto"/>
          </w:divBdr>
        </w:div>
        <w:div w:id="277638747">
          <w:marLeft w:val="0"/>
          <w:marRight w:val="0"/>
          <w:marTop w:val="0"/>
          <w:marBottom w:val="0"/>
          <w:divBdr>
            <w:top w:val="none" w:sz="0" w:space="0" w:color="auto"/>
            <w:left w:val="none" w:sz="0" w:space="0" w:color="auto"/>
            <w:bottom w:val="none" w:sz="0" w:space="0" w:color="auto"/>
            <w:right w:val="none" w:sz="0" w:space="0" w:color="auto"/>
          </w:divBdr>
        </w:div>
        <w:div w:id="277638755">
          <w:marLeft w:val="0"/>
          <w:marRight w:val="0"/>
          <w:marTop w:val="0"/>
          <w:marBottom w:val="0"/>
          <w:divBdr>
            <w:top w:val="none" w:sz="0" w:space="0" w:color="auto"/>
            <w:left w:val="none" w:sz="0" w:space="0" w:color="auto"/>
            <w:bottom w:val="none" w:sz="0" w:space="0" w:color="auto"/>
            <w:right w:val="none" w:sz="0" w:space="0" w:color="auto"/>
          </w:divBdr>
        </w:div>
        <w:div w:id="277638759">
          <w:marLeft w:val="0"/>
          <w:marRight w:val="0"/>
          <w:marTop w:val="0"/>
          <w:marBottom w:val="0"/>
          <w:divBdr>
            <w:top w:val="none" w:sz="0" w:space="0" w:color="auto"/>
            <w:left w:val="none" w:sz="0" w:space="0" w:color="auto"/>
            <w:bottom w:val="none" w:sz="0" w:space="0" w:color="auto"/>
            <w:right w:val="none" w:sz="0" w:space="0" w:color="auto"/>
          </w:divBdr>
        </w:div>
        <w:div w:id="277638765">
          <w:marLeft w:val="0"/>
          <w:marRight w:val="0"/>
          <w:marTop w:val="0"/>
          <w:marBottom w:val="0"/>
          <w:divBdr>
            <w:top w:val="none" w:sz="0" w:space="0" w:color="auto"/>
            <w:left w:val="none" w:sz="0" w:space="0" w:color="auto"/>
            <w:bottom w:val="none" w:sz="0" w:space="0" w:color="auto"/>
            <w:right w:val="none" w:sz="0" w:space="0" w:color="auto"/>
          </w:divBdr>
        </w:div>
        <w:div w:id="277638767">
          <w:marLeft w:val="0"/>
          <w:marRight w:val="0"/>
          <w:marTop w:val="0"/>
          <w:marBottom w:val="0"/>
          <w:divBdr>
            <w:top w:val="none" w:sz="0" w:space="0" w:color="auto"/>
            <w:left w:val="none" w:sz="0" w:space="0" w:color="auto"/>
            <w:bottom w:val="none" w:sz="0" w:space="0" w:color="auto"/>
            <w:right w:val="none" w:sz="0" w:space="0" w:color="auto"/>
          </w:divBdr>
        </w:div>
        <w:div w:id="277638768">
          <w:marLeft w:val="0"/>
          <w:marRight w:val="0"/>
          <w:marTop w:val="0"/>
          <w:marBottom w:val="0"/>
          <w:divBdr>
            <w:top w:val="none" w:sz="0" w:space="0" w:color="auto"/>
            <w:left w:val="none" w:sz="0" w:space="0" w:color="auto"/>
            <w:bottom w:val="none" w:sz="0" w:space="0" w:color="auto"/>
            <w:right w:val="none" w:sz="0" w:space="0" w:color="auto"/>
          </w:divBdr>
        </w:div>
        <w:div w:id="277638769">
          <w:marLeft w:val="0"/>
          <w:marRight w:val="0"/>
          <w:marTop w:val="0"/>
          <w:marBottom w:val="0"/>
          <w:divBdr>
            <w:top w:val="none" w:sz="0" w:space="0" w:color="auto"/>
            <w:left w:val="none" w:sz="0" w:space="0" w:color="auto"/>
            <w:bottom w:val="none" w:sz="0" w:space="0" w:color="auto"/>
            <w:right w:val="none" w:sz="0" w:space="0" w:color="auto"/>
          </w:divBdr>
        </w:div>
        <w:div w:id="277638771">
          <w:marLeft w:val="0"/>
          <w:marRight w:val="0"/>
          <w:marTop w:val="0"/>
          <w:marBottom w:val="0"/>
          <w:divBdr>
            <w:top w:val="none" w:sz="0" w:space="0" w:color="auto"/>
            <w:left w:val="none" w:sz="0" w:space="0" w:color="auto"/>
            <w:bottom w:val="none" w:sz="0" w:space="0" w:color="auto"/>
            <w:right w:val="none" w:sz="0" w:space="0" w:color="auto"/>
          </w:divBdr>
        </w:div>
        <w:div w:id="277638772">
          <w:marLeft w:val="0"/>
          <w:marRight w:val="0"/>
          <w:marTop w:val="0"/>
          <w:marBottom w:val="0"/>
          <w:divBdr>
            <w:top w:val="none" w:sz="0" w:space="0" w:color="auto"/>
            <w:left w:val="none" w:sz="0" w:space="0" w:color="auto"/>
            <w:bottom w:val="none" w:sz="0" w:space="0" w:color="auto"/>
            <w:right w:val="none" w:sz="0" w:space="0" w:color="auto"/>
          </w:divBdr>
        </w:div>
        <w:div w:id="277638782">
          <w:marLeft w:val="0"/>
          <w:marRight w:val="0"/>
          <w:marTop w:val="0"/>
          <w:marBottom w:val="0"/>
          <w:divBdr>
            <w:top w:val="none" w:sz="0" w:space="0" w:color="auto"/>
            <w:left w:val="none" w:sz="0" w:space="0" w:color="auto"/>
            <w:bottom w:val="none" w:sz="0" w:space="0" w:color="auto"/>
            <w:right w:val="none" w:sz="0" w:space="0" w:color="auto"/>
          </w:divBdr>
        </w:div>
        <w:div w:id="277638789">
          <w:marLeft w:val="0"/>
          <w:marRight w:val="0"/>
          <w:marTop w:val="0"/>
          <w:marBottom w:val="0"/>
          <w:divBdr>
            <w:top w:val="none" w:sz="0" w:space="0" w:color="auto"/>
            <w:left w:val="none" w:sz="0" w:space="0" w:color="auto"/>
            <w:bottom w:val="none" w:sz="0" w:space="0" w:color="auto"/>
            <w:right w:val="none" w:sz="0" w:space="0" w:color="auto"/>
          </w:divBdr>
        </w:div>
        <w:div w:id="277638794">
          <w:marLeft w:val="0"/>
          <w:marRight w:val="0"/>
          <w:marTop w:val="0"/>
          <w:marBottom w:val="0"/>
          <w:divBdr>
            <w:top w:val="none" w:sz="0" w:space="0" w:color="auto"/>
            <w:left w:val="none" w:sz="0" w:space="0" w:color="auto"/>
            <w:bottom w:val="none" w:sz="0" w:space="0" w:color="auto"/>
            <w:right w:val="none" w:sz="0" w:space="0" w:color="auto"/>
          </w:divBdr>
        </w:div>
        <w:div w:id="277638795">
          <w:marLeft w:val="0"/>
          <w:marRight w:val="0"/>
          <w:marTop w:val="0"/>
          <w:marBottom w:val="0"/>
          <w:divBdr>
            <w:top w:val="none" w:sz="0" w:space="0" w:color="auto"/>
            <w:left w:val="none" w:sz="0" w:space="0" w:color="auto"/>
            <w:bottom w:val="none" w:sz="0" w:space="0" w:color="auto"/>
            <w:right w:val="none" w:sz="0" w:space="0" w:color="auto"/>
          </w:divBdr>
        </w:div>
        <w:div w:id="277638799">
          <w:marLeft w:val="0"/>
          <w:marRight w:val="0"/>
          <w:marTop w:val="0"/>
          <w:marBottom w:val="0"/>
          <w:divBdr>
            <w:top w:val="none" w:sz="0" w:space="0" w:color="auto"/>
            <w:left w:val="none" w:sz="0" w:space="0" w:color="auto"/>
            <w:bottom w:val="none" w:sz="0" w:space="0" w:color="auto"/>
            <w:right w:val="none" w:sz="0" w:space="0" w:color="auto"/>
          </w:divBdr>
        </w:div>
        <w:div w:id="277638804">
          <w:marLeft w:val="0"/>
          <w:marRight w:val="0"/>
          <w:marTop w:val="0"/>
          <w:marBottom w:val="0"/>
          <w:divBdr>
            <w:top w:val="none" w:sz="0" w:space="0" w:color="auto"/>
            <w:left w:val="none" w:sz="0" w:space="0" w:color="auto"/>
            <w:bottom w:val="none" w:sz="0" w:space="0" w:color="auto"/>
            <w:right w:val="none" w:sz="0" w:space="0" w:color="auto"/>
          </w:divBdr>
        </w:div>
        <w:div w:id="277638805">
          <w:marLeft w:val="0"/>
          <w:marRight w:val="0"/>
          <w:marTop w:val="0"/>
          <w:marBottom w:val="0"/>
          <w:divBdr>
            <w:top w:val="none" w:sz="0" w:space="0" w:color="auto"/>
            <w:left w:val="none" w:sz="0" w:space="0" w:color="auto"/>
            <w:bottom w:val="none" w:sz="0" w:space="0" w:color="auto"/>
            <w:right w:val="none" w:sz="0" w:space="0" w:color="auto"/>
          </w:divBdr>
        </w:div>
        <w:div w:id="277638814">
          <w:marLeft w:val="0"/>
          <w:marRight w:val="0"/>
          <w:marTop w:val="0"/>
          <w:marBottom w:val="0"/>
          <w:divBdr>
            <w:top w:val="none" w:sz="0" w:space="0" w:color="auto"/>
            <w:left w:val="none" w:sz="0" w:space="0" w:color="auto"/>
            <w:bottom w:val="none" w:sz="0" w:space="0" w:color="auto"/>
            <w:right w:val="none" w:sz="0" w:space="0" w:color="auto"/>
          </w:divBdr>
        </w:div>
        <w:div w:id="277638821">
          <w:marLeft w:val="0"/>
          <w:marRight w:val="0"/>
          <w:marTop w:val="0"/>
          <w:marBottom w:val="0"/>
          <w:divBdr>
            <w:top w:val="none" w:sz="0" w:space="0" w:color="auto"/>
            <w:left w:val="none" w:sz="0" w:space="0" w:color="auto"/>
            <w:bottom w:val="none" w:sz="0" w:space="0" w:color="auto"/>
            <w:right w:val="none" w:sz="0" w:space="0" w:color="auto"/>
          </w:divBdr>
        </w:div>
        <w:div w:id="277638824">
          <w:marLeft w:val="0"/>
          <w:marRight w:val="0"/>
          <w:marTop w:val="0"/>
          <w:marBottom w:val="0"/>
          <w:divBdr>
            <w:top w:val="none" w:sz="0" w:space="0" w:color="auto"/>
            <w:left w:val="none" w:sz="0" w:space="0" w:color="auto"/>
            <w:bottom w:val="none" w:sz="0" w:space="0" w:color="auto"/>
            <w:right w:val="none" w:sz="0" w:space="0" w:color="auto"/>
          </w:divBdr>
        </w:div>
        <w:div w:id="277638828">
          <w:marLeft w:val="0"/>
          <w:marRight w:val="0"/>
          <w:marTop w:val="0"/>
          <w:marBottom w:val="0"/>
          <w:divBdr>
            <w:top w:val="none" w:sz="0" w:space="0" w:color="auto"/>
            <w:left w:val="none" w:sz="0" w:space="0" w:color="auto"/>
            <w:bottom w:val="none" w:sz="0" w:space="0" w:color="auto"/>
            <w:right w:val="none" w:sz="0" w:space="0" w:color="auto"/>
          </w:divBdr>
        </w:div>
        <w:div w:id="277638839">
          <w:marLeft w:val="0"/>
          <w:marRight w:val="0"/>
          <w:marTop w:val="0"/>
          <w:marBottom w:val="0"/>
          <w:divBdr>
            <w:top w:val="none" w:sz="0" w:space="0" w:color="auto"/>
            <w:left w:val="none" w:sz="0" w:space="0" w:color="auto"/>
            <w:bottom w:val="none" w:sz="0" w:space="0" w:color="auto"/>
            <w:right w:val="none" w:sz="0" w:space="0" w:color="auto"/>
          </w:divBdr>
        </w:div>
        <w:div w:id="277638849">
          <w:marLeft w:val="0"/>
          <w:marRight w:val="0"/>
          <w:marTop w:val="0"/>
          <w:marBottom w:val="0"/>
          <w:divBdr>
            <w:top w:val="none" w:sz="0" w:space="0" w:color="auto"/>
            <w:left w:val="none" w:sz="0" w:space="0" w:color="auto"/>
            <w:bottom w:val="none" w:sz="0" w:space="0" w:color="auto"/>
            <w:right w:val="none" w:sz="0" w:space="0" w:color="auto"/>
          </w:divBdr>
        </w:div>
        <w:div w:id="277638863">
          <w:marLeft w:val="0"/>
          <w:marRight w:val="0"/>
          <w:marTop w:val="0"/>
          <w:marBottom w:val="0"/>
          <w:divBdr>
            <w:top w:val="none" w:sz="0" w:space="0" w:color="auto"/>
            <w:left w:val="none" w:sz="0" w:space="0" w:color="auto"/>
            <w:bottom w:val="none" w:sz="0" w:space="0" w:color="auto"/>
            <w:right w:val="none" w:sz="0" w:space="0" w:color="auto"/>
          </w:divBdr>
        </w:div>
        <w:div w:id="277638866">
          <w:marLeft w:val="0"/>
          <w:marRight w:val="0"/>
          <w:marTop w:val="0"/>
          <w:marBottom w:val="0"/>
          <w:divBdr>
            <w:top w:val="none" w:sz="0" w:space="0" w:color="auto"/>
            <w:left w:val="none" w:sz="0" w:space="0" w:color="auto"/>
            <w:bottom w:val="none" w:sz="0" w:space="0" w:color="auto"/>
            <w:right w:val="none" w:sz="0" w:space="0" w:color="auto"/>
          </w:divBdr>
        </w:div>
        <w:div w:id="277638867">
          <w:marLeft w:val="0"/>
          <w:marRight w:val="0"/>
          <w:marTop w:val="0"/>
          <w:marBottom w:val="0"/>
          <w:divBdr>
            <w:top w:val="none" w:sz="0" w:space="0" w:color="auto"/>
            <w:left w:val="none" w:sz="0" w:space="0" w:color="auto"/>
            <w:bottom w:val="none" w:sz="0" w:space="0" w:color="auto"/>
            <w:right w:val="none" w:sz="0" w:space="0" w:color="auto"/>
          </w:divBdr>
        </w:div>
        <w:div w:id="277638869">
          <w:marLeft w:val="0"/>
          <w:marRight w:val="0"/>
          <w:marTop w:val="0"/>
          <w:marBottom w:val="0"/>
          <w:divBdr>
            <w:top w:val="none" w:sz="0" w:space="0" w:color="auto"/>
            <w:left w:val="none" w:sz="0" w:space="0" w:color="auto"/>
            <w:bottom w:val="none" w:sz="0" w:space="0" w:color="auto"/>
            <w:right w:val="none" w:sz="0" w:space="0" w:color="auto"/>
          </w:divBdr>
        </w:div>
        <w:div w:id="277638870">
          <w:marLeft w:val="0"/>
          <w:marRight w:val="0"/>
          <w:marTop w:val="0"/>
          <w:marBottom w:val="0"/>
          <w:divBdr>
            <w:top w:val="none" w:sz="0" w:space="0" w:color="auto"/>
            <w:left w:val="none" w:sz="0" w:space="0" w:color="auto"/>
            <w:bottom w:val="none" w:sz="0" w:space="0" w:color="auto"/>
            <w:right w:val="none" w:sz="0" w:space="0" w:color="auto"/>
          </w:divBdr>
        </w:div>
        <w:div w:id="277638873">
          <w:marLeft w:val="0"/>
          <w:marRight w:val="0"/>
          <w:marTop w:val="0"/>
          <w:marBottom w:val="0"/>
          <w:divBdr>
            <w:top w:val="none" w:sz="0" w:space="0" w:color="auto"/>
            <w:left w:val="none" w:sz="0" w:space="0" w:color="auto"/>
            <w:bottom w:val="none" w:sz="0" w:space="0" w:color="auto"/>
            <w:right w:val="none" w:sz="0" w:space="0" w:color="auto"/>
          </w:divBdr>
        </w:div>
        <w:div w:id="277638874">
          <w:marLeft w:val="0"/>
          <w:marRight w:val="0"/>
          <w:marTop w:val="0"/>
          <w:marBottom w:val="0"/>
          <w:divBdr>
            <w:top w:val="none" w:sz="0" w:space="0" w:color="auto"/>
            <w:left w:val="none" w:sz="0" w:space="0" w:color="auto"/>
            <w:bottom w:val="none" w:sz="0" w:space="0" w:color="auto"/>
            <w:right w:val="none" w:sz="0" w:space="0" w:color="auto"/>
          </w:divBdr>
        </w:div>
        <w:div w:id="277638892">
          <w:marLeft w:val="0"/>
          <w:marRight w:val="0"/>
          <w:marTop w:val="0"/>
          <w:marBottom w:val="0"/>
          <w:divBdr>
            <w:top w:val="none" w:sz="0" w:space="0" w:color="auto"/>
            <w:left w:val="none" w:sz="0" w:space="0" w:color="auto"/>
            <w:bottom w:val="none" w:sz="0" w:space="0" w:color="auto"/>
            <w:right w:val="none" w:sz="0" w:space="0" w:color="auto"/>
          </w:divBdr>
        </w:div>
        <w:div w:id="277638899">
          <w:marLeft w:val="0"/>
          <w:marRight w:val="0"/>
          <w:marTop w:val="0"/>
          <w:marBottom w:val="0"/>
          <w:divBdr>
            <w:top w:val="none" w:sz="0" w:space="0" w:color="auto"/>
            <w:left w:val="none" w:sz="0" w:space="0" w:color="auto"/>
            <w:bottom w:val="none" w:sz="0" w:space="0" w:color="auto"/>
            <w:right w:val="none" w:sz="0" w:space="0" w:color="auto"/>
          </w:divBdr>
        </w:div>
        <w:div w:id="277638904">
          <w:marLeft w:val="0"/>
          <w:marRight w:val="0"/>
          <w:marTop w:val="0"/>
          <w:marBottom w:val="0"/>
          <w:divBdr>
            <w:top w:val="none" w:sz="0" w:space="0" w:color="auto"/>
            <w:left w:val="none" w:sz="0" w:space="0" w:color="auto"/>
            <w:bottom w:val="none" w:sz="0" w:space="0" w:color="auto"/>
            <w:right w:val="none" w:sz="0" w:space="0" w:color="auto"/>
          </w:divBdr>
        </w:div>
        <w:div w:id="277638909">
          <w:marLeft w:val="0"/>
          <w:marRight w:val="0"/>
          <w:marTop w:val="0"/>
          <w:marBottom w:val="0"/>
          <w:divBdr>
            <w:top w:val="none" w:sz="0" w:space="0" w:color="auto"/>
            <w:left w:val="none" w:sz="0" w:space="0" w:color="auto"/>
            <w:bottom w:val="none" w:sz="0" w:space="0" w:color="auto"/>
            <w:right w:val="none" w:sz="0" w:space="0" w:color="auto"/>
          </w:divBdr>
        </w:div>
        <w:div w:id="277638911">
          <w:marLeft w:val="0"/>
          <w:marRight w:val="0"/>
          <w:marTop w:val="0"/>
          <w:marBottom w:val="0"/>
          <w:divBdr>
            <w:top w:val="none" w:sz="0" w:space="0" w:color="auto"/>
            <w:left w:val="none" w:sz="0" w:space="0" w:color="auto"/>
            <w:bottom w:val="none" w:sz="0" w:space="0" w:color="auto"/>
            <w:right w:val="none" w:sz="0" w:space="0" w:color="auto"/>
          </w:divBdr>
        </w:div>
        <w:div w:id="277638916">
          <w:marLeft w:val="0"/>
          <w:marRight w:val="0"/>
          <w:marTop w:val="0"/>
          <w:marBottom w:val="0"/>
          <w:divBdr>
            <w:top w:val="none" w:sz="0" w:space="0" w:color="auto"/>
            <w:left w:val="none" w:sz="0" w:space="0" w:color="auto"/>
            <w:bottom w:val="none" w:sz="0" w:space="0" w:color="auto"/>
            <w:right w:val="none" w:sz="0" w:space="0" w:color="auto"/>
          </w:divBdr>
        </w:div>
        <w:div w:id="277638918">
          <w:marLeft w:val="0"/>
          <w:marRight w:val="0"/>
          <w:marTop w:val="0"/>
          <w:marBottom w:val="0"/>
          <w:divBdr>
            <w:top w:val="none" w:sz="0" w:space="0" w:color="auto"/>
            <w:left w:val="none" w:sz="0" w:space="0" w:color="auto"/>
            <w:bottom w:val="none" w:sz="0" w:space="0" w:color="auto"/>
            <w:right w:val="none" w:sz="0" w:space="0" w:color="auto"/>
          </w:divBdr>
        </w:div>
        <w:div w:id="277638920">
          <w:marLeft w:val="0"/>
          <w:marRight w:val="0"/>
          <w:marTop w:val="0"/>
          <w:marBottom w:val="0"/>
          <w:divBdr>
            <w:top w:val="none" w:sz="0" w:space="0" w:color="auto"/>
            <w:left w:val="none" w:sz="0" w:space="0" w:color="auto"/>
            <w:bottom w:val="none" w:sz="0" w:space="0" w:color="auto"/>
            <w:right w:val="none" w:sz="0" w:space="0" w:color="auto"/>
          </w:divBdr>
        </w:div>
        <w:div w:id="277638926">
          <w:marLeft w:val="0"/>
          <w:marRight w:val="0"/>
          <w:marTop w:val="0"/>
          <w:marBottom w:val="0"/>
          <w:divBdr>
            <w:top w:val="none" w:sz="0" w:space="0" w:color="auto"/>
            <w:left w:val="none" w:sz="0" w:space="0" w:color="auto"/>
            <w:bottom w:val="none" w:sz="0" w:space="0" w:color="auto"/>
            <w:right w:val="none" w:sz="0" w:space="0" w:color="auto"/>
          </w:divBdr>
        </w:div>
        <w:div w:id="277638927">
          <w:marLeft w:val="0"/>
          <w:marRight w:val="0"/>
          <w:marTop w:val="0"/>
          <w:marBottom w:val="0"/>
          <w:divBdr>
            <w:top w:val="none" w:sz="0" w:space="0" w:color="auto"/>
            <w:left w:val="none" w:sz="0" w:space="0" w:color="auto"/>
            <w:bottom w:val="none" w:sz="0" w:space="0" w:color="auto"/>
            <w:right w:val="none" w:sz="0" w:space="0" w:color="auto"/>
          </w:divBdr>
        </w:div>
        <w:div w:id="277638930">
          <w:marLeft w:val="0"/>
          <w:marRight w:val="0"/>
          <w:marTop w:val="0"/>
          <w:marBottom w:val="0"/>
          <w:divBdr>
            <w:top w:val="none" w:sz="0" w:space="0" w:color="auto"/>
            <w:left w:val="none" w:sz="0" w:space="0" w:color="auto"/>
            <w:bottom w:val="none" w:sz="0" w:space="0" w:color="auto"/>
            <w:right w:val="none" w:sz="0" w:space="0" w:color="auto"/>
          </w:divBdr>
        </w:div>
        <w:div w:id="277638951">
          <w:marLeft w:val="0"/>
          <w:marRight w:val="0"/>
          <w:marTop w:val="0"/>
          <w:marBottom w:val="0"/>
          <w:divBdr>
            <w:top w:val="none" w:sz="0" w:space="0" w:color="auto"/>
            <w:left w:val="none" w:sz="0" w:space="0" w:color="auto"/>
            <w:bottom w:val="none" w:sz="0" w:space="0" w:color="auto"/>
            <w:right w:val="none" w:sz="0" w:space="0" w:color="auto"/>
          </w:divBdr>
        </w:div>
        <w:div w:id="277638955">
          <w:marLeft w:val="0"/>
          <w:marRight w:val="0"/>
          <w:marTop w:val="0"/>
          <w:marBottom w:val="0"/>
          <w:divBdr>
            <w:top w:val="none" w:sz="0" w:space="0" w:color="auto"/>
            <w:left w:val="none" w:sz="0" w:space="0" w:color="auto"/>
            <w:bottom w:val="none" w:sz="0" w:space="0" w:color="auto"/>
            <w:right w:val="none" w:sz="0" w:space="0" w:color="auto"/>
          </w:divBdr>
        </w:div>
        <w:div w:id="277638969">
          <w:marLeft w:val="0"/>
          <w:marRight w:val="0"/>
          <w:marTop w:val="0"/>
          <w:marBottom w:val="0"/>
          <w:divBdr>
            <w:top w:val="none" w:sz="0" w:space="0" w:color="auto"/>
            <w:left w:val="none" w:sz="0" w:space="0" w:color="auto"/>
            <w:bottom w:val="none" w:sz="0" w:space="0" w:color="auto"/>
            <w:right w:val="none" w:sz="0" w:space="0" w:color="auto"/>
          </w:divBdr>
        </w:div>
        <w:div w:id="277638978">
          <w:marLeft w:val="0"/>
          <w:marRight w:val="0"/>
          <w:marTop w:val="0"/>
          <w:marBottom w:val="0"/>
          <w:divBdr>
            <w:top w:val="none" w:sz="0" w:space="0" w:color="auto"/>
            <w:left w:val="none" w:sz="0" w:space="0" w:color="auto"/>
            <w:bottom w:val="none" w:sz="0" w:space="0" w:color="auto"/>
            <w:right w:val="none" w:sz="0" w:space="0" w:color="auto"/>
          </w:divBdr>
        </w:div>
        <w:div w:id="277638989">
          <w:marLeft w:val="0"/>
          <w:marRight w:val="0"/>
          <w:marTop w:val="0"/>
          <w:marBottom w:val="0"/>
          <w:divBdr>
            <w:top w:val="none" w:sz="0" w:space="0" w:color="auto"/>
            <w:left w:val="none" w:sz="0" w:space="0" w:color="auto"/>
            <w:bottom w:val="none" w:sz="0" w:space="0" w:color="auto"/>
            <w:right w:val="none" w:sz="0" w:space="0" w:color="auto"/>
          </w:divBdr>
        </w:div>
        <w:div w:id="277638992">
          <w:marLeft w:val="0"/>
          <w:marRight w:val="0"/>
          <w:marTop w:val="0"/>
          <w:marBottom w:val="0"/>
          <w:divBdr>
            <w:top w:val="none" w:sz="0" w:space="0" w:color="auto"/>
            <w:left w:val="none" w:sz="0" w:space="0" w:color="auto"/>
            <w:bottom w:val="none" w:sz="0" w:space="0" w:color="auto"/>
            <w:right w:val="none" w:sz="0" w:space="0" w:color="auto"/>
          </w:divBdr>
        </w:div>
        <w:div w:id="277638993">
          <w:marLeft w:val="0"/>
          <w:marRight w:val="0"/>
          <w:marTop w:val="0"/>
          <w:marBottom w:val="0"/>
          <w:divBdr>
            <w:top w:val="none" w:sz="0" w:space="0" w:color="auto"/>
            <w:left w:val="none" w:sz="0" w:space="0" w:color="auto"/>
            <w:bottom w:val="none" w:sz="0" w:space="0" w:color="auto"/>
            <w:right w:val="none" w:sz="0" w:space="0" w:color="auto"/>
          </w:divBdr>
        </w:div>
        <w:div w:id="277638998">
          <w:marLeft w:val="0"/>
          <w:marRight w:val="0"/>
          <w:marTop w:val="0"/>
          <w:marBottom w:val="0"/>
          <w:divBdr>
            <w:top w:val="none" w:sz="0" w:space="0" w:color="auto"/>
            <w:left w:val="none" w:sz="0" w:space="0" w:color="auto"/>
            <w:bottom w:val="none" w:sz="0" w:space="0" w:color="auto"/>
            <w:right w:val="none" w:sz="0" w:space="0" w:color="auto"/>
          </w:divBdr>
        </w:div>
        <w:div w:id="277639002">
          <w:marLeft w:val="0"/>
          <w:marRight w:val="0"/>
          <w:marTop w:val="0"/>
          <w:marBottom w:val="0"/>
          <w:divBdr>
            <w:top w:val="none" w:sz="0" w:space="0" w:color="auto"/>
            <w:left w:val="none" w:sz="0" w:space="0" w:color="auto"/>
            <w:bottom w:val="none" w:sz="0" w:space="0" w:color="auto"/>
            <w:right w:val="none" w:sz="0" w:space="0" w:color="auto"/>
          </w:divBdr>
        </w:div>
        <w:div w:id="277639006">
          <w:marLeft w:val="0"/>
          <w:marRight w:val="0"/>
          <w:marTop w:val="0"/>
          <w:marBottom w:val="0"/>
          <w:divBdr>
            <w:top w:val="none" w:sz="0" w:space="0" w:color="auto"/>
            <w:left w:val="none" w:sz="0" w:space="0" w:color="auto"/>
            <w:bottom w:val="none" w:sz="0" w:space="0" w:color="auto"/>
            <w:right w:val="none" w:sz="0" w:space="0" w:color="auto"/>
          </w:divBdr>
        </w:div>
        <w:div w:id="277639007">
          <w:marLeft w:val="0"/>
          <w:marRight w:val="0"/>
          <w:marTop w:val="0"/>
          <w:marBottom w:val="0"/>
          <w:divBdr>
            <w:top w:val="none" w:sz="0" w:space="0" w:color="auto"/>
            <w:left w:val="none" w:sz="0" w:space="0" w:color="auto"/>
            <w:bottom w:val="none" w:sz="0" w:space="0" w:color="auto"/>
            <w:right w:val="none" w:sz="0" w:space="0" w:color="auto"/>
          </w:divBdr>
        </w:div>
        <w:div w:id="277639011">
          <w:marLeft w:val="0"/>
          <w:marRight w:val="0"/>
          <w:marTop w:val="0"/>
          <w:marBottom w:val="0"/>
          <w:divBdr>
            <w:top w:val="none" w:sz="0" w:space="0" w:color="auto"/>
            <w:left w:val="none" w:sz="0" w:space="0" w:color="auto"/>
            <w:bottom w:val="none" w:sz="0" w:space="0" w:color="auto"/>
            <w:right w:val="none" w:sz="0" w:space="0" w:color="auto"/>
          </w:divBdr>
        </w:div>
        <w:div w:id="277639013">
          <w:marLeft w:val="0"/>
          <w:marRight w:val="0"/>
          <w:marTop w:val="0"/>
          <w:marBottom w:val="0"/>
          <w:divBdr>
            <w:top w:val="none" w:sz="0" w:space="0" w:color="auto"/>
            <w:left w:val="none" w:sz="0" w:space="0" w:color="auto"/>
            <w:bottom w:val="none" w:sz="0" w:space="0" w:color="auto"/>
            <w:right w:val="none" w:sz="0" w:space="0" w:color="auto"/>
          </w:divBdr>
        </w:div>
        <w:div w:id="277639025">
          <w:marLeft w:val="0"/>
          <w:marRight w:val="0"/>
          <w:marTop w:val="0"/>
          <w:marBottom w:val="0"/>
          <w:divBdr>
            <w:top w:val="none" w:sz="0" w:space="0" w:color="auto"/>
            <w:left w:val="none" w:sz="0" w:space="0" w:color="auto"/>
            <w:bottom w:val="none" w:sz="0" w:space="0" w:color="auto"/>
            <w:right w:val="none" w:sz="0" w:space="0" w:color="auto"/>
          </w:divBdr>
        </w:div>
        <w:div w:id="277639028">
          <w:marLeft w:val="0"/>
          <w:marRight w:val="0"/>
          <w:marTop w:val="0"/>
          <w:marBottom w:val="0"/>
          <w:divBdr>
            <w:top w:val="none" w:sz="0" w:space="0" w:color="auto"/>
            <w:left w:val="none" w:sz="0" w:space="0" w:color="auto"/>
            <w:bottom w:val="none" w:sz="0" w:space="0" w:color="auto"/>
            <w:right w:val="none" w:sz="0" w:space="0" w:color="auto"/>
          </w:divBdr>
        </w:div>
        <w:div w:id="277639051">
          <w:marLeft w:val="0"/>
          <w:marRight w:val="0"/>
          <w:marTop w:val="0"/>
          <w:marBottom w:val="0"/>
          <w:divBdr>
            <w:top w:val="none" w:sz="0" w:space="0" w:color="auto"/>
            <w:left w:val="none" w:sz="0" w:space="0" w:color="auto"/>
            <w:bottom w:val="none" w:sz="0" w:space="0" w:color="auto"/>
            <w:right w:val="none" w:sz="0" w:space="0" w:color="auto"/>
          </w:divBdr>
        </w:div>
        <w:div w:id="277639058">
          <w:marLeft w:val="0"/>
          <w:marRight w:val="0"/>
          <w:marTop w:val="0"/>
          <w:marBottom w:val="0"/>
          <w:divBdr>
            <w:top w:val="none" w:sz="0" w:space="0" w:color="auto"/>
            <w:left w:val="none" w:sz="0" w:space="0" w:color="auto"/>
            <w:bottom w:val="none" w:sz="0" w:space="0" w:color="auto"/>
            <w:right w:val="none" w:sz="0" w:space="0" w:color="auto"/>
          </w:divBdr>
        </w:div>
        <w:div w:id="277639078">
          <w:marLeft w:val="0"/>
          <w:marRight w:val="0"/>
          <w:marTop w:val="0"/>
          <w:marBottom w:val="0"/>
          <w:divBdr>
            <w:top w:val="none" w:sz="0" w:space="0" w:color="auto"/>
            <w:left w:val="none" w:sz="0" w:space="0" w:color="auto"/>
            <w:bottom w:val="none" w:sz="0" w:space="0" w:color="auto"/>
            <w:right w:val="none" w:sz="0" w:space="0" w:color="auto"/>
          </w:divBdr>
        </w:div>
        <w:div w:id="277639082">
          <w:marLeft w:val="0"/>
          <w:marRight w:val="0"/>
          <w:marTop w:val="0"/>
          <w:marBottom w:val="0"/>
          <w:divBdr>
            <w:top w:val="none" w:sz="0" w:space="0" w:color="auto"/>
            <w:left w:val="none" w:sz="0" w:space="0" w:color="auto"/>
            <w:bottom w:val="none" w:sz="0" w:space="0" w:color="auto"/>
            <w:right w:val="none" w:sz="0" w:space="0" w:color="auto"/>
          </w:divBdr>
        </w:div>
        <w:div w:id="277639084">
          <w:marLeft w:val="0"/>
          <w:marRight w:val="0"/>
          <w:marTop w:val="0"/>
          <w:marBottom w:val="0"/>
          <w:divBdr>
            <w:top w:val="none" w:sz="0" w:space="0" w:color="auto"/>
            <w:left w:val="none" w:sz="0" w:space="0" w:color="auto"/>
            <w:bottom w:val="none" w:sz="0" w:space="0" w:color="auto"/>
            <w:right w:val="none" w:sz="0" w:space="0" w:color="auto"/>
          </w:divBdr>
        </w:div>
        <w:div w:id="277639090">
          <w:marLeft w:val="0"/>
          <w:marRight w:val="0"/>
          <w:marTop w:val="0"/>
          <w:marBottom w:val="0"/>
          <w:divBdr>
            <w:top w:val="none" w:sz="0" w:space="0" w:color="auto"/>
            <w:left w:val="none" w:sz="0" w:space="0" w:color="auto"/>
            <w:bottom w:val="none" w:sz="0" w:space="0" w:color="auto"/>
            <w:right w:val="none" w:sz="0" w:space="0" w:color="auto"/>
          </w:divBdr>
        </w:div>
        <w:div w:id="277639095">
          <w:marLeft w:val="0"/>
          <w:marRight w:val="0"/>
          <w:marTop w:val="0"/>
          <w:marBottom w:val="0"/>
          <w:divBdr>
            <w:top w:val="none" w:sz="0" w:space="0" w:color="auto"/>
            <w:left w:val="none" w:sz="0" w:space="0" w:color="auto"/>
            <w:bottom w:val="none" w:sz="0" w:space="0" w:color="auto"/>
            <w:right w:val="none" w:sz="0" w:space="0" w:color="auto"/>
          </w:divBdr>
        </w:div>
      </w:divsChild>
    </w:div>
    <w:div w:id="277639106">
      <w:marLeft w:val="0"/>
      <w:marRight w:val="0"/>
      <w:marTop w:val="0"/>
      <w:marBottom w:val="0"/>
      <w:divBdr>
        <w:top w:val="none" w:sz="0" w:space="0" w:color="auto"/>
        <w:left w:val="none" w:sz="0" w:space="0" w:color="auto"/>
        <w:bottom w:val="none" w:sz="0" w:space="0" w:color="auto"/>
        <w:right w:val="none" w:sz="0" w:space="0" w:color="auto"/>
      </w:divBdr>
    </w:div>
    <w:div w:id="277639107">
      <w:marLeft w:val="0"/>
      <w:marRight w:val="0"/>
      <w:marTop w:val="0"/>
      <w:marBottom w:val="0"/>
      <w:divBdr>
        <w:top w:val="none" w:sz="0" w:space="0" w:color="auto"/>
        <w:left w:val="none" w:sz="0" w:space="0" w:color="auto"/>
        <w:bottom w:val="none" w:sz="0" w:space="0" w:color="auto"/>
        <w:right w:val="none" w:sz="0" w:space="0" w:color="auto"/>
      </w:divBdr>
    </w:div>
    <w:div w:id="277639108">
      <w:marLeft w:val="0"/>
      <w:marRight w:val="0"/>
      <w:marTop w:val="0"/>
      <w:marBottom w:val="0"/>
      <w:divBdr>
        <w:top w:val="none" w:sz="0" w:space="0" w:color="auto"/>
        <w:left w:val="none" w:sz="0" w:space="0" w:color="auto"/>
        <w:bottom w:val="none" w:sz="0" w:space="0" w:color="auto"/>
        <w:right w:val="none" w:sz="0" w:space="0" w:color="auto"/>
      </w:divBdr>
    </w:div>
    <w:div w:id="277639109">
      <w:marLeft w:val="0"/>
      <w:marRight w:val="0"/>
      <w:marTop w:val="0"/>
      <w:marBottom w:val="0"/>
      <w:divBdr>
        <w:top w:val="none" w:sz="0" w:space="0" w:color="auto"/>
        <w:left w:val="none" w:sz="0" w:space="0" w:color="auto"/>
        <w:bottom w:val="none" w:sz="0" w:space="0" w:color="auto"/>
        <w:right w:val="none" w:sz="0" w:space="0" w:color="auto"/>
      </w:divBdr>
    </w:div>
    <w:div w:id="277639110">
      <w:marLeft w:val="0"/>
      <w:marRight w:val="0"/>
      <w:marTop w:val="0"/>
      <w:marBottom w:val="0"/>
      <w:divBdr>
        <w:top w:val="none" w:sz="0" w:space="0" w:color="auto"/>
        <w:left w:val="none" w:sz="0" w:space="0" w:color="auto"/>
        <w:bottom w:val="none" w:sz="0" w:space="0" w:color="auto"/>
        <w:right w:val="none" w:sz="0" w:space="0" w:color="auto"/>
      </w:divBdr>
    </w:div>
    <w:div w:id="277639111">
      <w:marLeft w:val="0"/>
      <w:marRight w:val="0"/>
      <w:marTop w:val="0"/>
      <w:marBottom w:val="0"/>
      <w:divBdr>
        <w:top w:val="none" w:sz="0" w:space="0" w:color="auto"/>
        <w:left w:val="none" w:sz="0" w:space="0" w:color="auto"/>
        <w:bottom w:val="none" w:sz="0" w:space="0" w:color="auto"/>
        <w:right w:val="none" w:sz="0" w:space="0" w:color="auto"/>
      </w:divBdr>
    </w:div>
    <w:div w:id="277639113">
      <w:marLeft w:val="0"/>
      <w:marRight w:val="0"/>
      <w:marTop w:val="0"/>
      <w:marBottom w:val="0"/>
      <w:divBdr>
        <w:top w:val="none" w:sz="0" w:space="0" w:color="auto"/>
        <w:left w:val="none" w:sz="0" w:space="0" w:color="auto"/>
        <w:bottom w:val="none" w:sz="0" w:space="0" w:color="auto"/>
        <w:right w:val="none" w:sz="0" w:space="0" w:color="auto"/>
      </w:divBdr>
    </w:div>
    <w:div w:id="277639114">
      <w:marLeft w:val="0"/>
      <w:marRight w:val="0"/>
      <w:marTop w:val="0"/>
      <w:marBottom w:val="0"/>
      <w:divBdr>
        <w:top w:val="none" w:sz="0" w:space="0" w:color="auto"/>
        <w:left w:val="none" w:sz="0" w:space="0" w:color="auto"/>
        <w:bottom w:val="none" w:sz="0" w:space="0" w:color="auto"/>
        <w:right w:val="none" w:sz="0" w:space="0" w:color="auto"/>
      </w:divBdr>
    </w:div>
    <w:div w:id="277639115">
      <w:marLeft w:val="150"/>
      <w:marRight w:val="150"/>
      <w:marTop w:val="150"/>
      <w:marBottom w:val="150"/>
      <w:divBdr>
        <w:top w:val="none" w:sz="0" w:space="0" w:color="auto"/>
        <w:left w:val="none" w:sz="0" w:space="0" w:color="auto"/>
        <w:bottom w:val="none" w:sz="0" w:space="0" w:color="auto"/>
        <w:right w:val="none" w:sz="0" w:space="0" w:color="auto"/>
      </w:divBdr>
      <w:divsChild>
        <w:div w:id="277639112">
          <w:marLeft w:val="0"/>
          <w:marRight w:val="0"/>
          <w:marTop w:val="0"/>
          <w:marBottom w:val="0"/>
          <w:divBdr>
            <w:top w:val="none" w:sz="0" w:space="0" w:color="auto"/>
            <w:left w:val="none" w:sz="0" w:space="0" w:color="auto"/>
            <w:bottom w:val="none" w:sz="0" w:space="0" w:color="auto"/>
            <w:right w:val="none" w:sz="0" w:space="0" w:color="auto"/>
          </w:divBdr>
          <w:divsChild>
            <w:div w:id="277639148">
              <w:marLeft w:val="0"/>
              <w:marRight w:val="0"/>
              <w:marTop w:val="0"/>
              <w:marBottom w:val="0"/>
              <w:divBdr>
                <w:top w:val="none" w:sz="0" w:space="0" w:color="auto"/>
                <w:left w:val="none" w:sz="0" w:space="0" w:color="auto"/>
                <w:bottom w:val="none" w:sz="0" w:space="0" w:color="auto"/>
                <w:right w:val="none" w:sz="0" w:space="0" w:color="auto"/>
              </w:divBdr>
              <w:divsChild>
                <w:div w:id="277639116">
                  <w:marLeft w:val="0"/>
                  <w:marRight w:val="0"/>
                  <w:marTop w:val="0"/>
                  <w:marBottom w:val="0"/>
                  <w:divBdr>
                    <w:top w:val="none" w:sz="0" w:space="0" w:color="auto"/>
                    <w:left w:val="none" w:sz="0" w:space="0" w:color="auto"/>
                    <w:bottom w:val="none" w:sz="0" w:space="0" w:color="auto"/>
                    <w:right w:val="none" w:sz="0" w:space="0" w:color="auto"/>
                  </w:divBdr>
                  <w:divsChild>
                    <w:div w:id="277639132">
                      <w:marLeft w:val="0"/>
                      <w:marRight w:val="0"/>
                      <w:marTop w:val="0"/>
                      <w:marBottom w:val="0"/>
                      <w:divBdr>
                        <w:top w:val="none" w:sz="0" w:space="0" w:color="auto"/>
                        <w:left w:val="none" w:sz="0" w:space="0" w:color="auto"/>
                        <w:bottom w:val="none" w:sz="0" w:space="0" w:color="auto"/>
                        <w:right w:val="none" w:sz="0" w:space="0" w:color="auto"/>
                      </w:divBdr>
                      <w:divsChild>
                        <w:div w:id="2776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39117">
      <w:marLeft w:val="0"/>
      <w:marRight w:val="0"/>
      <w:marTop w:val="0"/>
      <w:marBottom w:val="0"/>
      <w:divBdr>
        <w:top w:val="none" w:sz="0" w:space="0" w:color="auto"/>
        <w:left w:val="none" w:sz="0" w:space="0" w:color="auto"/>
        <w:bottom w:val="none" w:sz="0" w:space="0" w:color="auto"/>
        <w:right w:val="none" w:sz="0" w:space="0" w:color="auto"/>
      </w:divBdr>
    </w:div>
    <w:div w:id="277639118">
      <w:marLeft w:val="0"/>
      <w:marRight w:val="0"/>
      <w:marTop w:val="0"/>
      <w:marBottom w:val="0"/>
      <w:divBdr>
        <w:top w:val="none" w:sz="0" w:space="0" w:color="auto"/>
        <w:left w:val="none" w:sz="0" w:space="0" w:color="auto"/>
        <w:bottom w:val="none" w:sz="0" w:space="0" w:color="auto"/>
        <w:right w:val="none" w:sz="0" w:space="0" w:color="auto"/>
      </w:divBdr>
    </w:div>
    <w:div w:id="277639119">
      <w:marLeft w:val="0"/>
      <w:marRight w:val="0"/>
      <w:marTop w:val="0"/>
      <w:marBottom w:val="0"/>
      <w:divBdr>
        <w:top w:val="none" w:sz="0" w:space="0" w:color="auto"/>
        <w:left w:val="none" w:sz="0" w:space="0" w:color="auto"/>
        <w:bottom w:val="none" w:sz="0" w:space="0" w:color="auto"/>
        <w:right w:val="none" w:sz="0" w:space="0" w:color="auto"/>
      </w:divBdr>
    </w:div>
    <w:div w:id="277639121">
      <w:marLeft w:val="0"/>
      <w:marRight w:val="0"/>
      <w:marTop w:val="0"/>
      <w:marBottom w:val="0"/>
      <w:divBdr>
        <w:top w:val="none" w:sz="0" w:space="0" w:color="auto"/>
        <w:left w:val="none" w:sz="0" w:space="0" w:color="auto"/>
        <w:bottom w:val="none" w:sz="0" w:space="0" w:color="auto"/>
        <w:right w:val="none" w:sz="0" w:space="0" w:color="auto"/>
      </w:divBdr>
    </w:div>
    <w:div w:id="277639122">
      <w:marLeft w:val="0"/>
      <w:marRight w:val="0"/>
      <w:marTop w:val="0"/>
      <w:marBottom w:val="0"/>
      <w:divBdr>
        <w:top w:val="none" w:sz="0" w:space="0" w:color="auto"/>
        <w:left w:val="none" w:sz="0" w:space="0" w:color="auto"/>
        <w:bottom w:val="none" w:sz="0" w:space="0" w:color="auto"/>
        <w:right w:val="none" w:sz="0" w:space="0" w:color="auto"/>
      </w:divBdr>
    </w:div>
    <w:div w:id="277639123">
      <w:marLeft w:val="0"/>
      <w:marRight w:val="0"/>
      <w:marTop w:val="0"/>
      <w:marBottom w:val="0"/>
      <w:divBdr>
        <w:top w:val="none" w:sz="0" w:space="0" w:color="auto"/>
        <w:left w:val="none" w:sz="0" w:space="0" w:color="auto"/>
        <w:bottom w:val="none" w:sz="0" w:space="0" w:color="auto"/>
        <w:right w:val="none" w:sz="0" w:space="0" w:color="auto"/>
      </w:divBdr>
    </w:div>
    <w:div w:id="277639124">
      <w:marLeft w:val="150"/>
      <w:marRight w:val="150"/>
      <w:marTop w:val="150"/>
      <w:marBottom w:val="150"/>
      <w:divBdr>
        <w:top w:val="none" w:sz="0" w:space="0" w:color="auto"/>
        <w:left w:val="none" w:sz="0" w:space="0" w:color="auto"/>
        <w:bottom w:val="none" w:sz="0" w:space="0" w:color="auto"/>
        <w:right w:val="none" w:sz="0" w:space="0" w:color="auto"/>
      </w:divBdr>
      <w:divsChild>
        <w:div w:id="277639138">
          <w:marLeft w:val="0"/>
          <w:marRight w:val="0"/>
          <w:marTop w:val="0"/>
          <w:marBottom w:val="0"/>
          <w:divBdr>
            <w:top w:val="none" w:sz="0" w:space="0" w:color="auto"/>
            <w:left w:val="none" w:sz="0" w:space="0" w:color="auto"/>
            <w:bottom w:val="none" w:sz="0" w:space="0" w:color="auto"/>
            <w:right w:val="none" w:sz="0" w:space="0" w:color="auto"/>
          </w:divBdr>
          <w:divsChild>
            <w:div w:id="277639120">
              <w:marLeft w:val="0"/>
              <w:marRight w:val="0"/>
              <w:marTop w:val="0"/>
              <w:marBottom w:val="0"/>
              <w:divBdr>
                <w:top w:val="none" w:sz="0" w:space="0" w:color="auto"/>
                <w:left w:val="none" w:sz="0" w:space="0" w:color="auto"/>
                <w:bottom w:val="none" w:sz="0" w:space="0" w:color="auto"/>
                <w:right w:val="none" w:sz="0" w:space="0" w:color="auto"/>
              </w:divBdr>
              <w:divsChild>
                <w:div w:id="277639105">
                  <w:marLeft w:val="0"/>
                  <w:marRight w:val="0"/>
                  <w:marTop w:val="0"/>
                  <w:marBottom w:val="0"/>
                  <w:divBdr>
                    <w:top w:val="none" w:sz="0" w:space="0" w:color="auto"/>
                    <w:left w:val="none" w:sz="0" w:space="0" w:color="auto"/>
                    <w:bottom w:val="none" w:sz="0" w:space="0" w:color="auto"/>
                    <w:right w:val="none" w:sz="0" w:space="0" w:color="auto"/>
                  </w:divBdr>
                  <w:divsChild>
                    <w:div w:id="277639139">
                      <w:marLeft w:val="0"/>
                      <w:marRight w:val="0"/>
                      <w:marTop w:val="0"/>
                      <w:marBottom w:val="0"/>
                      <w:divBdr>
                        <w:top w:val="none" w:sz="0" w:space="0" w:color="auto"/>
                        <w:left w:val="none" w:sz="0" w:space="0" w:color="auto"/>
                        <w:bottom w:val="none" w:sz="0" w:space="0" w:color="auto"/>
                        <w:right w:val="none" w:sz="0" w:space="0" w:color="auto"/>
                      </w:divBdr>
                      <w:divsChild>
                        <w:div w:id="2776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39125">
      <w:marLeft w:val="0"/>
      <w:marRight w:val="0"/>
      <w:marTop w:val="0"/>
      <w:marBottom w:val="0"/>
      <w:divBdr>
        <w:top w:val="none" w:sz="0" w:space="0" w:color="auto"/>
        <w:left w:val="none" w:sz="0" w:space="0" w:color="auto"/>
        <w:bottom w:val="none" w:sz="0" w:space="0" w:color="auto"/>
        <w:right w:val="none" w:sz="0" w:space="0" w:color="auto"/>
      </w:divBdr>
    </w:div>
    <w:div w:id="277639126">
      <w:marLeft w:val="0"/>
      <w:marRight w:val="0"/>
      <w:marTop w:val="0"/>
      <w:marBottom w:val="0"/>
      <w:divBdr>
        <w:top w:val="none" w:sz="0" w:space="0" w:color="auto"/>
        <w:left w:val="none" w:sz="0" w:space="0" w:color="auto"/>
        <w:bottom w:val="none" w:sz="0" w:space="0" w:color="auto"/>
        <w:right w:val="none" w:sz="0" w:space="0" w:color="auto"/>
      </w:divBdr>
    </w:div>
    <w:div w:id="277639127">
      <w:marLeft w:val="0"/>
      <w:marRight w:val="0"/>
      <w:marTop w:val="0"/>
      <w:marBottom w:val="0"/>
      <w:divBdr>
        <w:top w:val="none" w:sz="0" w:space="0" w:color="auto"/>
        <w:left w:val="none" w:sz="0" w:space="0" w:color="auto"/>
        <w:bottom w:val="none" w:sz="0" w:space="0" w:color="auto"/>
        <w:right w:val="none" w:sz="0" w:space="0" w:color="auto"/>
      </w:divBdr>
    </w:div>
    <w:div w:id="277639128">
      <w:marLeft w:val="0"/>
      <w:marRight w:val="0"/>
      <w:marTop w:val="0"/>
      <w:marBottom w:val="0"/>
      <w:divBdr>
        <w:top w:val="none" w:sz="0" w:space="0" w:color="auto"/>
        <w:left w:val="none" w:sz="0" w:space="0" w:color="auto"/>
        <w:bottom w:val="none" w:sz="0" w:space="0" w:color="auto"/>
        <w:right w:val="none" w:sz="0" w:space="0" w:color="auto"/>
      </w:divBdr>
    </w:div>
    <w:div w:id="277639129">
      <w:marLeft w:val="0"/>
      <w:marRight w:val="0"/>
      <w:marTop w:val="0"/>
      <w:marBottom w:val="0"/>
      <w:divBdr>
        <w:top w:val="none" w:sz="0" w:space="0" w:color="auto"/>
        <w:left w:val="none" w:sz="0" w:space="0" w:color="auto"/>
        <w:bottom w:val="none" w:sz="0" w:space="0" w:color="auto"/>
        <w:right w:val="none" w:sz="0" w:space="0" w:color="auto"/>
      </w:divBdr>
    </w:div>
    <w:div w:id="277639130">
      <w:marLeft w:val="0"/>
      <w:marRight w:val="0"/>
      <w:marTop w:val="0"/>
      <w:marBottom w:val="0"/>
      <w:divBdr>
        <w:top w:val="none" w:sz="0" w:space="0" w:color="auto"/>
        <w:left w:val="none" w:sz="0" w:space="0" w:color="auto"/>
        <w:bottom w:val="none" w:sz="0" w:space="0" w:color="auto"/>
        <w:right w:val="none" w:sz="0" w:space="0" w:color="auto"/>
      </w:divBdr>
    </w:div>
    <w:div w:id="277639131">
      <w:marLeft w:val="0"/>
      <w:marRight w:val="0"/>
      <w:marTop w:val="0"/>
      <w:marBottom w:val="0"/>
      <w:divBdr>
        <w:top w:val="none" w:sz="0" w:space="0" w:color="auto"/>
        <w:left w:val="none" w:sz="0" w:space="0" w:color="auto"/>
        <w:bottom w:val="none" w:sz="0" w:space="0" w:color="auto"/>
        <w:right w:val="none" w:sz="0" w:space="0" w:color="auto"/>
      </w:divBdr>
    </w:div>
    <w:div w:id="277639133">
      <w:marLeft w:val="0"/>
      <w:marRight w:val="0"/>
      <w:marTop w:val="0"/>
      <w:marBottom w:val="0"/>
      <w:divBdr>
        <w:top w:val="none" w:sz="0" w:space="0" w:color="auto"/>
        <w:left w:val="none" w:sz="0" w:space="0" w:color="auto"/>
        <w:bottom w:val="none" w:sz="0" w:space="0" w:color="auto"/>
        <w:right w:val="none" w:sz="0" w:space="0" w:color="auto"/>
      </w:divBdr>
    </w:div>
    <w:div w:id="277639134">
      <w:marLeft w:val="0"/>
      <w:marRight w:val="0"/>
      <w:marTop w:val="0"/>
      <w:marBottom w:val="0"/>
      <w:divBdr>
        <w:top w:val="none" w:sz="0" w:space="0" w:color="auto"/>
        <w:left w:val="none" w:sz="0" w:space="0" w:color="auto"/>
        <w:bottom w:val="none" w:sz="0" w:space="0" w:color="auto"/>
        <w:right w:val="none" w:sz="0" w:space="0" w:color="auto"/>
      </w:divBdr>
    </w:div>
    <w:div w:id="277639135">
      <w:marLeft w:val="0"/>
      <w:marRight w:val="0"/>
      <w:marTop w:val="0"/>
      <w:marBottom w:val="0"/>
      <w:divBdr>
        <w:top w:val="none" w:sz="0" w:space="0" w:color="auto"/>
        <w:left w:val="none" w:sz="0" w:space="0" w:color="auto"/>
        <w:bottom w:val="none" w:sz="0" w:space="0" w:color="auto"/>
        <w:right w:val="none" w:sz="0" w:space="0" w:color="auto"/>
      </w:divBdr>
    </w:div>
    <w:div w:id="277639137">
      <w:marLeft w:val="0"/>
      <w:marRight w:val="0"/>
      <w:marTop w:val="0"/>
      <w:marBottom w:val="0"/>
      <w:divBdr>
        <w:top w:val="none" w:sz="0" w:space="0" w:color="auto"/>
        <w:left w:val="none" w:sz="0" w:space="0" w:color="auto"/>
        <w:bottom w:val="none" w:sz="0" w:space="0" w:color="auto"/>
        <w:right w:val="none" w:sz="0" w:space="0" w:color="auto"/>
      </w:divBdr>
    </w:div>
    <w:div w:id="277639140">
      <w:marLeft w:val="0"/>
      <w:marRight w:val="0"/>
      <w:marTop w:val="0"/>
      <w:marBottom w:val="0"/>
      <w:divBdr>
        <w:top w:val="none" w:sz="0" w:space="0" w:color="auto"/>
        <w:left w:val="none" w:sz="0" w:space="0" w:color="auto"/>
        <w:bottom w:val="none" w:sz="0" w:space="0" w:color="auto"/>
        <w:right w:val="none" w:sz="0" w:space="0" w:color="auto"/>
      </w:divBdr>
    </w:div>
    <w:div w:id="277639142">
      <w:marLeft w:val="0"/>
      <w:marRight w:val="0"/>
      <w:marTop w:val="0"/>
      <w:marBottom w:val="0"/>
      <w:divBdr>
        <w:top w:val="none" w:sz="0" w:space="0" w:color="auto"/>
        <w:left w:val="none" w:sz="0" w:space="0" w:color="auto"/>
        <w:bottom w:val="none" w:sz="0" w:space="0" w:color="auto"/>
        <w:right w:val="none" w:sz="0" w:space="0" w:color="auto"/>
      </w:divBdr>
    </w:div>
    <w:div w:id="277639143">
      <w:marLeft w:val="0"/>
      <w:marRight w:val="0"/>
      <w:marTop w:val="0"/>
      <w:marBottom w:val="0"/>
      <w:divBdr>
        <w:top w:val="none" w:sz="0" w:space="0" w:color="auto"/>
        <w:left w:val="none" w:sz="0" w:space="0" w:color="auto"/>
        <w:bottom w:val="none" w:sz="0" w:space="0" w:color="auto"/>
        <w:right w:val="none" w:sz="0" w:space="0" w:color="auto"/>
      </w:divBdr>
    </w:div>
    <w:div w:id="277639144">
      <w:marLeft w:val="0"/>
      <w:marRight w:val="0"/>
      <w:marTop w:val="0"/>
      <w:marBottom w:val="0"/>
      <w:divBdr>
        <w:top w:val="none" w:sz="0" w:space="0" w:color="auto"/>
        <w:left w:val="none" w:sz="0" w:space="0" w:color="auto"/>
        <w:bottom w:val="none" w:sz="0" w:space="0" w:color="auto"/>
        <w:right w:val="none" w:sz="0" w:space="0" w:color="auto"/>
      </w:divBdr>
    </w:div>
    <w:div w:id="277639145">
      <w:marLeft w:val="0"/>
      <w:marRight w:val="0"/>
      <w:marTop w:val="0"/>
      <w:marBottom w:val="0"/>
      <w:divBdr>
        <w:top w:val="none" w:sz="0" w:space="0" w:color="auto"/>
        <w:left w:val="none" w:sz="0" w:space="0" w:color="auto"/>
        <w:bottom w:val="none" w:sz="0" w:space="0" w:color="auto"/>
        <w:right w:val="none" w:sz="0" w:space="0" w:color="auto"/>
      </w:divBdr>
    </w:div>
    <w:div w:id="277639146">
      <w:marLeft w:val="0"/>
      <w:marRight w:val="0"/>
      <w:marTop w:val="0"/>
      <w:marBottom w:val="0"/>
      <w:divBdr>
        <w:top w:val="none" w:sz="0" w:space="0" w:color="auto"/>
        <w:left w:val="none" w:sz="0" w:space="0" w:color="auto"/>
        <w:bottom w:val="none" w:sz="0" w:space="0" w:color="auto"/>
        <w:right w:val="none" w:sz="0" w:space="0" w:color="auto"/>
      </w:divBdr>
    </w:div>
    <w:div w:id="277639147">
      <w:marLeft w:val="0"/>
      <w:marRight w:val="0"/>
      <w:marTop w:val="0"/>
      <w:marBottom w:val="0"/>
      <w:divBdr>
        <w:top w:val="none" w:sz="0" w:space="0" w:color="auto"/>
        <w:left w:val="none" w:sz="0" w:space="0" w:color="auto"/>
        <w:bottom w:val="none" w:sz="0" w:space="0" w:color="auto"/>
        <w:right w:val="none" w:sz="0" w:space="0" w:color="auto"/>
      </w:divBdr>
    </w:div>
    <w:div w:id="277639149">
      <w:marLeft w:val="0"/>
      <w:marRight w:val="0"/>
      <w:marTop w:val="0"/>
      <w:marBottom w:val="0"/>
      <w:divBdr>
        <w:top w:val="none" w:sz="0" w:space="0" w:color="auto"/>
        <w:left w:val="none" w:sz="0" w:space="0" w:color="auto"/>
        <w:bottom w:val="none" w:sz="0" w:space="0" w:color="auto"/>
        <w:right w:val="none" w:sz="0" w:space="0" w:color="auto"/>
      </w:divBdr>
    </w:div>
    <w:div w:id="277639150">
      <w:marLeft w:val="0"/>
      <w:marRight w:val="0"/>
      <w:marTop w:val="0"/>
      <w:marBottom w:val="0"/>
      <w:divBdr>
        <w:top w:val="none" w:sz="0" w:space="0" w:color="auto"/>
        <w:left w:val="none" w:sz="0" w:space="0" w:color="auto"/>
        <w:bottom w:val="none" w:sz="0" w:space="0" w:color="auto"/>
        <w:right w:val="none" w:sz="0" w:space="0" w:color="auto"/>
      </w:divBdr>
    </w:div>
    <w:div w:id="277639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dbor-socialni.kraj-lbc.cz/page4542/ip-3-rozsireni-nastroju-pro-podporu-systemu-planovani-socialnich-sluzeb-v-libereckem-kraji/prehled-zpracovanych-analyz" TargetMode="External"/><Relationship Id="rId18" Type="http://schemas.openxmlformats.org/officeDocument/2006/relationships/hyperlink" Target="mailto:jitka.sochova@kraj-lbc.cz" TargetMode="External"/><Relationship Id="rId26" Type="http://schemas.openxmlformats.org/officeDocument/2006/relationships/hyperlink" Target="http://www.advaitaliberec.cz" TargetMode="External"/><Relationship Id="rId21" Type="http://schemas.openxmlformats.org/officeDocument/2006/relationships/hyperlink" Target="http://zdravotnictvi.kraj-lbc.cz/zdravi-prevence-zdravotni-politika-libereckeho-kraje/zdravotni-politika-lk" TargetMode="External"/><Relationship Id="rId34" Type="http://schemas.openxmlformats.org/officeDocument/2006/relationships/hyperlink" Target="http://www.datovecentrum.info/katalog"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chart" Target="charts/chart1.xml"/><Relationship Id="rId33" Type="http://schemas.openxmlformats.org/officeDocument/2006/relationships/hyperlink" Target="http://www.laxus.cz/"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odbor-socialni.kraj-lbc.cz/page1971" TargetMode="External"/><Relationship Id="rId29" Type="http://schemas.openxmlformats.org/officeDocument/2006/relationships/hyperlink" Target="http://www.majakops.cz/index.php?option=com_content&amp;view=article&amp;id=135&amp;Itemid=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jakops.cz/index.php?option=com_content&amp;view=article&amp;id=135&amp;Itemid=91" TargetMode="External"/><Relationship Id="rId32" Type="http://schemas.openxmlformats.org/officeDocument/2006/relationships/hyperlink" Target="http://advaitaliberec.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odbor-socialni.kraj-lbc.cz/page4542/ip-3-rozsireni-nastroju-pro-podporu-systemu-planovani-socialnich-sluzeb-v-libereckem-kraji/prehled-zpracovanych-analyz"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rufova@mesto.jilemnice.cz"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khslbc.cz/odbory/epi/zprava_drogy_2012.pdf" TargetMode="External"/><Relationship Id="rId27" Type="http://schemas.openxmlformats.org/officeDocument/2006/relationships/hyperlink" Target="http://www.majakops.cz" TargetMode="External"/><Relationship Id="rId30" Type="http://schemas.openxmlformats.org/officeDocument/2006/relationships/hyperlink" Target="http://www.mostknadeji.eu/" TargetMode="External"/><Relationship Id="rId35" Type="http://schemas.openxmlformats.org/officeDocument/2006/relationships/hyperlink" Target="http://odbor-socialni.kraj-lbc.cz/page507"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susers\users\sochovaj\Dokumenty\Dotace\LK\2015\Podklady%20pro%20nav&#253;&#353;en&#237;%20dotace\DOTACE_201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v>Dotace obcí</c:v>
          </c:tx>
          <c:invertIfNegative val="0"/>
          <c:val>
            <c:numRef>
              <c:f>'Souhrn 2010-2014'!$C$59:$C$63</c:f>
              <c:numCache>
                <c:formatCode>#\ ##0\ "Kč"</c:formatCode>
                <c:ptCount val="5"/>
                <c:pt idx="0">
                  <c:v>2853000</c:v>
                </c:pt>
                <c:pt idx="1">
                  <c:v>2590000</c:v>
                </c:pt>
                <c:pt idx="2">
                  <c:v>2983000</c:v>
                </c:pt>
                <c:pt idx="3">
                  <c:v>2788000</c:v>
                </c:pt>
                <c:pt idx="4">
                  <c:v>0</c:v>
                </c:pt>
              </c:numCache>
            </c:numRef>
          </c:val>
          <c:extLst>
            <c:ext xmlns:c16="http://schemas.microsoft.com/office/drawing/2014/chart" uri="{C3380CC4-5D6E-409C-BE32-E72D297353CC}">
              <c16:uniqueId val="{00000000-7B6B-4753-B719-80B5930EB236}"/>
            </c:ext>
          </c:extLst>
        </c:ser>
        <c:ser>
          <c:idx val="0"/>
          <c:order val="1"/>
          <c:tx>
            <c:strRef>
              <c:f>'Souhrn 2010-2014'!$B$58</c:f>
              <c:strCache>
                <c:ptCount val="1"/>
                <c:pt idx="0">
                  <c:v>Dotace LK</c:v>
                </c:pt>
              </c:strCache>
            </c:strRef>
          </c:tx>
          <c:spPr>
            <a:solidFill>
              <a:schemeClr val="accent1"/>
            </a:solidFill>
            <a:ln>
              <a:noFill/>
            </a:ln>
            <a:effectLst/>
          </c:spPr>
          <c:invertIfNegative val="0"/>
          <c:cat>
            <c:numRef>
              <c:f>'Souhrn 2010-2014'!$A$59:$A$63</c:f>
              <c:numCache>
                <c:formatCode>General</c:formatCode>
                <c:ptCount val="5"/>
                <c:pt idx="0">
                  <c:v>2010</c:v>
                </c:pt>
                <c:pt idx="1">
                  <c:v>2011</c:v>
                </c:pt>
                <c:pt idx="2">
                  <c:v>2012</c:v>
                </c:pt>
                <c:pt idx="3">
                  <c:v>2013</c:v>
                </c:pt>
                <c:pt idx="4">
                  <c:v>2014</c:v>
                </c:pt>
              </c:numCache>
            </c:numRef>
          </c:cat>
          <c:val>
            <c:numRef>
              <c:f>'Souhrn 2010-2014'!$B$59:$B$63</c:f>
              <c:numCache>
                <c:formatCode>#\ ##0\ "Kč"</c:formatCode>
                <c:ptCount val="5"/>
                <c:pt idx="0">
                  <c:v>3200000</c:v>
                </c:pt>
                <c:pt idx="1">
                  <c:v>3200000</c:v>
                </c:pt>
                <c:pt idx="2">
                  <c:v>3200000</c:v>
                </c:pt>
                <c:pt idx="3">
                  <c:v>3390000</c:v>
                </c:pt>
                <c:pt idx="4">
                  <c:v>3200000</c:v>
                </c:pt>
              </c:numCache>
            </c:numRef>
          </c:val>
          <c:extLst>
            <c:ext xmlns:c16="http://schemas.microsoft.com/office/drawing/2014/chart" uri="{C3380CC4-5D6E-409C-BE32-E72D297353CC}">
              <c16:uniqueId val="{00000001-7B6B-4753-B719-80B5930EB236}"/>
            </c:ext>
          </c:extLst>
        </c:ser>
        <c:ser>
          <c:idx val="1"/>
          <c:order val="2"/>
          <c:tx>
            <c:strRef>
              <c:f>'Souhrn 2010-2014'!$D$58</c:f>
              <c:strCache>
                <c:ptCount val="1"/>
                <c:pt idx="0">
                  <c:v>Celkové náklady služeb</c:v>
                </c:pt>
              </c:strCache>
            </c:strRef>
          </c:tx>
          <c:spPr>
            <a:solidFill>
              <a:schemeClr val="accent2"/>
            </a:solidFill>
            <a:ln>
              <a:noFill/>
            </a:ln>
            <a:effectLst/>
          </c:spPr>
          <c:invertIfNegative val="0"/>
          <c:cat>
            <c:numRef>
              <c:f>'Souhrn 2010-2014'!$A$59:$A$63</c:f>
              <c:numCache>
                <c:formatCode>General</c:formatCode>
                <c:ptCount val="5"/>
                <c:pt idx="0">
                  <c:v>2010</c:v>
                </c:pt>
                <c:pt idx="1">
                  <c:v>2011</c:v>
                </c:pt>
                <c:pt idx="2">
                  <c:v>2012</c:v>
                </c:pt>
                <c:pt idx="3">
                  <c:v>2013</c:v>
                </c:pt>
                <c:pt idx="4">
                  <c:v>2014</c:v>
                </c:pt>
              </c:numCache>
            </c:numRef>
          </c:cat>
          <c:val>
            <c:numRef>
              <c:f>'Souhrn 2010-2014'!$D$59:$D$63</c:f>
              <c:numCache>
                <c:formatCode>#\ ##0\ "Kč"</c:formatCode>
                <c:ptCount val="5"/>
                <c:pt idx="0">
                  <c:v>12270832</c:v>
                </c:pt>
                <c:pt idx="1">
                  <c:v>15476396</c:v>
                </c:pt>
                <c:pt idx="2">
                  <c:v>16165674</c:v>
                </c:pt>
                <c:pt idx="3">
                  <c:v>15828881</c:v>
                </c:pt>
                <c:pt idx="4">
                  <c:v>17961138</c:v>
                </c:pt>
              </c:numCache>
            </c:numRef>
          </c:val>
          <c:extLst>
            <c:ext xmlns:c16="http://schemas.microsoft.com/office/drawing/2014/chart" uri="{C3380CC4-5D6E-409C-BE32-E72D297353CC}">
              <c16:uniqueId val="{00000002-7B6B-4753-B719-80B5930EB236}"/>
            </c:ext>
          </c:extLst>
        </c:ser>
        <c:dLbls>
          <c:showLegendKey val="0"/>
          <c:showVal val="0"/>
          <c:showCatName val="0"/>
          <c:showSerName val="0"/>
          <c:showPercent val="0"/>
          <c:showBubbleSize val="0"/>
        </c:dLbls>
        <c:gapWidth val="150"/>
        <c:axId val="230408192"/>
        <c:axId val="235078400"/>
      </c:barChart>
      <c:catAx>
        <c:axId val="2304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235078400"/>
        <c:crosses val="autoZero"/>
        <c:auto val="1"/>
        <c:lblAlgn val="ctr"/>
        <c:lblOffset val="100"/>
        <c:noMultiLvlLbl val="0"/>
      </c:catAx>
      <c:valAx>
        <c:axId val="235078400"/>
        <c:scaling>
          <c:orientation val="minMax"/>
        </c:scaling>
        <c:delete val="0"/>
        <c:axPos val="l"/>
        <c:majorGridlines>
          <c:spPr>
            <a:ln w="9525" cap="flat" cmpd="sng" algn="ctr">
              <a:solidFill>
                <a:schemeClr val="tx1">
                  <a:lumMod val="15000"/>
                  <a:lumOff val="85000"/>
                </a:schemeClr>
              </a:solidFill>
              <a:round/>
            </a:ln>
            <a:effectLst/>
          </c:spPr>
        </c:majorGridlines>
        <c:numFmt formatCode="#\ ##0\ &quot;Kč&quot;" sourceLinked="1"/>
        <c:majorTickMark val="none"/>
        <c:minorTickMark val="none"/>
        <c:tickLblPos val="nextTo"/>
        <c:spPr>
          <a:noFill/>
          <a:ln>
            <a:noFill/>
          </a:ln>
          <a:effectLst/>
        </c:spPr>
        <c:txPr>
          <a:bodyPr rot="-60000000" vert="horz"/>
          <a:lstStyle/>
          <a:p>
            <a:pPr>
              <a:defRPr/>
            </a:pPr>
            <a:endParaRPr lang="cs-CZ"/>
          </a:p>
        </c:txPr>
        <c:crossAx val="230408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D0DD-F88C-4525-98B3-A0E96D90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58</Pages>
  <Words>15591</Words>
  <Characters>91988</Characters>
  <Application>Microsoft Office Word</Application>
  <DocSecurity>0</DocSecurity>
  <Lines>766</Lines>
  <Paragraphs>214</Paragraphs>
  <ScaleCrop>false</ScaleCrop>
  <HeadingPairs>
    <vt:vector size="2" baseType="variant">
      <vt:variant>
        <vt:lpstr>Název</vt:lpstr>
      </vt:variant>
      <vt:variant>
        <vt:i4>1</vt:i4>
      </vt:variant>
    </vt:vector>
  </HeadingPairs>
  <TitlesOfParts>
    <vt:vector size="1" baseType="lpstr">
      <vt:lpstr>Výroční zpráva  o realizaci protidrogové politiky kraje v roce 2004 - osnova</vt:lpstr>
    </vt:vector>
  </TitlesOfParts>
  <Company/>
  <LinksUpToDate>false</LinksUpToDate>
  <CharactersWithSpaces>107365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realizaci protidrogové politiky kraje v roce 2004 - osnova</dc:title>
  <dc:subject/>
  <dc:creator>sochova</dc:creator>
  <cp:keywords/>
  <dc:description/>
  <cp:lastModifiedBy>Buschtová Gabriela</cp:lastModifiedBy>
  <cp:revision>6</cp:revision>
  <cp:lastPrinted>2014-06-23T14:52:00Z</cp:lastPrinted>
  <dcterms:created xsi:type="dcterms:W3CDTF">2014-08-11T08:08:00Z</dcterms:created>
  <dcterms:modified xsi:type="dcterms:W3CDTF">2019-06-13T07:22:00Z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-497591050</vt:i4>
  </property>
  <property fmtid="{D5CDD505-2E9C-101B-9397-08002B2CF9AE}" pid="3" name="_EmailSubject">
    <vt:lpwstr>Výroční zpráva</vt:lpwstr>
  </property>
  <property fmtid="{D5CDD505-2E9C-101B-9397-08002B2CF9AE}" pid="4" name="_AuthorEmail">
    <vt:lpwstr>ivana.sukova@khslbc.cz</vt:lpwstr>
  </property>
  <property fmtid="{D5CDD505-2E9C-101B-9397-08002B2CF9AE}" pid="5" name="_AuthorEmailDisplayName">
    <vt:lpwstr>Ivana Suková</vt:lpwstr>
  </property>
  <property fmtid="{D5CDD505-2E9C-101B-9397-08002B2CF9AE}" pid="6" name="_PreviousAdHocReviewCycleID">
    <vt:i4>328511883</vt:i4>
  </property>
  <property fmtid="{D5CDD505-2E9C-101B-9397-08002B2CF9AE}" pid="7" name="_ReviewingToolsShownOnce">
    <vt:lpwstr/>
  </property>
</Properties>
</file>