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FB" w:rsidRPr="00CB4C27" w:rsidRDefault="00CF6AFB" w:rsidP="005F67C7">
      <w:pPr>
        <w:spacing w:after="0" w:line="240" w:lineRule="auto"/>
        <w:jc w:val="center"/>
        <w:rPr>
          <w:rFonts w:ascii="Times New Roman" w:hAnsi="Times New Roman"/>
          <w:b/>
          <w:caps/>
          <w:sz w:val="36"/>
          <w:szCs w:val="36"/>
        </w:rPr>
      </w:pPr>
    </w:p>
    <w:p w:rsidR="00CF6AFB" w:rsidRPr="00CB4C27" w:rsidRDefault="00CF6AFB" w:rsidP="005F67C7">
      <w:pPr>
        <w:spacing w:after="0" w:line="240" w:lineRule="auto"/>
        <w:jc w:val="center"/>
        <w:rPr>
          <w:rFonts w:ascii="Times New Roman" w:hAnsi="Times New Roman"/>
          <w:b/>
          <w:caps/>
          <w:sz w:val="36"/>
          <w:szCs w:val="36"/>
        </w:rPr>
      </w:pPr>
    </w:p>
    <w:p w:rsidR="00CF6AFB" w:rsidRPr="00CB4C27" w:rsidRDefault="00CF6AFB" w:rsidP="005F67C7">
      <w:pPr>
        <w:spacing w:after="0" w:line="240" w:lineRule="auto"/>
        <w:jc w:val="center"/>
        <w:rPr>
          <w:rFonts w:ascii="Times New Roman" w:hAnsi="Times New Roman"/>
          <w:b/>
          <w:caps/>
          <w:sz w:val="36"/>
          <w:szCs w:val="36"/>
        </w:rPr>
      </w:pPr>
    </w:p>
    <w:p w:rsidR="00CF6AFB" w:rsidRPr="00CB4C27" w:rsidRDefault="00CF6AFB" w:rsidP="005F67C7">
      <w:pPr>
        <w:spacing w:after="0" w:line="240" w:lineRule="auto"/>
        <w:jc w:val="center"/>
        <w:rPr>
          <w:rFonts w:ascii="Times New Roman" w:hAnsi="Times New Roman"/>
          <w:b/>
          <w:caps/>
          <w:sz w:val="36"/>
          <w:szCs w:val="36"/>
        </w:rPr>
      </w:pPr>
    </w:p>
    <w:p w:rsidR="00CF6AFB" w:rsidRPr="00CB4C27" w:rsidRDefault="00CF6AFB" w:rsidP="005F67C7">
      <w:pPr>
        <w:spacing w:after="0" w:line="240" w:lineRule="auto"/>
        <w:jc w:val="center"/>
        <w:rPr>
          <w:rFonts w:ascii="Times New Roman" w:hAnsi="Times New Roman"/>
          <w:b/>
          <w:caps/>
          <w:sz w:val="36"/>
          <w:szCs w:val="36"/>
        </w:rPr>
      </w:pPr>
    </w:p>
    <w:p w:rsidR="00CF6AFB" w:rsidRPr="00CB4C27" w:rsidRDefault="00CF6AFB" w:rsidP="005F67C7">
      <w:pPr>
        <w:spacing w:after="0" w:line="240" w:lineRule="auto"/>
        <w:jc w:val="center"/>
        <w:rPr>
          <w:rFonts w:ascii="Times New Roman" w:hAnsi="Times New Roman"/>
          <w:b/>
          <w:caps/>
          <w:sz w:val="36"/>
          <w:szCs w:val="36"/>
        </w:rPr>
      </w:pPr>
    </w:p>
    <w:p w:rsidR="00CF6AFB" w:rsidRPr="00CB4C27" w:rsidRDefault="00CF6AFB" w:rsidP="005F67C7">
      <w:pPr>
        <w:spacing w:after="0" w:line="240" w:lineRule="auto"/>
        <w:jc w:val="center"/>
        <w:rPr>
          <w:rFonts w:ascii="Times New Roman" w:hAnsi="Times New Roman"/>
          <w:b/>
          <w:caps/>
          <w:sz w:val="36"/>
          <w:szCs w:val="36"/>
        </w:rPr>
      </w:pPr>
    </w:p>
    <w:p w:rsidR="00CF6AFB" w:rsidRPr="00CB4C27" w:rsidRDefault="00CF6AFB" w:rsidP="005F67C7">
      <w:pPr>
        <w:spacing w:after="0" w:line="240" w:lineRule="auto"/>
        <w:jc w:val="center"/>
        <w:rPr>
          <w:rFonts w:ascii="Times New Roman" w:hAnsi="Times New Roman"/>
          <w:b/>
          <w:caps/>
          <w:sz w:val="36"/>
          <w:szCs w:val="36"/>
        </w:rPr>
      </w:pPr>
    </w:p>
    <w:p w:rsidR="00CF6AFB" w:rsidRPr="007B56CE" w:rsidRDefault="000F267A" w:rsidP="005F67C7">
      <w:pPr>
        <w:spacing w:after="0" w:line="240" w:lineRule="auto"/>
        <w:jc w:val="center"/>
        <w:rPr>
          <w:rFonts w:ascii="Times New Roman" w:hAnsi="Times New Roman"/>
          <w:b/>
          <w:caps/>
          <w:sz w:val="52"/>
          <w:szCs w:val="52"/>
          <w14:shadow w14:blurRad="50800" w14:dist="38100" w14:dir="2700000" w14:sx="100000" w14:sy="100000" w14:kx="0" w14:ky="0" w14:algn="tl">
            <w14:srgbClr w14:val="000000">
              <w14:alpha w14:val="60000"/>
            </w14:srgbClr>
          </w14:shadow>
        </w:rPr>
      </w:pPr>
      <w:r>
        <w:rPr>
          <w:rFonts w:ascii="Times New Roman" w:hAnsi="Times New Roman"/>
          <w:b/>
          <w:caps/>
          <w:sz w:val="52"/>
          <w:szCs w:val="52"/>
          <w14:shadow w14:blurRad="50800" w14:dist="38100" w14:dir="2700000" w14:sx="100000" w14:sy="100000" w14:kx="0" w14:ky="0" w14:algn="tl">
            <w14:srgbClr w14:val="000000">
              <w14:alpha w14:val="60000"/>
            </w14:srgbClr>
          </w14:shadow>
        </w:rPr>
        <w:t>program</w:t>
      </w:r>
      <w:r w:rsidR="00CF6AFB" w:rsidRPr="007B56CE">
        <w:rPr>
          <w:rFonts w:ascii="Times New Roman" w:hAnsi="Times New Roman"/>
          <w:b/>
          <w:caps/>
          <w:sz w:val="52"/>
          <w:szCs w:val="52"/>
          <w14:shadow w14:blurRad="50800" w14:dist="38100" w14:dir="2700000" w14:sx="100000" w14:sy="100000" w14:kx="0" w14:ky="0" w14:algn="tl">
            <w14:srgbClr w14:val="000000">
              <w14:alpha w14:val="60000"/>
            </w14:srgbClr>
          </w14:shadow>
        </w:rPr>
        <w:t xml:space="preserve"> rozvoje kulturních institucí zřizovaných Libereckým krajem na léta 2014 – 2020</w:t>
      </w: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p w:rsidR="00BA600B" w:rsidRPr="00CB4C27" w:rsidRDefault="00BA600B" w:rsidP="00537821">
      <w:pPr>
        <w:spacing w:after="0" w:line="240" w:lineRule="auto"/>
        <w:jc w:val="both"/>
        <w:rPr>
          <w:rFonts w:ascii="Times New Roman" w:hAnsi="Times New Roman"/>
          <w:sz w:val="24"/>
          <w:szCs w:val="24"/>
        </w:rPr>
      </w:pPr>
    </w:p>
    <w:p w:rsidR="00BA600B" w:rsidRPr="00CB4C27" w:rsidRDefault="00BA600B" w:rsidP="00537821">
      <w:pPr>
        <w:spacing w:after="0" w:line="240" w:lineRule="auto"/>
        <w:jc w:val="both"/>
        <w:rPr>
          <w:rFonts w:ascii="Times New Roman" w:hAnsi="Times New Roman"/>
          <w:sz w:val="24"/>
          <w:szCs w:val="24"/>
        </w:rPr>
      </w:pPr>
    </w:p>
    <w:p w:rsidR="00BA600B" w:rsidRPr="00CB4C27" w:rsidRDefault="00BA600B" w:rsidP="00537821">
      <w:pPr>
        <w:spacing w:after="0" w:line="240" w:lineRule="auto"/>
        <w:jc w:val="both"/>
        <w:rPr>
          <w:rFonts w:ascii="Times New Roman" w:hAnsi="Times New Roman"/>
          <w:sz w:val="24"/>
          <w:szCs w:val="24"/>
        </w:rPr>
      </w:pPr>
    </w:p>
    <w:p w:rsidR="00BA600B" w:rsidRPr="00CB4C27" w:rsidRDefault="00BA600B" w:rsidP="00537821">
      <w:pPr>
        <w:spacing w:after="0" w:line="240" w:lineRule="auto"/>
        <w:jc w:val="both"/>
        <w:rPr>
          <w:rFonts w:ascii="Times New Roman" w:hAnsi="Times New Roman"/>
          <w:sz w:val="24"/>
          <w:szCs w:val="24"/>
        </w:rPr>
      </w:pPr>
    </w:p>
    <w:p w:rsidR="00BA600B" w:rsidRPr="00CB4C27" w:rsidRDefault="00BA600B"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8"/>
          <w:szCs w:val="28"/>
        </w:rPr>
      </w:pPr>
      <w:r w:rsidRPr="00CB4C27">
        <w:rPr>
          <w:rFonts w:ascii="Times New Roman" w:hAnsi="Times New Roman"/>
          <w:sz w:val="28"/>
          <w:szCs w:val="28"/>
        </w:rPr>
        <w:t xml:space="preserve">Autoři: </w:t>
      </w:r>
    </w:p>
    <w:p w:rsidR="00CF6AFB" w:rsidRPr="00CB4C27" w:rsidRDefault="00CF6AFB" w:rsidP="00587995">
      <w:pPr>
        <w:pStyle w:val="Odstavecseseznamem"/>
        <w:numPr>
          <w:ilvl w:val="0"/>
          <w:numId w:val="6"/>
        </w:numPr>
        <w:spacing w:after="0" w:line="240" w:lineRule="auto"/>
        <w:jc w:val="both"/>
        <w:rPr>
          <w:rFonts w:ascii="Times New Roman" w:hAnsi="Times New Roman"/>
          <w:sz w:val="28"/>
          <w:szCs w:val="28"/>
        </w:rPr>
      </w:pPr>
      <w:r w:rsidRPr="00CB4C27">
        <w:rPr>
          <w:rFonts w:ascii="Times New Roman" w:hAnsi="Times New Roman"/>
          <w:sz w:val="28"/>
          <w:szCs w:val="28"/>
        </w:rPr>
        <w:t>odbor kultury, památkové péče a cestovního ruchu Krajského úřadu Libereckého kraje</w:t>
      </w:r>
    </w:p>
    <w:p w:rsidR="00CF6AFB" w:rsidRPr="00CB4C27" w:rsidRDefault="00CF6AFB" w:rsidP="00587995">
      <w:pPr>
        <w:pStyle w:val="Odstavecseseznamem"/>
        <w:numPr>
          <w:ilvl w:val="0"/>
          <w:numId w:val="6"/>
        </w:numPr>
        <w:spacing w:after="0" w:line="240" w:lineRule="auto"/>
        <w:jc w:val="both"/>
        <w:rPr>
          <w:rFonts w:ascii="Times New Roman" w:hAnsi="Times New Roman"/>
          <w:sz w:val="28"/>
          <w:szCs w:val="28"/>
        </w:rPr>
      </w:pPr>
      <w:r w:rsidRPr="00CB4C27">
        <w:rPr>
          <w:rFonts w:ascii="Times New Roman" w:hAnsi="Times New Roman"/>
          <w:sz w:val="28"/>
          <w:szCs w:val="28"/>
        </w:rPr>
        <w:t>ředitelé příspěvkových organizací resortu cestovního ruchu, památkové péče a kultury</w:t>
      </w:r>
    </w:p>
    <w:p w:rsidR="00CF6AFB" w:rsidRPr="00CB4C27" w:rsidRDefault="00CF6AFB" w:rsidP="00A93611">
      <w:pPr>
        <w:spacing w:after="0" w:line="240" w:lineRule="auto"/>
        <w:jc w:val="both"/>
        <w:rPr>
          <w:rFonts w:ascii="Times New Roman" w:hAnsi="Times New Roman"/>
          <w:sz w:val="28"/>
          <w:szCs w:val="28"/>
        </w:rPr>
      </w:pPr>
    </w:p>
    <w:p w:rsidR="00CF6AFB" w:rsidRPr="00CB4C27" w:rsidRDefault="00607828" w:rsidP="00A93611">
      <w:pPr>
        <w:spacing w:after="0" w:line="240" w:lineRule="auto"/>
        <w:jc w:val="both"/>
        <w:rPr>
          <w:rFonts w:ascii="Times New Roman" w:hAnsi="Times New Roman"/>
          <w:sz w:val="28"/>
          <w:szCs w:val="28"/>
        </w:rPr>
      </w:pPr>
      <w:r>
        <w:rPr>
          <w:rFonts w:ascii="Times New Roman" w:hAnsi="Times New Roman"/>
          <w:sz w:val="28"/>
          <w:szCs w:val="28"/>
        </w:rPr>
        <w:t>Liberec, září</w:t>
      </w:r>
      <w:r w:rsidR="00CF6AFB" w:rsidRPr="00CB4C27">
        <w:rPr>
          <w:rFonts w:ascii="Times New Roman" w:hAnsi="Times New Roman"/>
          <w:sz w:val="28"/>
          <w:szCs w:val="28"/>
        </w:rPr>
        <w:t xml:space="preserve"> 2014</w:t>
      </w:r>
    </w:p>
    <w:p w:rsidR="00CF6AFB" w:rsidRPr="00CB4C27" w:rsidRDefault="00E7118B" w:rsidP="00537821">
      <w:pPr>
        <w:spacing w:after="0" w:line="240" w:lineRule="auto"/>
        <w:jc w:val="both"/>
        <w:rPr>
          <w:rFonts w:ascii="Times New Roman" w:hAnsi="Times New Roman"/>
          <w:b/>
          <w:sz w:val="32"/>
          <w:szCs w:val="32"/>
        </w:rPr>
      </w:pPr>
      <w:r>
        <w:rPr>
          <w:rFonts w:ascii="Times New Roman" w:hAnsi="Times New Roman"/>
          <w:sz w:val="28"/>
          <w:szCs w:val="28"/>
        </w:rPr>
        <w:br w:type="page"/>
      </w:r>
      <w:r w:rsidR="00CF6AFB" w:rsidRPr="00CB4C27">
        <w:rPr>
          <w:rFonts w:ascii="Times New Roman" w:hAnsi="Times New Roman"/>
          <w:b/>
          <w:sz w:val="32"/>
          <w:szCs w:val="32"/>
        </w:rPr>
        <w:lastRenderedPageBreak/>
        <w:t>Obsah</w:t>
      </w:r>
    </w:p>
    <w:p w:rsidR="00CF6AFB" w:rsidRPr="00CB4C27" w:rsidRDefault="00CF6AFB" w:rsidP="00537821">
      <w:pPr>
        <w:spacing w:after="0" w:line="240" w:lineRule="auto"/>
        <w:jc w:val="both"/>
        <w:rPr>
          <w:rFonts w:ascii="Times New Roman" w:hAnsi="Times New Roman"/>
          <w:b/>
          <w:sz w:val="28"/>
          <w:szCs w:val="28"/>
        </w:rPr>
      </w:pPr>
    </w:p>
    <w:p w:rsidR="00CF6AFB" w:rsidRPr="00CB4C27" w:rsidRDefault="00CF6AFB" w:rsidP="00537821">
      <w:pPr>
        <w:spacing w:after="0" w:line="240" w:lineRule="auto"/>
        <w:jc w:val="both"/>
        <w:rPr>
          <w:rFonts w:ascii="Times New Roman" w:hAnsi="Times New Roman"/>
          <w:b/>
          <w:sz w:val="28"/>
          <w:szCs w:val="28"/>
        </w:rPr>
      </w:pPr>
    </w:p>
    <w:p w:rsidR="00CF6AFB" w:rsidRDefault="00021F95" w:rsidP="00587995">
      <w:pPr>
        <w:pStyle w:val="Odstavecseseznamem"/>
        <w:numPr>
          <w:ilvl w:val="0"/>
          <w:numId w:val="5"/>
        </w:numPr>
        <w:spacing w:after="0" w:line="240" w:lineRule="auto"/>
        <w:jc w:val="both"/>
        <w:rPr>
          <w:rFonts w:ascii="Times New Roman" w:hAnsi="Times New Roman"/>
          <w:sz w:val="28"/>
          <w:szCs w:val="28"/>
        </w:rPr>
      </w:pPr>
      <w:r>
        <w:rPr>
          <w:rFonts w:ascii="Times New Roman" w:hAnsi="Times New Roman"/>
          <w:sz w:val="28"/>
          <w:szCs w:val="28"/>
        </w:rPr>
        <w:t>Úvod………………………………………………………</w:t>
      </w:r>
      <w:proofErr w:type="gramStart"/>
      <w:r>
        <w:rPr>
          <w:rFonts w:ascii="Times New Roman" w:hAnsi="Times New Roman"/>
          <w:sz w:val="28"/>
          <w:szCs w:val="28"/>
        </w:rPr>
        <w:t>…...</w:t>
      </w:r>
      <w:proofErr w:type="gramEnd"/>
      <w:r>
        <w:rPr>
          <w:rFonts w:ascii="Times New Roman" w:hAnsi="Times New Roman"/>
          <w:sz w:val="28"/>
          <w:szCs w:val="28"/>
        </w:rPr>
        <w:tab/>
      </w:r>
      <w:r w:rsidR="00CF6AFB" w:rsidRPr="00CB4C27">
        <w:rPr>
          <w:rFonts w:ascii="Times New Roman" w:hAnsi="Times New Roman"/>
          <w:sz w:val="28"/>
          <w:szCs w:val="28"/>
        </w:rPr>
        <w:tab/>
      </w:r>
      <w:r w:rsidR="00A6234C">
        <w:rPr>
          <w:rFonts w:ascii="Times New Roman" w:hAnsi="Times New Roman"/>
          <w:sz w:val="28"/>
          <w:szCs w:val="28"/>
        </w:rPr>
        <w:t xml:space="preserve"> </w:t>
      </w:r>
      <w:r w:rsidR="00CF6AFB" w:rsidRPr="00CB4C27">
        <w:rPr>
          <w:rFonts w:ascii="Times New Roman" w:hAnsi="Times New Roman"/>
          <w:sz w:val="28"/>
          <w:szCs w:val="28"/>
        </w:rPr>
        <w:t>3</w:t>
      </w:r>
    </w:p>
    <w:p w:rsidR="003827D0" w:rsidRDefault="003827D0" w:rsidP="003827D0">
      <w:pPr>
        <w:pStyle w:val="Odstavecseseznamem"/>
        <w:spacing w:after="0" w:line="240" w:lineRule="auto"/>
        <w:jc w:val="both"/>
        <w:rPr>
          <w:rFonts w:ascii="Times New Roman" w:hAnsi="Times New Roman"/>
          <w:sz w:val="28"/>
          <w:szCs w:val="28"/>
        </w:rPr>
      </w:pPr>
    </w:p>
    <w:p w:rsidR="003827D0" w:rsidRPr="00CB4C27" w:rsidRDefault="003827D0" w:rsidP="00587995">
      <w:pPr>
        <w:pStyle w:val="Odstavecseseznamem"/>
        <w:numPr>
          <w:ilvl w:val="0"/>
          <w:numId w:val="5"/>
        </w:numPr>
        <w:spacing w:after="0" w:line="240" w:lineRule="auto"/>
        <w:rPr>
          <w:rFonts w:ascii="Times New Roman" w:hAnsi="Times New Roman"/>
          <w:sz w:val="28"/>
          <w:szCs w:val="28"/>
        </w:rPr>
      </w:pPr>
      <w:r>
        <w:rPr>
          <w:rFonts w:ascii="Times New Roman" w:hAnsi="Times New Roman"/>
          <w:sz w:val="28"/>
          <w:szCs w:val="28"/>
        </w:rPr>
        <w:t xml:space="preserve">Souhrnné údaje kulturních institucí </w:t>
      </w:r>
      <w:proofErr w:type="gramStart"/>
      <w:r>
        <w:rPr>
          <w:rFonts w:ascii="Times New Roman" w:hAnsi="Times New Roman"/>
          <w:sz w:val="28"/>
          <w:szCs w:val="28"/>
        </w:rPr>
        <w:t>zřizovaných                         Libereckým</w:t>
      </w:r>
      <w:proofErr w:type="gramEnd"/>
      <w:r w:rsidR="00316E7F">
        <w:rPr>
          <w:rFonts w:ascii="Times New Roman" w:hAnsi="Times New Roman"/>
          <w:sz w:val="28"/>
          <w:szCs w:val="28"/>
        </w:rPr>
        <w:t xml:space="preserve"> krajem ……………………………………………</w:t>
      </w:r>
      <w:r w:rsidR="00316E7F">
        <w:rPr>
          <w:rFonts w:ascii="Times New Roman" w:hAnsi="Times New Roman"/>
          <w:sz w:val="28"/>
          <w:szCs w:val="28"/>
        </w:rPr>
        <w:tab/>
      </w:r>
      <w:r w:rsidR="00316E7F">
        <w:rPr>
          <w:rFonts w:ascii="Times New Roman" w:hAnsi="Times New Roman"/>
          <w:sz w:val="28"/>
          <w:szCs w:val="28"/>
        </w:rPr>
        <w:tab/>
      </w:r>
      <w:r>
        <w:rPr>
          <w:rFonts w:ascii="Times New Roman" w:hAnsi="Times New Roman"/>
          <w:sz w:val="28"/>
          <w:szCs w:val="28"/>
        </w:rPr>
        <w:t>4</w:t>
      </w:r>
    </w:p>
    <w:p w:rsidR="00CF6AFB" w:rsidRPr="00CB4C27" w:rsidRDefault="00CF6AFB" w:rsidP="00A93611">
      <w:pPr>
        <w:pStyle w:val="Odstavecseseznamem"/>
        <w:spacing w:after="0" w:line="240" w:lineRule="auto"/>
        <w:jc w:val="both"/>
        <w:rPr>
          <w:rFonts w:ascii="Times New Roman" w:hAnsi="Times New Roman"/>
          <w:sz w:val="28"/>
          <w:szCs w:val="28"/>
        </w:rPr>
      </w:pPr>
    </w:p>
    <w:p w:rsidR="00CF6AFB" w:rsidRPr="00CB4C27" w:rsidRDefault="00CF6AFB" w:rsidP="00587995">
      <w:pPr>
        <w:pStyle w:val="Odstavecseseznamem"/>
        <w:numPr>
          <w:ilvl w:val="0"/>
          <w:numId w:val="5"/>
        </w:numPr>
        <w:spacing w:after="0" w:line="240" w:lineRule="auto"/>
        <w:jc w:val="both"/>
        <w:rPr>
          <w:rFonts w:ascii="Times New Roman" w:hAnsi="Times New Roman"/>
          <w:sz w:val="28"/>
          <w:szCs w:val="28"/>
        </w:rPr>
      </w:pPr>
      <w:r w:rsidRPr="00CB4C27">
        <w:rPr>
          <w:rFonts w:ascii="Times New Roman" w:hAnsi="Times New Roman"/>
          <w:sz w:val="28"/>
          <w:szCs w:val="28"/>
        </w:rPr>
        <w:t>Kulturní instituce zřiz</w:t>
      </w:r>
      <w:r w:rsidR="000B7999">
        <w:rPr>
          <w:rFonts w:ascii="Times New Roman" w:hAnsi="Times New Roman"/>
          <w:sz w:val="28"/>
          <w:szCs w:val="28"/>
        </w:rPr>
        <w:t>ované Libereckým krajem</w:t>
      </w:r>
    </w:p>
    <w:p w:rsidR="00CF6AFB" w:rsidRPr="00CB4C27" w:rsidRDefault="00CF6AFB" w:rsidP="00587995">
      <w:pPr>
        <w:pStyle w:val="Odstavecseseznamem"/>
        <w:numPr>
          <w:ilvl w:val="1"/>
          <w:numId w:val="5"/>
        </w:numPr>
        <w:spacing w:after="0" w:line="240" w:lineRule="auto"/>
        <w:jc w:val="both"/>
        <w:rPr>
          <w:rFonts w:ascii="Times New Roman" w:hAnsi="Times New Roman"/>
          <w:sz w:val="28"/>
          <w:szCs w:val="28"/>
        </w:rPr>
      </w:pPr>
      <w:r w:rsidRPr="00CB4C27">
        <w:rPr>
          <w:rFonts w:ascii="Times New Roman" w:hAnsi="Times New Roman"/>
          <w:sz w:val="28"/>
          <w:szCs w:val="28"/>
        </w:rPr>
        <w:t xml:space="preserve"> Oblastní galerie Liberec…………………………</w:t>
      </w:r>
      <w:proofErr w:type="gramStart"/>
      <w:r w:rsidRPr="00CB4C27">
        <w:rPr>
          <w:rFonts w:ascii="Times New Roman" w:hAnsi="Times New Roman"/>
          <w:sz w:val="28"/>
          <w:szCs w:val="28"/>
        </w:rPr>
        <w:t>…</w:t>
      </w:r>
      <w:r w:rsidR="00C6664E">
        <w:rPr>
          <w:rFonts w:ascii="Times New Roman" w:hAnsi="Times New Roman"/>
          <w:sz w:val="28"/>
          <w:szCs w:val="28"/>
        </w:rPr>
        <w:t>......</w:t>
      </w:r>
      <w:proofErr w:type="gramEnd"/>
      <w:r w:rsidR="00C6664E">
        <w:rPr>
          <w:rFonts w:ascii="Times New Roman" w:hAnsi="Times New Roman"/>
          <w:sz w:val="28"/>
          <w:szCs w:val="28"/>
        </w:rPr>
        <w:tab/>
      </w:r>
      <w:r w:rsidR="00C6664E">
        <w:rPr>
          <w:rFonts w:ascii="Times New Roman" w:hAnsi="Times New Roman"/>
          <w:sz w:val="28"/>
          <w:szCs w:val="28"/>
        </w:rPr>
        <w:tab/>
      </w:r>
      <w:r w:rsidR="00A6234C">
        <w:rPr>
          <w:rFonts w:ascii="Times New Roman" w:hAnsi="Times New Roman"/>
          <w:sz w:val="28"/>
          <w:szCs w:val="28"/>
        </w:rPr>
        <w:t xml:space="preserve"> </w:t>
      </w:r>
      <w:r w:rsidR="00C6664E">
        <w:rPr>
          <w:rFonts w:ascii="Times New Roman" w:hAnsi="Times New Roman"/>
          <w:sz w:val="28"/>
          <w:szCs w:val="28"/>
        </w:rPr>
        <w:t>8</w:t>
      </w:r>
    </w:p>
    <w:p w:rsidR="00CF6AFB" w:rsidRPr="00CB4C27" w:rsidRDefault="00CF6AFB" w:rsidP="00587995">
      <w:pPr>
        <w:pStyle w:val="Odstavecseseznamem"/>
        <w:numPr>
          <w:ilvl w:val="1"/>
          <w:numId w:val="5"/>
        </w:numPr>
        <w:spacing w:after="0" w:line="240" w:lineRule="auto"/>
        <w:jc w:val="both"/>
        <w:rPr>
          <w:rFonts w:ascii="Times New Roman" w:hAnsi="Times New Roman"/>
          <w:sz w:val="28"/>
          <w:szCs w:val="28"/>
        </w:rPr>
      </w:pPr>
      <w:r w:rsidRPr="00CB4C27">
        <w:rPr>
          <w:rFonts w:ascii="Times New Roman" w:hAnsi="Times New Roman"/>
          <w:sz w:val="28"/>
          <w:szCs w:val="28"/>
        </w:rPr>
        <w:t xml:space="preserve"> Severočesk</w:t>
      </w:r>
      <w:r w:rsidR="00C6664E">
        <w:rPr>
          <w:rFonts w:ascii="Times New Roman" w:hAnsi="Times New Roman"/>
          <w:sz w:val="28"/>
          <w:szCs w:val="28"/>
        </w:rPr>
        <w:t>é</w:t>
      </w:r>
      <w:r w:rsidR="000B7999">
        <w:rPr>
          <w:rFonts w:ascii="Times New Roman" w:hAnsi="Times New Roman"/>
          <w:sz w:val="28"/>
          <w:szCs w:val="28"/>
        </w:rPr>
        <w:t xml:space="preserve"> muzeum v Liberci……………………</w:t>
      </w:r>
      <w:proofErr w:type="gramStart"/>
      <w:r w:rsidR="000B7999">
        <w:rPr>
          <w:rFonts w:ascii="Times New Roman" w:hAnsi="Times New Roman"/>
          <w:sz w:val="28"/>
          <w:szCs w:val="28"/>
        </w:rPr>
        <w:t>…..</w:t>
      </w:r>
      <w:r w:rsidR="000B7999">
        <w:rPr>
          <w:rFonts w:ascii="Times New Roman" w:hAnsi="Times New Roman"/>
          <w:sz w:val="28"/>
          <w:szCs w:val="28"/>
        </w:rPr>
        <w:tab/>
      </w:r>
      <w:r w:rsidR="000B7999">
        <w:rPr>
          <w:rFonts w:ascii="Times New Roman" w:hAnsi="Times New Roman"/>
          <w:sz w:val="28"/>
          <w:szCs w:val="28"/>
        </w:rPr>
        <w:tab/>
        <w:t>12</w:t>
      </w:r>
      <w:proofErr w:type="gramEnd"/>
    </w:p>
    <w:p w:rsidR="00CF6AFB" w:rsidRPr="00CB4C27" w:rsidRDefault="00CF6AFB" w:rsidP="00587995">
      <w:pPr>
        <w:pStyle w:val="Odstavecseseznamem"/>
        <w:numPr>
          <w:ilvl w:val="1"/>
          <w:numId w:val="5"/>
        </w:numPr>
        <w:spacing w:after="0" w:line="240" w:lineRule="auto"/>
        <w:jc w:val="both"/>
        <w:rPr>
          <w:rFonts w:ascii="Times New Roman" w:hAnsi="Times New Roman"/>
          <w:sz w:val="28"/>
          <w:szCs w:val="28"/>
        </w:rPr>
      </w:pPr>
      <w:r w:rsidRPr="00CB4C27">
        <w:rPr>
          <w:rFonts w:ascii="Times New Roman" w:hAnsi="Times New Roman"/>
          <w:sz w:val="28"/>
          <w:szCs w:val="28"/>
        </w:rPr>
        <w:t xml:space="preserve"> Krajská vědecká knihovna v Liberci……………</w:t>
      </w:r>
      <w:proofErr w:type="gramStart"/>
      <w:r w:rsidRPr="00CB4C27">
        <w:rPr>
          <w:rFonts w:ascii="Times New Roman" w:hAnsi="Times New Roman"/>
          <w:sz w:val="28"/>
          <w:szCs w:val="28"/>
        </w:rPr>
        <w:t>…</w:t>
      </w:r>
      <w:r w:rsidR="000B7999">
        <w:rPr>
          <w:rFonts w:ascii="Times New Roman" w:hAnsi="Times New Roman"/>
          <w:sz w:val="28"/>
          <w:szCs w:val="28"/>
        </w:rPr>
        <w:t>......</w:t>
      </w:r>
      <w:r w:rsidR="000B7999">
        <w:rPr>
          <w:rFonts w:ascii="Times New Roman" w:hAnsi="Times New Roman"/>
          <w:sz w:val="28"/>
          <w:szCs w:val="28"/>
        </w:rPr>
        <w:tab/>
      </w:r>
      <w:r w:rsidR="000B7999">
        <w:rPr>
          <w:rFonts w:ascii="Times New Roman" w:hAnsi="Times New Roman"/>
          <w:sz w:val="28"/>
          <w:szCs w:val="28"/>
        </w:rPr>
        <w:tab/>
      </w:r>
      <w:r w:rsidR="00AE6A82">
        <w:rPr>
          <w:rFonts w:ascii="Times New Roman" w:hAnsi="Times New Roman"/>
          <w:sz w:val="28"/>
          <w:szCs w:val="28"/>
        </w:rPr>
        <w:t>23</w:t>
      </w:r>
      <w:proofErr w:type="gramEnd"/>
    </w:p>
    <w:p w:rsidR="00CF6AFB" w:rsidRPr="00CB4C27" w:rsidRDefault="00CF6AFB" w:rsidP="00587995">
      <w:pPr>
        <w:pStyle w:val="Odstavecseseznamem"/>
        <w:numPr>
          <w:ilvl w:val="1"/>
          <w:numId w:val="5"/>
        </w:numPr>
        <w:spacing w:after="0" w:line="240" w:lineRule="auto"/>
        <w:jc w:val="both"/>
        <w:rPr>
          <w:rFonts w:ascii="Times New Roman" w:hAnsi="Times New Roman"/>
          <w:sz w:val="28"/>
          <w:szCs w:val="28"/>
        </w:rPr>
      </w:pPr>
      <w:r w:rsidRPr="00CB4C27">
        <w:rPr>
          <w:rFonts w:ascii="Times New Roman" w:hAnsi="Times New Roman"/>
          <w:sz w:val="28"/>
          <w:szCs w:val="28"/>
        </w:rPr>
        <w:t xml:space="preserve"> Vlastivědné muzeum a galerie v České Lípě…</w:t>
      </w:r>
      <w:proofErr w:type="gramStart"/>
      <w:r w:rsidRPr="00CB4C27">
        <w:rPr>
          <w:rFonts w:ascii="Times New Roman" w:hAnsi="Times New Roman"/>
          <w:sz w:val="28"/>
          <w:szCs w:val="28"/>
        </w:rPr>
        <w:t>…</w:t>
      </w:r>
      <w:r w:rsidR="000B7999">
        <w:rPr>
          <w:rFonts w:ascii="Times New Roman" w:hAnsi="Times New Roman"/>
          <w:sz w:val="28"/>
          <w:szCs w:val="28"/>
        </w:rPr>
        <w:t>.........</w:t>
      </w:r>
      <w:r w:rsidR="000B7999">
        <w:rPr>
          <w:rFonts w:ascii="Times New Roman" w:hAnsi="Times New Roman"/>
          <w:sz w:val="28"/>
          <w:szCs w:val="28"/>
        </w:rPr>
        <w:tab/>
      </w:r>
      <w:r w:rsidR="000B7999">
        <w:rPr>
          <w:rFonts w:ascii="Times New Roman" w:hAnsi="Times New Roman"/>
          <w:sz w:val="28"/>
          <w:szCs w:val="28"/>
        </w:rPr>
        <w:tab/>
        <w:t>3</w:t>
      </w:r>
      <w:r w:rsidR="00AE6A82">
        <w:rPr>
          <w:rFonts w:ascii="Times New Roman" w:hAnsi="Times New Roman"/>
          <w:sz w:val="28"/>
          <w:szCs w:val="28"/>
        </w:rPr>
        <w:t>2</w:t>
      </w:r>
      <w:proofErr w:type="gramEnd"/>
    </w:p>
    <w:p w:rsidR="00CF6AFB" w:rsidRPr="00CB4C27" w:rsidRDefault="00CF6AFB" w:rsidP="00587995">
      <w:pPr>
        <w:pStyle w:val="Odstavecseseznamem"/>
        <w:numPr>
          <w:ilvl w:val="1"/>
          <w:numId w:val="5"/>
        </w:numPr>
        <w:spacing w:after="0" w:line="240" w:lineRule="auto"/>
        <w:jc w:val="both"/>
        <w:rPr>
          <w:rFonts w:ascii="Times New Roman" w:hAnsi="Times New Roman"/>
          <w:sz w:val="28"/>
          <w:szCs w:val="28"/>
        </w:rPr>
      </w:pPr>
      <w:r w:rsidRPr="00CB4C27">
        <w:rPr>
          <w:rFonts w:ascii="Times New Roman" w:hAnsi="Times New Roman"/>
          <w:sz w:val="28"/>
          <w:szCs w:val="28"/>
        </w:rPr>
        <w:t xml:space="preserve"> Muzeum Českého ráje v Turnově………………</w:t>
      </w:r>
      <w:proofErr w:type="gramStart"/>
      <w:r w:rsidRPr="00CB4C27">
        <w:rPr>
          <w:rFonts w:ascii="Times New Roman" w:hAnsi="Times New Roman"/>
          <w:sz w:val="28"/>
          <w:szCs w:val="28"/>
        </w:rPr>
        <w:t>…</w:t>
      </w:r>
      <w:r w:rsidR="000B7999">
        <w:rPr>
          <w:rFonts w:ascii="Times New Roman" w:hAnsi="Times New Roman"/>
          <w:sz w:val="28"/>
          <w:szCs w:val="28"/>
        </w:rPr>
        <w:t>......</w:t>
      </w:r>
      <w:r w:rsidR="000B7999">
        <w:rPr>
          <w:rFonts w:ascii="Times New Roman" w:hAnsi="Times New Roman"/>
          <w:sz w:val="28"/>
          <w:szCs w:val="28"/>
        </w:rPr>
        <w:tab/>
      </w:r>
      <w:r w:rsidR="000B7999">
        <w:rPr>
          <w:rFonts w:ascii="Times New Roman" w:hAnsi="Times New Roman"/>
          <w:sz w:val="28"/>
          <w:szCs w:val="28"/>
        </w:rPr>
        <w:tab/>
        <w:t>4</w:t>
      </w:r>
      <w:r w:rsidR="00AE6A82">
        <w:rPr>
          <w:rFonts w:ascii="Times New Roman" w:hAnsi="Times New Roman"/>
          <w:sz w:val="28"/>
          <w:szCs w:val="28"/>
        </w:rPr>
        <w:t>1</w:t>
      </w:r>
      <w:proofErr w:type="gramEnd"/>
    </w:p>
    <w:p w:rsidR="00CF6AFB" w:rsidRPr="00CB4C27" w:rsidRDefault="00CF6AFB" w:rsidP="00A93611">
      <w:pPr>
        <w:pStyle w:val="Odstavecseseznamem"/>
        <w:spacing w:after="0" w:line="240" w:lineRule="auto"/>
        <w:jc w:val="both"/>
        <w:rPr>
          <w:rFonts w:ascii="Times New Roman" w:hAnsi="Times New Roman"/>
          <w:sz w:val="28"/>
          <w:szCs w:val="28"/>
        </w:rPr>
      </w:pPr>
    </w:p>
    <w:p w:rsidR="00CF6AFB" w:rsidRPr="00CB4C27" w:rsidRDefault="000B7999" w:rsidP="00587995">
      <w:pPr>
        <w:pStyle w:val="Odstavecseseznamem"/>
        <w:numPr>
          <w:ilvl w:val="0"/>
          <w:numId w:val="5"/>
        </w:numPr>
        <w:spacing w:after="0" w:line="240" w:lineRule="auto"/>
        <w:jc w:val="both"/>
        <w:rPr>
          <w:rFonts w:ascii="Times New Roman" w:hAnsi="Times New Roman"/>
          <w:sz w:val="28"/>
          <w:szCs w:val="28"/>
        </w:rPr>
      </w:pPr>
      <w:r>
        <w:rPr>
          <w:rFonts w:ascii="Times New Roman" w:hAnsi="Times New Roman"/>
          <w:sz w:val="28"/>
          <w:szCs w:val="28"/>
        </w:rPr>
        <w:t>F</w:t>
      </w:r>
      <w:r w:rsidR="00CF6AFB" w:rsidRPr="00CB4C27">
        <w:rPr>
          <w:rFonts w:ascii="Times New Roman" w:hAnsi="Times New Roman"/>
          <w:sz w:val="28"/>
          <w:szCs w:val="28"/>
        </w:rPr>
        <w:t>inanční zdroje………………………………</w:t>
      </w:r>
      <w:proofErr w:type="gramStart"/>
      <w:r w:rsidR="00CF6AFB" w:rsidRPr="00CB4C27">
        <w:rPr>
          <w:rFonts w:ascii="Times New Roman" w:hAnsi="Times New Roman"/>
          <w:sz w:val="28"/>
          <w:szCs w:val="28"/>
        </w:rPr>
        <w:t>…</w:t>
      </w:r>
      <w:r w:rsidR="00C6664E">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4</w:t>
      </w:r>
      <w:r w:rsidR="00AE6A82">
        <w:rPr>
          <w:rFonts w:ascii="Times New Roman" w:hAnsi="Times New Roman"/>
          <w:sz w:val="28"/>
          <w:szCs w:val="28"/>
        </w:rPr>
        <w:t>7</w:t>
      </w:r>
      <w:proofErr w:type="gramEnd"/>
    </w:p>
    <w:p w:rsidR="00CF6AFB" w:rsidRPr="00CB4C27" w:rsidRDefault="00CF6AFB" w:rsidP="00A93611">
      <w:pPr>
        <w:pStyle w:val="Odstavecseseznamem"/>
        <w:spacing w:after="0" w:line="240" w:lineRule="auto"/>
        <w:jc w:val="both"/>
        <w:rPr>
          <w:rFonts w:ascii="Times New Roman" w:hAnsi="Times New Roman"/>
          <w:sz w:val="28"/>
          <w:szCs w:val="28"/>
        </w:rPr>
      </w:pPr>
    </w:p>
    <w:p w:rsidR="00CF6AFB" w:rsidRPr="00CB4C27" w:rsidRDefault="00CF6AFB" w:rsidP="00587995">
      <w:pPr>
        <w:pStyle w:val="Odstavecseseznamem"/>
        <w:numPr>
          <w:ilvl w:val="0"/>
          <w:numId w:val="5"/>
        </w:numPr>
        <w:spacing w:after="0" w:line="240" w:lineRule="auto"/>
        <w:jc w:val="both"/>
        <w:rPr>
          <w:rFonts w:ascii="Times New Roman" w:hAnsi="Times New Roman"/>
          <w:sz w:val="28"/>
          <w:szCs w:val="28"/>
        </w:rPr>
      </w:pPr>
      <w:r w:rsidRPr="00CB4C27">
        <w:rPr>
          <w:rFonts w:ascii="Times New Roman" w:hAnsi="Times New Roman"/>
          <w:sz w:val="28"/>
          <w:szCs w:val="28"/>
        </w:rPr>
        <w:t>Koncepční dokumenty a legislativa………………………</w:t>
      </w:r>
      <w:proofErr w:type="gramStart"/>
      <w:r w:rsidRPr="00CB4C27">
        <w:rPr>
          <w:rFonts w:ascii="Times New Roman" w:hAnsi="Times New Roman"/>
          <w:sz w:val="28"/>
          <w:szCs w:val="28"/>
        </w:rPr>
        <w:t>…..</w:t>
      </w:r>
      <w:r w:rsidRPr="00CB4C27">
        <w:rPr>
          <w:rFonts w:ascii="Times New Roman" w:hAnsi="Times New Roman"/>
          <w:sz w:val="28"/>
          <w:szCs w:val="28"/>
        </w:rPr>
        <w:tab/>
      </w:r>
      <w:r w:rsidR="000B7999">
        <w:rPr>
          <w:rFonts w:ascii="Times New Roman" w:hAnsi="Times New Roman"/>
          <w:sz w:val="28"/>
          <w:szCs w:val="28"/>
        </w:rPr>
        <w:tab/>
        <w:t>4</w:t>
      </w:r>
      <w:r w:rsidR="00AE6A82">
        <w:rPr>
          <w:rFonts w:ascii="Times New Roman" w:hAnsi="Times New Roman"/>
          <w:sz w:val="28"/>
          <w:szCs w:val="28"/>
        </w:rPr>
        <w:t>8</w:t>
      </w:r>
      <w:proofErr w:type="gramEnd"/>
    </w:p>
    <w:p w:rsidR="00CF6AFB" w:rsidRPr="00CB4C27" w:rsidRDefault="00CF6AFB" w:rsidP="00A93611">
      <w:pPr>
        <w:pStyle w:val="Odstavecseseznamem"/>
        <w:spacing w:after="0" w:line="240" w:lineRule="auto"/>
        <w:jc w:val="both"/>
        <w:rPr>
          <w:rFonts w:ascii="Times New Roman" w:hAnsi="Times New Roman"/>
          <w:sz w:val="28"/>
          <w:szCs w:val="28"/>
        </w:rPr>
      </w:pPr>
    </w:p>
    <w:p w:rsidR="00CF6AFB" w:rsidRPr="00CB4C27" w:rsidRDefault="00CF6AFB" w:rsidP="00587995">
      <w:pPr>
        <w:pStyle w:val="Odstavecseseznamem"/>
        <w:numPr>
          <w:ilvl w:val="0"/>
          <w:numId w:val="5"/>
        </w:numPr>
        <w:spacing w:after="0" w:line="240" w:lineRule="auto"/>
        <w:jc w:val="both"/>
        <w:rPr>
          <w:rFonts w:ascii="Times New Roman" w:hAnsi="Times New Roman"/>
          <w:sz w:val="28"/>
          <w:szCs w:val="28"/>
        </w:rPr>
      </w:pPr>
      <w:r w:rsidRPr="00CB4C27">
        <w:rPr>
          <w:rFonts w:ascii="Times New Roman" w:hAnsi="Times New Roman"/>
          <w:sz w:val="28"/>
          <w:szCs w:val="28"/>
        </w:rPr>
        <w:t>Výroční zprávy…………………………………………</w:t>
      </w:r>
      <w:proofErr w:type="gramStart"/>
      <w:r w:rsidRPr="00CB4C27">
        <w:rPr>
          <w:rFonts w:ascii="Times New Roman" w:hAnsi="Times New Roman"/>
          <w:sz w:val="28"/>
          <w:szCs w:val="28"/>
        </w:rPr>
        <w:t>….....</w:t>
      </w:r>
      <w:r w:rsidRPr="00CB4C27">
        <w:rPr>
          <w:rFonts w:ascii="Times New Roman" w:hAnsi="Times New Roman"/>
          <w:sz w:val="28"/>
          <w:szCs w:val="28"/>
        </w:rPr>
        <w:tab/>
      </w:r>
      <w:r w:rsidR="000B7999">
        <w:rPr>
          <w:rFonts w:ascii="Times New Roman" w:hAnsi="Times New Roman"/>
          <w:sz w:val="28"/>
          <w:szCs w:val="28"/>
        </w:rPr>
        <w:tab/>
      </w:r>
      <w:r w:rsidR="00AE6A82">
        <w:rPr>
          <w:rFonts w:ascii="Times New Roman" w:hAnsi="Times New Roman"/>
          <w:sz w:val="28"/>
          <w:szCs w:val="28"/>
        </w:rPr>
        <w:t>50</w:t>
      </w:r>
      <w:proofErr w:type="gramEnd"/>
    </w:p>
    <w:p w:rsidR="00CF6AFB" w:rsidRPr="00CB4C27" w:rsidRDefault="00CF6AFB" w:rsidP="00FA287B">
      <w:pPr>
        <w:pStyle w:val="Odstavecseseznamem"/>
        <w:rPr>
          <w:rFonts w:ascii="Times New Roman" w:hAnsi="Times New Roman"/>
          <w:sz w:val="28"/>
          <w:szCs w:val="28"/>
        </w:rPr>
      </w:pPr>
    </w:p>
    <w:p w:rsidR="00CF6AFB" w:rsidRPr="00CB4C27" w:rsidRDefault="000B7999" w:rsidP="00587995">
      <w:pPr>
        <w:pStyle w:val="Odstavecseseznamem"/>
        <w:numPr>
          <w:ilvl w:val="0"/>
          <w:numId w:val="5"/>
        </w:numPr>
        <w:spacing w:after="0" w:line="240" w:lineRule="auto"/>
        <w:jc w:val="both"/>
        <w:rPr>
          <w:rFonts w:ascii="Times New Roman" w:hAnsi="Times New Roman"/>
          <w:sz w:val="28"/>
          <w:szCs w:val="28"/>
        </w:rPr>
      </w:pPr>
      <w:r>
        <w:rPr>
          <w:rFonts w:ascii="Times New Roman" w:hAnsi="Times New Roman"/>
          <w:sz w:val="28"/>
          <w:szCs w:val="28"/>
        </w:rPr>
        <w:t>Závěr………………………………………………………….</w:t>
      </w:r>
      <w:r>
        <w:rPr>
          <w:rFonts w:ascii="Times New Roman" w:hAnsi="Times New Roman"/>
          <w:sz w:val="28"/>
          <w:szCs w:val="28"/>
        </w:rPr>
        <w:tab/>
      </w:r>
      <w:r>
        <w:rPr>
          <w:rFonts w:ascii="Times New Roman" w:hAnsi="Times New Roman"/>
          <w:sz w:val="28"/>
          <w:szCs w:val="28"/>
        </w:rPr>
        <w:tab/>
        <w:t>5</w:t>
      </w:r>
      <w:r w:rsidR="00AE6A82">
        <w:rPr>
          <w:rFonts w:ascii="Times New Roman" w:hAnsi="Times New Roman"/>
          <w:sz w:val="28"/>
          <w:szCs w:val="28"/>
        </w:rPr>
        <w:t>1</w:t>
      </w:r>
      <w:bookmarkStart w:id="0" w:name="_GoBack"/>
      <w:bookmarkEnd w:id="0"/>
    </w:p>
    <w:p w:rsidR="00CF6AFB" w:rsidRPr="00CB4C27" w:rsidRDefault="00E7118B" w:rsidP="00537821">
      <w:pPr>
        <w:spacing w:after="0" w:line="240" w:lineRule="auto"/>
        <w:jc w:val="both"/>
        <w:rPr>
          <w:rFonts w:ascii="Times New Roman" w:hAnsi="Times New Roman"/>
          <w:sz w:val="24"/>
          <w:szCs w:val="24"/>
        </w:rPr>
      </w:pPr>
      <w:r>
        <w:rPr>
          <w:rFonts w:ascii="Times New Roman" w:hAnsi="Times New Roman"/>
          <w:sz w:val="24"/>
          <w:szCs w:val="24"/>
        </w:rPr>
        <w:br w:type="page"/>
      </w:r>
    </w:p>
    <w:p w:rsidR="00CF6AFB" w:rsidRDefault="00CF6AFB" w:rsidP="00E17753">
      <w:pPr>
        <w:pStyle w:val="Odstavecseseznamem"/>
        <w:numPr>
          <w:ilvl w:val="0"/>
          <w:numId w:val="1"/>
        </w:numPr>
        <w:spacing w:after="0" w:line="240" w:lineRule="auto"/>
        <w:ind w:left="0"/>
        <w:jc w:val="both"/>
        <w:rPr>
          <w:rFonts w:ascii="Times New Roman" w:hAnsi="Times New Roman"/>
          <w:b/>
          <w:sz w:val="32"/>
          <w:szCs w:val="32"/>
        </w:rPr>
      </w:pPr>
      <w:r w:rsidRPr="00983558">
        <w:rPr>
          <w:rFonts w:ascii="Times New Roman" w:hAnsi="Times New Roman"/>
          <w:b/>
          <w:sz w:val="32"/>
          <w:szCs w:val="32"/>
        </w:rPr>
        <w:lastRenderedPageBreak/>
        <w:t>Úvod</w:t>
      </w:r>
    </w:p>
    <w:p w:rsidR="00983558" w:rsidRPr="00983558" w:rsidRDefault="00983558" w:rsidP="00983558">
      <w:pPr>
        <w:pStyle w:val="Odstavecseseznamem"/>
        <w:spacing w:after="0" w:line="240" w:lineRule="auto"/>
        <w:ind w:left="0"/>
        <w:jc w:val="both"/>
        <w:rPr>
          <w:rFonts w:ascii="Times New Roman" w:hAnsi="Times New Roman"/>
          <w:b/>
          <w:sz w:val="32"/>
          <w:szCs w:val="32"/>
        </w:rPr>
      </w:pPr>
    </w:p>
    <w:p w:rsidR="003827D0" w:rsidRDefault="003827D0" w:rsidP="003827D0">
      <w:pPr>
        <w:spacing w:after="0" w:line="240" w:lineRule="auto"/>
        <w:jc w:val="both"/>
        <w:rPr>
          <w:rFonts w:ascii="Times New Roman" w:hAnsi="Times New Roman"/>
          <w:sz w:val="24"/>
          <w:szCs w:val="24"/>
        </w:rPr>
      </w:pPr>
      <w:r w:rsidRPr="00CB4C27">
        <w:rPr>
          <w:rFonts w:ascii="Times New Roman" w:hAnsi="Times New Roman"/>
          <w:sz w:val="24"/>
          <w:szCs w:val="24"/>
        </w:rPr>
        <w:t>Liberecký kraj zřizuje celkem pět kulturních příspěvkových organizací. Jedná se o tři muzea (Severočeské muzeum v Liberci, Vlastivědné muzeum a galerie v České Lípě, Muzeum Českého ráje v Turnově), jednu vědeckou knihovnu (Krajská vědecká knihovna v Liberci) a jednu galerii výtvarného umění (Oblastní galerie Liberec) s celkovým</w:t>
      </w:r>
      <w:r>
        <w:rPr>
          <w:rFonts w:ascii="Times New Roman" w:hAnsi="Times New Roman"/>
          <w:sz w:val="24"/>
          <w:szCs w:val="24"/>
        </w:rPr>
        <w:t xml:space="preserve"> počtem dvou stovek zaměstnanců a ročním rozpočtem více než 90 milionů Kč.</w:t>
      </w:r>
    </w:p>
    <w:p w:rsidR="003827D0" w:rsidRDefault="003827D0" w:rsidP="007F2E34">
      <w:pPr>
        <w:autoSpaceDE w:val="0"/>
        <w:autoSpaceDN w:val="0"/>
        <w:adjustRightInd w:val="0"/>
        <w:spacing w:after="0" w:line="240" w:lineRule="auto"/>
        <w:jc w:val="both"/>
        <w:rPr>
          <w:rFonts w:ascii="Times New Roman" w:hAnsi="Times New Roman"/>
          <w:sz w:val="24"/>
          <w:szCs w:val="24"/>
        </w:rPr>
      </w:pPr>
    </w:p>
    <w:p w:rsidR="00086D4E" w:rsidRDefault="00A569F7" w:rsidP="007F2E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Zpracování P</w:t>
      </w:r>
      <w:r w:rsidR="00250D02">
        <w:rPr>
          <w:rFonts w:ascii="Times New Roman" w:hAnsi="Times New Roman"/>
          <w:sz w:val="24"/>
          <w:szCs w:val="24"/>
        </w:rPr>
        <w:t xml:space="preserve">rogramu rozvoje kulturních institucí zřizovaných Libereckým krajem na léta 2014 – 2020 navazuje na </w:t>
      </w:r>
      <w:r>
        <w:rPr>
          <w:rFonts w:ascii="Times New Roman" w:hAnsi="Times New Roman"/>
          <w:sz w:val="24"/>
          <w:szCs w:val="24"/>
        </w:rPr>
        <w:t>aktuální Program rozvoje Libereckého kraje 2014 – 2020, konkrétně na opatření</w:t>
      </w:r>
      <w:r w:rsidR="00086D4E">
        <w:rPr>
          <w:rFonts w:ascii="Times New Roman" w:hAnsi="Times New Roman"/>
          <w:sz w:val="24"/>
          <w:szCs w:val="24"/>
        </w:rPr>
        <w:t>:</w:t>
      </w:r>
    </w:p>
    <w:p w:rsidR="00086D4E" w:rsidRDefault="00086D4E" w:rsidP="007F2E34">
      <w:pPr>
        <w:autoSpaceDE w:val="0"/>
        <w:autoSpaceDN w:val="0"/>
        <w:adjustRightInd w:val="0"/>
        <w:spacing w:after="0" w:line="240" w:lineRule="auto"/>
        <w:jc w:val="both"/>
        <w:rPr>
          <w:rFonts w:ascii="Times New Roman" w:hAnsi="Times New Roman"/>
          <w:sz w:val="24"/>
          <w:szCs w:val="24"/>
        </w:rPr>
      </w:pPr>
    </w:p>
    <w:p w:rsidR="00086D4E" w:rsidRPr="00086D4E" w:rsidRDefault="00A569F7" w:rsidP="007F2E34">
      <w:pPr>
        <w:autoSpaceDE w:val="0"/>
        <w:autoSpaceDN w:val="0"/>
        <w:adjustRightInd w:val="0"/>
        <w:spacing w:after="0" w:line="240" w:lineRule="auto"/>
        <w:jc w:val="both"/>
        <w:rPr>
          <w:rFonts w:ascii="Times New Roman" w:hAnsi="Times New Roman"/>
          <w:b/>
          <w:sz w:val="24"/>
          <w:szCs w:val="24"/>
          <w:lang w:eastAsia="cs-CZ"/>
        </w:rPr>
      </w:pPr>
      <w:r w:rsidRPr="00086D4E">
        <w:rPr>
          <w:rFonts w:ascii="Times New Roman" w:hAnsi="Times New Roman"/>
          <w:b/>
          <w:sz w:val="24"/>
          <w:szCs w:val="24"/>
        </w:rPr>
        <w:t xml:space="preserve">A4.2 </w:t>
      </w:r>
      <w:r w:rsidRPr="00086D4E">
        <w:rPr>
          <w:rFonts w:ascii="Times New Roman" w:hAnsi="Times New Roman"/>
          <w:b/>
          <w:sz w:val="24"/>
          <w:szCs w:val="24"/>
          <w:lang w:eastAsia="cs-CZ"/>
        </w:rPr>
        <w:t>Zkvalitnit a rozšířit infrastrukturu a služby cestovního ruchu a zaj</w:t>
      </w:r>
      <w:r w:rsidR="00086D4E" w:rsidRPr="00086D4E">
        <w:rPr>
          <w:rFonts w:ascii="Times New Roman" w:hAnsi="Times New Roman"/>
          <w:b/>
          <w:sz w:val="24"/>
          <w:szCs w:val="24"/>
          <w:lang w:eastAsia="cs-CZ"/>
        </w:rPr>
        <w:t>istit jejich udržitelnost</w:t>
      </w:r>
    </w:p>
    <w:p w:rsidR="00250D02" w:rsidRPr="00086D4E" w:rsidRDefault="00086D4E" w:rsidP="00086D4E">
      <w:pPr>
        <w:autoSpaceDE w:val="0"/>
        <w:autoSpaceDN w:val="0"/>
        <w:adjustRightInd w:val="0"/>
        <w:spacing w:after="0" w:line="240" w:lineRule="auto"/>
        <w:ind w:left="2124" w:hanging="1416"/>
        <w:jc w:val="both"/>
        <w:rPr>
          <w:rFonts w:ascii="Times New Roman" w:hAnsi="Times New Roman"/>
          <w:sz w:val="24"/>
          <w:szCs w:val="24"/>
          <w:lang w:eastAsia="cs-CZ"/>
        </w:rPr>
      </w:pPr>
      <w:r w:rsidRPr="00086D4E">
        <w:rPr>
          <w:rFonts w:ascii="Times New Roman" w:hAnsi="Times New Roman"/>
          <w:sz w:val="24"/>
          <w:szCs w:val="24"/>
          <w:u w:val="single"/>
          <w:lang w:eastAsia="cs-CZ"/>
        </w:rPr>
        <w:t>Cíle:</w:t>
      </w:r>
      <w:r w:rsidRPr="00086D4E">
        <w:rPr>
          <w:rFonts w:ascii="Times New Roman" w:hAnsi="Times New Roman"/>
          <w:sz w:val="24"/>
          <w:szCs w:val="24"/>
          <w:lang w:eastAsia="cs-CZ"/>
        </w:rPr>
        <w:t xml:space="preserve"> </w:t>
      </w:r>
      <w:r>
        <w:rPr>
          <w:rFonts w:ascii="Times New Roman" w:hAnsi="Times New Roman"/>
          <w:sz w:val="24"/>
          <w:szCs w:val="24"/>
          <w:lang w:eastAsia="cs-CZ"/>
        </w:rPr>
        <w:tab/>
      </w:r>
      <w:proofErr w:type="gramStart"/>
      <w:r w:rsidRPr="00086D4E">
        <w:rPr>
          <w:rFonts w:ascii="Times New Roman" w:hAnsi="Times New Roman"/>
          <w:b/>
          <w:sz w:val="24"/>
          <w:szCs w:val="24"/>
          <w:lang w:eastAsia="cs-CZ"/>
        </w:rPr>
        <w:t>A4.2.c</w:t>
      </w:r>
      <w:r w:rsidRPr="00086D4E">
        <w:rPr>
          <w:rFonts w:ascii="Times New Roman" w:hAnsi="Times New Roman"/>
          <w:sz w:val="24"/>
          <w:szCs w:val="24"/>
          <w:lang w:eastAsia="cs-CZ"/>
        </w:rPr>
        <w:t xml:space="preserve"> Zvyšování</w:t>
      </w:r>
      <w:proofErr w:type="gramEnd"/>
      <w:r w:rsidRPr="00086D4E">
        <w:rPr>
          <w:rFonts w:ascii="Times New Roman" w:hAnsi="Times New Roman"/>
          <w:sz w:val="24"/>
          <w:szCs w:val="24"/>
          <w:lang w:eastAsia="cs-CZ"/>
        </w:rPr>
        <w:t xml:space="preserve"> využití kulturního a přírodního potenciálu LK (např.</w:t>
      </w:r>
      <w:r>
        <w:rPr>
          <w:rFonts w:ascii="Times New Roman" w:hAnsi="Times New Roman"/>
          <w:sz w:val="24"/>
          <w:szCs w:val="24"/>
          <w:lang w:eastAsia="cs-CZ"/>
        </w:rPr>
        <w:t> </w:t>
      </w:r>
      <w:r w:rsidRPr="00086D4E">
        <w:rPr>
          <w:rFonts w:ascii="Times New Roman" w:hAnsi="Times New Roman"/>
          <w:sz w:val="24"/>
          <w:szCs w:val="24"/>
          <w:lang w:eastAsia="cs-CZ"/>
        </w:rPr>
        <w:t>geoparky, archeoparky, science centra, modernizace expozic muzeí a galerií, skanzeny, lidová architektura, tradiční a regionální výrobky a řemesla).</w:t>
      </w:r>
    </w:p>
    <w:p w:rsidR="00086D4E" w:rsidRPr="00086D4E" w:rsidRDefault="00086D4E" w:rsidP="00086D4E">
      <w:pPr>
        <w:autoSpaceDE w:val="0"/>
        <w:autoSpaceDN w:val="0"/>
        <w:adjustRightInd w:val="0"/>
        <w:spacing w:after="0" w:line="240" w:lineRule="auto"/>
        <w:jc w:val="both"/>
        <w:rPr>
          <w:rFonts w:ascii="Times New Roman" w:hAnsi="Times New Roman"/>
          <w:b/>
          <w:sz w:val="24"/>
          <w:szCs w:val="24"/>
          <w:lang w:eastAsia="cs-CZ"/>
        </w:rPr>
      </w:pPr>
      <w:r w:rsidRPr="00086D4E">
        <w:rPr>
          <w:rFonts w:ascii="Times New Roman" w:hAnsi="Times New Roman"/>
          <w:b/>
          <w:bCs/>
          <w:sz w:val="24"/>
          <w:szCs w:val="24"/>
          <w:lang w:eastAsia="cs-CZ"/>
        </w:rPr>
        <w:t xml:space="preserve">B4a.1 </w:t>
      </w:r>
      <w:r w:rsidRPr="00086D4E">
        <w:rPr>
          <w:rFonts w:ascii="Times New Roman" w:hAnsi="Times New Roman"/>
          <w:b/>
          <w:sz w:val="24"/>
          <w:szCs w:val="24"/>
          <w:lang w:eastAsia="cs-CZ"/>
        </w:rPr>
        <w:t>Udržovat a rozvíjet síť kulturních zařízení v kraji</w:t>
      </w:r>
    </w:p>
    <w:p w:rsidR="00086D4E" w:rsidRPr="00086D4E" w:rsidRDefault="00086D4E" w:rsidP="00086D4E">
      <w:pPr>
        <w:autoSpaceDE w:val="0"/>
        <w:autoSpaceDN w:val="0"/>
        <w:adjustRightInd w:val="0"/>
        <w:spacing w:after="0" w:line="240" w:lineRule="auto"/>
        <w:ind w:firstLine="708"/>
        <w:jc w:val="both"/>
        <w:rPr>
          <w:rFonts w:ascii="Times New Roman" w:hAnsi="Times New Roman"/>
          <w:sz w:val="24"/>
          <w:szCs w:val="24"/>
          <w:lang w:eastAsia="cs-CZ"/>
        </w:rPr>
      </w:pPr>
      <w:r w:rsidRPr="00086D4E">
        <w:rPr>
          <w:rFonts w:ascii="Times New Roman" w:hAnsi="Times New Roman"/>
          <w:sz w:val="24"/>
          <w:szCs w:val="24"/>
          <w:u w:val="single"/>
          <w:lang w:eastAsia="cs-CZ"/>
        </w:rPr>
        <w:t>Cíle:</w:t>
      </w:r>
      <w:r>
        <w:rPr>
          <w:rFonts w:ascii="Times New Roman" w:hAnsi="Times New Roman"/>
          <w:sz w:val="24"/>
          <w:szCs w:val="24"/>
          <w:lang w:eastAsia="cs-CZ"/>
        </w:rPr>
        <w:tab/>
      </w:r>
      <w:r>
        <w:rPr>
          <w:rFonts w:ascii="Times New Roman" w:hAnsi="Times New Roman"/>
          <w:sz w:val="24"/>
          <w:szCs w:val="24"/>
          <w:lang w:eastAsia="cs-CZ"/>
        </w:rPr>
        <w:tab/>
      </w:r>
      <w:proofErr w:type="gramStart"/>
      <w:r w:rsidRPr="00086D4E">
        <w:rPr>
          <w:rFonts w:ascii="Times New Roman" w:hAnsi="Times New Roman"/>
          <w:b/>
          <w:sz w:val="24"/>
          <w:szCs w:val="24"/>
          <w:lang w:eastAsia="cs-CZ"/>
        </w:rPr>
        <w:t>B4a.1.a</w:t>
      </w:r>
      <w:r w:rsidRPr="00086D4E">
        <w:rPr>
          <w:rFonts w:ascii="Times New Roman" w:hAnsi="Times New Roman"/>
          <w:sz w:val="24"/>
          <w:szCs w:val="24"/>
          <w:lang w:eastAsia="cs-CZ"/>
        </w:rPr>
        <w:t xml:space="preserve"> Podpora</w:t>
      </w:r>
      <w:proofErr w:type="gramEnd"/>
      <w:r w:rsidRPr="00086D4E">
        <w:rPr>
          <w:rFonts w:ascii="Times New Roman" w:hAnsi="Times New Roman"/>
          <w:sz w:val="24"/>
          <w:szCs w:val="24"/>
          <w:lang w:eastAsia="cs-CZ"/>
        </w:rPr>
        <w:t xml:space="preserve"> rozvoje kulturních zařízení v Libereckém kraji</w:t>
      </w:r>
    </w:p>
    <w:p w:rsidR="00086D4E" w:rsidRPr="00086D4E" w:rsidRDefault="00086D4E" w:rsidP="00086D4E">
      <w:pPr>
        <w:autoSpaceDE w:val="0"/>
        <w:autoSpaceDN w:val="0"/>
        <w:adjustRightInd w:val="0"/>
        <w:spacing w:after="0" w:line="240" w:lineRule="auto"/>
        <w:ind w:left="2127" w:hanging="3"/>
        <w:jc w:val="both"/>
        <w:rPr>
          <w:rFonts w:ascii="Times New Roman" w:hAnsi="Times New Roman"/>
          <w:sz w:val="24"/>
          <w:szCs w:val="24"/>
          <w:lang w:eastAsia="cs-CZ"/>
        </w:rPr>
      </w:pPr>
      <w:proofErr w:type="gramStart"/>
      <w:r w:rsidRPr="00086D4E">
        <w:rPr>
          <w:rFonts w:ascii="Times New Roman" w:hAnsi="Times New Roman"/>
          <w:b/>
          <w:sz w:val="24"/>
          <w:szCs w:val="24"/>
          <w:lang w:eastAsia="cs-CZ"/>
        </w:rPr>
        <w:t>B4a.1.b</w:t>
      </w:r>
      <w:r w:rsidRPr="00086D4E">
        <w:rPr>
          <w:rFonts w:ascii="Times New Roman" w:hAnsi="Times New Roman"/>
          <w:sz w:val="24"/>
          <w:szCs w:val="24"/>
          <w:lang w:eastAsia="cs-CZ"/>
        </w:rPr>
        <w:t xml:space="preserve"> Podpora</w:t>
      </w:r>
      <w:proofErr w:type="gramEnd"/>
      <w:r w:rsidRPr="00086D4E">
        <w:rPr>
          <w:rFonts w:ascii="Times New Roman" w:hAnsi="Times New Roman"/>
          <w:sz w:val="24"/>
          <w:szCs w:val="24"/>
          <w:lang w:eastAsia="cs-CZ"/>
        </w:rPr>
        <w:t xml:space="preserve"> modernizace kulturních zařízení a expozic muzeí a</w:t>
      </w:r>
      <w:r>
        <w:rPr>
          <w:rFonts w:ascii="Times New Roman" w:hAnsi="Times New Roman"/>
          <w:sz w:val="24"/>
          <w:szCs w:val="24"/>
          <w:lang w:eastAsia="cs-CZ"/>
        </w:rPr>
        <w:t> </w:t>
      </w:r>
      <w:r w:rsidRPr="00086D4E">
        <w:rPr>
          <w:rFonts w:ascii="Times New Roman" w:hAnsi="Times New Roman"/>
          <w:sz w:val="24"/>
          <w:szCs w:val="24"/>
          <w:lang w:eastAsia="cs-CZ"/>
        </w:rPr>
        <w:t>galerií včetně bezbariérové</w:t>
      </w:r>
      <w:r>
        <w:rPr>
          <w:rFonts w:ascii="Times New Roman" w:hAnsi="Times New Roman"/>
          <w:sz w:val="24"/>
          <w:szCs w:val="24"/>
          <w:lang w:eastAsia="cs-CZ"/>
        </w:rPr>
        <w:t xml:space="preserve"> </w:t>
      </w:r>
      <w:r w:rsidRPr="00086D4E">
        <w:rPr>
          <w:rFonts w:ascii="Times New Roman" w:hAnsi="Times New Roman"/>
          <w:sz w:val="24"/>
          <w:szCs w:val="24"/>
          <w:lang w:eastAsia="cs-CZ"/>
        </w:rPr>
        <w:t>dostupnosti</w:t>
      </w:r>
    </w:p>
    <w:p w:rsidR="00086D4E" w:rsidRPr="00086D4E" w:rsidRDefault="00086D4E" w:rsidP="00086D4E">
      <w:pPr>
        <w:autoSpaceDE w:val="0"/>
        <w:autoSpaceDN w:val="0"/>
        <w:adjustRightInd w:val="0"/>
        <w:spacing w:after="0" w:line="240" w:lineRule="auto"/>
        <w:ind w:left="2127" w:hanging="3"/>
        <w:jc w:val="both"/>
        <w:rPr>
          <w:rFonts w:ascii="Times New Roman" w:hAnsi="Times New Roman"/>
          <w:sz w:val="24"/>
          <w:szCs w:val="24"/>
          <w:lang w:eastAsia="cs-CZ"/>
        </w:rPr>
      </w:pPr>
      <w:proofErr w:type="gramStart"/>
      <w:r w:rsidRPr="00086D4E">
        <w:rPr>
          <w:rFonts w:ascii="Times New Roman" w:hAnsi="Times New Roman"/>
          <w:b/>
          <w:sz w:val="24"/>
          <w:szCs w:val="24"/>
          <w:lang w:eastAsia="cs-CZ"/>
        </w:rPr>
        <w:t>B4a.1.c</w:t>
      </w:r>
      <w:r w:rsidRPr="00086D4E">
        <w:rPr>
          <w:rFonts w:ascii="Times New Roman" w:hAnsi="Times New Roman"/>
          <w:sz w:val="24"/>
          <w:szCs w:val="24"/>
          <w:lang w:eastAsia="cs-CZ"/>
        </w:rPr>
        <w:t xml:space="preserve"> Podpora</w:t>
      </w:r>
      <w:proofErr w:type="gramEnd"/>
      <w:r w:rsidRPr="00086D4E">
        <w:rPr>
          <w:rFonts w:ascii="Times New Roman" w:hAnsi="Times New Roman"/>
          <w:sz w:val="24"/>
          <w:szCs w:val="24"/>
          <w:lang w:eastAsia="cs-CZ"/>
        </w:rPr>
        <w:t xml:space="preserve"> regionálních funkcí knihoven a regionálního pracoviště pro péči o tradiční lidovou</w:t>
      </w:r>
      <w:r>
        <w:rPr>
          <w:rFonts w:ascii="Times New Roman" w:hAnsi="Times New Roman"/>
          <w:sz w:val="24"/>
          <w:szCs w:val="24"/>
          <w:lang w:eastAsia="cs-CZ"/>
        </w:rPr>
        <w:t xml:space="preserve"> </w:t>
      </w:r>
      <w:r w:rsidRPr="00086D4E">
        <w:rPr>
          <w:rFonts w:ascii="Times New Roman" w:hAnsi="Times New Roman"/>
          <w:sz w:val="24"/>
          <w:szCs w:val="24"/>
          <w:lang w:eastAsia="cs-CZ"/>
        </w:rPr>
        <w:t>kulturu v Libereckém kraji</w:t>
      </w:r>
    </w:p>
    <w:p w:rsidR="00086D4E" w:rsidRPr="00086D4E" w:rsidRDefault="00086D4E" w:rsidP="00086D4E">
      <w:pPr>
        <w:autoSpaceDE w:val="0"/>
        <w:autoSpaceDN w:val="0"/>
        <w:adjustRightInd w:val="0"/>
        <w:spacing w:after="0" w:line="240" w:lineRule="auto"/>
        <w:ind w:left="2127" w:hanging="3"/>
        <w:jc w:val="both"/>
        <w:rPr>
          <w:rFonts w:ascii="Times New Roman" w:hAnsi="Times New Roman"/>
          <w:sz w:val="24"/>
          <w:szCs w:val="24"/>
          <w:lang w:eastAsia="cs-CZ"/>
        </w:rPr>
      </w:pPr>
      <w:proofErr w:type="gramStart"/>
      <w:r w:rsidRPr="00086D4E">
        <w:rPr>
          <w:rFonts w:ascii="Times New Roman" w:hAnsi="Times New Roman"/>
          <w:b/>
          <w:sz w:val="24"/>
          <w:szCs w:val="24"/>
          <w:lang w:eastAsia="cs-CZ"/>
        </w:rPr>
        <w:t>B4a.1.d</w:t>
      </w:r>
      <w:r w:rsidRPr="00086D4E">
        <w:rPr>
          <w:rFonts w:ascii="Times New Roman" w:hAnsi="Times New Roman"/>
          <w:sz w:val="24"/>
          <w:szCs w:val="24"/>
          <w:lang w:eastAsia="cs-CZ"/>
        </w:rPr>
        <w:t xml:space="preserve"> Maximální</w:t>
      </w:r>
      <w:proofErr w:type="gramEnd"/>
      <w:r w:rsidRPr="00086D4E">
        <w:rPr>
          <w:rFonts w:ascii="Times New Roman" w:hAnsi="Times New Roman"/>
          <w:sz w:val="24"/>
          <w:szCs w:val="24"/>
          <w:lang w:eastAsia="cs-CZ"/>
        </w:rPr>
        <w:t xml:space="preserve"> využívání všech efektivních marketingových nástrojů na zvýšení propagace</w:t>
      </w:r>
      <w:r>
        <w:rPr>
          <w:rFonts w:ascii="Times New Roman" w:hAnsi="Times New Roman"/>
          <w:sz w:val="24"/>
          <w:szCs w:val="24"/>
          <w:lang w:eastAsia="cs-CZ"/>
        </w:rPr>
        <w:t xml:space="preserve"> </w:t>
      </w:r>
      <w:r w:rsidRPr="00086D4E">
        <w:rPr>
          <w:rFonts w:ascii="Times New Roman" w:hAnsi="Times New Roman"/>
          <w:sz w:val="24"/>
          <w:szCs w:val="24"/>
          <w:lang w:eastAsia="cs-CZ"/>
        </w:rPr>
        <w:t>poskytování kulturních služeb v kraji na</w:t>
      </w:r>
      <w:r w:rsidR="006D1D74">
        <w:rPr>
          <w:rFonts w:ascii="Times New Roman" w:hAnsi="Times New Roman"/>
          <w:sz w:val="24"/>
          <w:szCs w:val="24"/>
          <w:lang w:eastAsia="cs-CZ"/>
        </w:rPr>
        <w:t> </w:t>
      </w:r>
      <w:r w:rsidRPr="00086D4E">
        <w:rPr>
          <w:rFonts w:ascii="Times New Roman" w:hAnsi="Times New Roman"/>
          <w:sz w:val="24"/>
          <w:szCs w:val="24"/>
          <w:lang w:eastAsia="cs-CZ"/>
        </w:rPr>
        <w:t xml:space="preserve">základě </w:t>
      </w:r>
      <w:r>
        <w:rPr>
          <w:rFonts w:ascii="Times New Roman" w:hAnsi="Times New Roman"/>
          <w:sz w:val="24"/>
          <w:szCs w:val="24"/>
          <w:lang w:eastAsia="cs-CZ"/>
        </w:rPr>
        <w:t xml:space="preserve">provázaného systému propagace a </w:t>
      </w:r>
      <w:r w:rsidRPr="00086D4E">
        <w:rPr>
          <w:rFonts w:ascii="Times New Roman" w:hAnsi="Times New Roman"/>
          <w:sz w:val="24"/>
          <w:szCs w:val="24"/>
          <w:lang w:eastAsia="cs-CZ"/>
        </w:rPr>
        <w:t>prezentace jednotlivých subjektů</w:t>
      </w:r>
    </w:p>
    <w:p w:rsidR="003827D0" w:rsidRDefault="003827D0" w:rsidP="00537821">
      <w:pPr>
        <w:spacing w:after="0" w:line="240" w:lineRule="auto"/>
        <w:jc w:val="both"/>
        <w:rPr>
          <w:rFonts w:ascii="Times New Roman" w:hAnsi="Times New Roman"/>
          <w:sz w:val="24"/>
          <w:szCs w:val="24"/>
        </w:rPr>
      </w:pPr>
    </w:p>
    <w:p w:rsidR="00180187" w:rsidRDefault="00180187" w:rsidP="00537821">
      <w:pPr>
        <w:spacing w:after="0" w:line="240" w:lineRule="auto"/>
        <w:jc w:val="both"/>
        <w:rPr>
          <w:rFonts w:ascii="Times New Roman" w:hAnsi="Times New Roman"/>
          <w:sz w:val="24"/>
          <w:szCs w:val="24"/>
        </w:rPr>
      </w:pPr>
    </w:p>
    <w:p w:rsidR="003827D0" w:rsidRDefault="003827D0" w:rsidP="003827D0">
      <w:pPr>
        <w:spacing w:after="0" w:line="240" w:lineRule="auto"/>
        <w:jc w:val="both"/>
        <w:rPr>
          <w:rFonts w:ascii="Times New Roman" w:hAnsi="Times New Roman"/>
          <w:sz w:val="24"/>
          <w:szCs w:val="24"/>
        </w:rPr>
      </w:pPr>
      <w:r>
        <w:rPr>
          <w:rFonts w:ascii="Times New Roman" w:hAnsi="Times New Roman"/>
          <w:sz w:val="24"/>
          <w:szCs w:val="24"/>
        </w:rPr>
        <w:t>Hlavním cílem tohoto programu rozvoje</w:t>
      </w:r>
      <w:r w:rsidRPr="00CB4C27">
        <w:rPr>
          <w:rFonts w:ascii="Times New Roman" w:hAnsi="Times New Roman"/>
          <w:sz w:val="24"/>
          <w:szCs w:val="24"/>
        </w:rPr>
        <w:t xml:space="preserve"> je zmapovat a jasně definovat rozvojové priority kulturních institucí v intervalu nadcházejících sedmi let. Tento interval je v souladu s novým programovacím obdobím, v rámci nějž bude možné řadu projektů a záměrů realizovat z prostředků EU.</w:t>
      </w:r>
    </w:p>
    <w:p w:rsidR="001F4800" w:rsidRDefault="001F4800" w:rsidP="003827D0">
      <w:pPr>
        <w:spacing w:after="0" w:line="240" w:lineRule="auto"/>
        <w:jc w:val="both"/>
        <w:rPr>
          <w:rFonts w:ascii="Times New Roman" w:hAnsi="Times New Roman"/>
          <w:sz w:val="24"/>
          <w:szCs w:val="24"/>
        </w:rPr>
      </w:pPr>
      <w:r>
        <w:rPr>
          <w:rFonts w:ascii="Times New Roman" w:hAnsi="Times New Roman"/>
          <w:sz w:val="24"/>
          <w:szCs w:val="24"/>
        </w:rPr>
        <w:t xml:space="preserve">Liberecký kraj zřizuje celkem pět kulturních příspěvkových organizací. Jedná se o tři </w:t>
      </w:r>
      <w:proofErr w:type="gramStart"/>
      <w:r>
        <w:rPr>
          <w:rFonts w:ascii="Times New Roman" w:hAnsi="Times New Roman"/>
          <w:sz w:val="24"/>
          <w:szCs w:val="24"/>
        </w:rPr>
        <w:t>muzea ( Severočeské</w:t>
      </w:r>
      <w:proofErr w:type="gramEnd"/>
      <w:r>
        <w:rPr>
          <w:rFonts w:ascii="Times New Roman" w:hAnsi="Times New Roman"/>
          <w:sz w:val="24"/>
          <w:szCs w:val="24"/>
        </w:rPr>
        <w:t xml:space="preserve"> muzeum v Liberci, Vlastivědné muzeum a galerie v České Lípě, Muzeum Českého ráje v Turnově), a jednu vědeckou knihovnu ( Krajská vědecká knihovna v Liberci) a jednu galerii výtvarného umění (Oblastní galerie Liberec) s celkovým počtem dvou stovek zaměstnanců a ročním rozpočtem více než 90 milionů Kč.</w:t>
      </w:r>
    </w:p>
    <w:p w:rsidR="009E40AB" w:rsidRDefault="009E40AB">
      <w:pPr>
        <w:spacing w:after="0" w:line="240" w:lineRule="auto"/>
        <w:rPr>
          <w:rFonts w:ascii="Times New Roman" w:hAnsi="Times New Roman"/>
          <w:sz w:val="24"/>
          <w:szCs w:val="24"/>
        </w:rPr>
      </w:pPr>
      <w:r>
        <w:rPr>
          <w:rFonts w:ascii="Times New Roman" w:hAnsi="Times New Roman"/>
          <w:sz w:val="24"/>
          <w:szCs w:val="24"/>
        </w:rPr>
        <w:br w:type="page"/>
      </w:r>
    </w:p>
    <w:p w:rsidR="003827D0" w:rsidRDefault="003827D0" w:rsidP="00B868F5">
      <w:pPr>
        <w:pStyle w:val="Odstavecseseznamem"/>
        <w:numPr>
          <w:ilvl w:val="0"/>
          <w:numId w:val="1"/>
        </w:numPr>
        <w:spacing w:after="0" w:line="240" w:lineRule="auto"/>
        <w:ind w:left="0"/>
        <w:jc w:val="both"/>
        <w:rPr>
          <w:rFonts w:ascii="Times New Roman" w:hAnsi="Times New Roman"/>
          <w:b/>
          <w:sz w:val="32"/>
          <w:szCs w:val="32"/>
        </w:rPr>
      </w:pPr>
      <w:r>
        <w:rPr>
          <w:rFonts w:ascii="Times New Roman" w:hAnsi="Times New Roman"/>
          <w:b/>
          <w:sz w:val="32"/>
          <w:szCs w:val="32"/>
        </w:rPr>
        <w:lastRenderedPageBreak/>
        <w:t>Souhrnné údaje kulturních institucí zřizovaných Libereckým krajem</w:t>
      </w:r>
    </w:p>
    <w:p w:rsidR="003827D0" w:rsidRPr="003827D0" w:rsidRDefault="003827D0" w:rsidP="003827D0">
      <w:pPr>
        <w:pStyle w:val="Odstavecseseznamem"/>
        <w:spacing w:after="0" w:line="240" w:lineRule="auto"/>
        <w:ind w:left="426"/>
        <w:jc w:val="both"/>
        <w:rPr>
          <w:rFonts w:ascii="Times New Roman" w:hAnsi="Times New Roman"/>
          <w:b/>
          <w:sz w:val="32"/>
          <w:szCs w:val="32"/>
        </w:rPr>
      </w:pPr>
    </w:p>
    <w:p w:rsidR="00CF6AFB" w:rsidRPr="00CB4C27" w:rsidRDefault="00CF6AFB" w:rsidP="00537821">
      <w:pPr>
        <w:spacing w:after="0" w:line="240" w:lineRule="auto"/>
        <w:jc w:val="both"/>
        <w:rPr>
          <w:rFonts w:ascii="Times New Roman" w:hAnsi="Times New Roman"/>
          <w:sz w:val="24"/>
          <w:szCs w:val="24"/>
        </w:rPr>
      </w:pPr>
    </w:p>
    <w:tbl>
      <w:tblPr>
        <w:tblW w:w="9088" w:type="dxa"/>
        <w:tblInd w:w="55" w:type="dxa"/>
        <w:tblLayout w:type="fixed"/>
        <w:tblCellMar>
          <w:left w:w="70" w:type="dxa"/>
          <w:right w:w="70" w:type="dxa"/>
        </w:tblCellMar>
        <w:tblLook w:val="04A0" w:firstRow="1" w:lastRow="0" w:firstColumn="1" w:lastColumn="0" w:noHBand="0" w:noVBand="1"/>
      </w:tblPr>
      <w:tblGrid>
        <w:gridCol w:w="4835"/>
        <w:gridCol w:w="851"/>
        <w:gridCol w:w="850"/>
        <w:gridCol w:w="851"/>
        <w:gridCol w:w="850"/>
        <w:gridCol w:w="851"/>
      </w:tblGrid>
      <w:tr w:rsidR="00620FC4" w:rsidRPr="00CB4C27" w:rsidTr="009F1172">
        <w:trPr>
          <w:trHeight w:val="765"/>
        </w:trPr>
        <w:tc>
          <w:tcPr>
            <w:tcW w:w="9088" w:type="dxa"/>
            <w:gridSpan w:val="6"/>
            <w:tcBorders>
              <w:top w:val="single" w:sz="8" w:space="0" w:color="auto"/>
              <w:left w:val="single" w:sz="8" w:space="0" w:color="auto"/>
              <w:bottom w:val="single" w:sz="8" w:space="0" w:color="auto"/>
              <w:right w:val="single" w:sz="8" w:space="0" w:color="000000"/>
            </w:tcBorders>
            <w:shd w:val="clear" w:color="000000" w:fill="92D050"/>
            <w:vAlign w:val="center"/>
            <w:hideMark/>
          </w:tcPr>
          <w:p w:rsidR="00620FC4" w:rsidRPr="00CB4C27" w:rsidRDefault="00620FC4" w:rsidP="00620FC4">
            <w:pPr>
              <w:spacing w:after="0" w:line="240" w:lineRule="auto"/>
              <w:jc w:val="center"/>
              <w:rPr>
                <w:rFonts w:ascii="Times New Roman" w:eastAsia="Times New Roman" w:hAnsi="Times New Roman"/>
                <w:b/>
                <w:bCs/>
                <w:color w:val="000000"/>
                <w:sz w:val="28"/>
                <w:szCs w:val="28"/>
                <w:lang w:eastAsia="cs-CZ"/>
              </w:rPr>
            </w:pPr>
            <w:r w:rsidRPr="00CB4C27">
              <w:rPr>
                <w:rFonts w:ascii="Times New Roman" w:eastAsia="Times New Roman" w:hAnsi="Times New Roman"/>
                <w:b/>
                <w:bCs/>
                <w:color w:val="000000"/>
                <w:sz w:val="28"/>
                <w:szCs w:val="28"/>
                <w:lang w:eastAsia="cs-CZ"/>
              </w:rPr>
              <w:t>Počet zaměstnanců (úvazků) kulturních institucí zřizovaných Libereckým krajem</w:t>
            </w:r>
          </w:p>
        </w:tc>
      </w:tr>
      <w:tr w:rsidR="00620FC4" w:rsidRPr="00CB4C27" w:rsidTr="009F1172">
        <w:trPr>
          <w:trHeight w:val="315"/>
        </w:trPr>
        <w:tc>
          <w:tcPr>
            <w:tcW w:w="4835" w:type="dxa"/>
            <w:tcBorders>
              <w:top w:val="nil"/>
              <w:left w:val="single" w:sz="8" w:space="0" w:color="auto"/>
              <w:bottom w:val="double" w:sz="6" w:space="0" w:color="auto"/>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Název instituce</w:t>
            </w:r>
          </w:p>
        </w:tc>
        <w:tc>
          <w:tcPr>
            <w:tcW w:w="851" w:type="dxa"/>
            <w:tcBorders>
              <w:top w:val="nil"/>
              <w:left w:val="single" w:sz="8" w:space="0" w:color="auto"/>
              <w:bottom w:val="double" w:sz="6"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2009</w:t>
            </w:r>
          </w:p>
        </w:tc>
        <w:tc>
          <w:tcPr>
            <w:tcW w:w="850" w:type="dxa"/>
            <w:tcBorders>
              <w:top w:val="nil"/>
              <w:left w:val="nil"/>
              <w:bottom w:val="double" w:sz="6" w:space="0" w:color="auto"/>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2010</w:t>
            </w:r>
          </w:p>
        </w:tc>
        <w:tc>
          <w:tcPr>
            <w:tcW w:w="851" w:type="dxa"/>
            <w:tcBorders>
              <w:top w:val="nil"/>
              <w:left w:val="single" w:sz="8" w:space="0" w:color="auto"/>
              <w:bottom w:val="double" w:sz="6"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2011</w:t>
            </w:r>
          </w:p>
        </w:tc>
        <w:tc>
          <w:tcPr>
            <w:tcW w:w="850" w:type="dxa"/>
            <w:tcBorders>
              <w:top w:val="nil"/>
              <w:left w:val="nil"/>
              <w:bottom w:val="double" w:sz="6" w:space="0" w:color="auto"/>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2012</w:t>
            </w:r>
          </w:p>
        </w:tc>
        <w:tc>
          <w:tcPr>
            <w:tcW w:w="851" w:type="dxa"/>
            <w:tcBorders>
              <w:top w:val="nil"/>
              <w:left w:val="single" w:sz="8" w:space="0" w:color="auto"/>
              <w:bottom w:val="double" w:sz="6"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2013</w:t>
            </w:r>
          </w:p>
        </w:tc>
      </w:tr>
      <w:tr w:rsidR="00620FC4" w:rsidRPr="00CB4C27" w:rsidTr="009F1172">
        <w:trPr>
          <w:trHeight w:val="330"/>
        </w:trPr>
        <w:tc>
          <w:tcPr>
            <w:tcW w:w="4835" w:type="dxa"/>
            <w:tcBorders>
              <w:top w:val="nil"/>
              <w:left w:val="single" w:sz="8" w:space="0" w:color="auto"/>
              <w:bottom w:val="nil"/>
              <w:right w:val="nil"/>
            </w:tcBorders>
            <w:shd w:val="clear" w:color="auto" w:fill="auto"/>
            <w:vAlign w:val="center"/>
            <w:hideMark/>
          </w:tcPr>
          <w:p w:rsidR="00620FC4" w:rsidRPr="00CB4C27" w:rsidRDefault="00620FC4" w:rsidP="00362849">
            <w:pPr>
              <w:tabs>
                <w:tab w:val="left" w:pos="4880"/>
              </w:tabs>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Oblastní galerie Liberec</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22</w:t>
            </w:r>
            <w:r w:rsidR="001B37E1">
              <w:rPr>
                <w:rFonts w:ascii="Times New Roman" w:eastAsia="Times New Roman" w:hAnsi="Times New Roman"/>
                <w:color w:val="000000"/>
                <w:sz w:val="24"/>
                <w:szCs w:val="24"/>
                <w:lang w:eastAsia="cs-CZ"/>
              </w:rPr>
              <w:t>,00</w:t>
            </w:r>
          </w:p>
        </w:tc>
        <w:tc>
          <w:tcPr>
            <w:tcW w:w="850" w:type="dxa"/>
            <w:tcBorders>
              <w:top w:val="nil"/>
              <w:left w:val="nil"/>
              <w:bottom w:val="single" w:sz="4" w:space="0" w:color="auto"/>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22</w:t>
            </w:r>
            <w:r w:rsidR="001B37E1">
              <w:rPr>
                <w:rFonts w:ascii="Times New Roman" w:eastAsia="Times New Roman" w:hAnsi="Times New Roman"/>
                <w:color w:val="000000"/>
                <w:sz w:val="24"/>
                <w:szCs w:val="24"/>
                <w:lang w:eastAsia="cs-CZ"/>
              </w:rPr>
              <w:t>,00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20,65</w:t>
            </w:r>
          </w:p>
        </w:tc>
        <w:tc>
          <w:tcPr>
            <w:tcW w:w="850" w:type="dxa"/>
            <w:tcBorders>
              <w:top w:val="nil"/>
              <w:left w:val="nil"/>
              <w:bottom w:val="single" w:sz="4" w:space="0" w:color="auto"/>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21,03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22</w:t>
            </w:r>
            <w:r w:rsidR="001B37E1">
              <w:rPr>
                <w:rFonts w:ascii="Times New Roman" w:eastAsia="Times New Roman" w:hAnsi="Times New Roman"/>
                <w:color w:val="000000"/>
                <w:sz w:val="24"/>
                <w:szCs w:val="24"/>
                <w:lang w:eastAsia="cs-CZ"/>
              </w:rPr>
              <w:t>,00</w:t>
            </w:r>
          </w:p>
        </w:tc>
      </w:tr>
      <w:tr w:rsidR="00620FC4" w:rsidRPr="00CB4C27" w:rsidTr="009F1172">
        <w:trPr>
          <w:trHeight w:val="315"/>
        </w:trPr>
        <w:tc>
          <w:tcPr>
            <w:tcW w:w="4835" w:type="dxa"/>
            <w:tcBorders>
              <w:top w:val="single" w:sz="4" w:space="0" w:color="auto"/>
              <w:left w:val="single" w:sz="8" w:space="0" w:color="auto"/>
              <w:bottom w:val="nil"/>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Severočeské muzeum v Liberci</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43,72</w:t>
            </w:r>
          </w:p>
        </w:tc>
        <w:tc>
          <w:tcPr>
            <w:tcW w:w="850" w:type="dxa"/>
            <w:tcBorders>
              <w:top w:val="nil"/>
              <w:left w:val="nil"/>
              <w:bottom w:val="single" w:sz="4" w:space="0" w:color="auto"/>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42</w:t>
            </w:r>
            <w:r w:rsidR="001B37E1">
              <w:rPr>
                <w:rFonts w:ascii="Times New Roman" w:eastAsia="Times New Roman" w:hAnsi="Times New Roman"/>
                <w:color w:val="000000"/>
                <w:sz w:val="24"/>
                <w:szCs w:val="24"/>
                <w:lang w:eastAsia="cs-CZ"/>
              </w:rPr>
              <w:t>,00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42</w:t>
            </w:r>
            <w:r w:rsidR="001B37E1">
              <w:rPr>
                <w:rFonts w:ascii="Times New Roman" w:eastAsia="Times New Roman" w:hAnsi="Times New Roman"/>
                <w:color w:val="000000"/>
                <w:sz w:val="24"/>
                <w:szCs w:val="24"/>
                <w:lang w:eastAsia="cs-CZ"/>
              </w:rPr>
              <w:t>,00</w:t>
            </w:r>
          </w:p>
        </w:tc>
        <w:tc>
          <w:tcPr>
            <w:tcW w:w="850" w:type="dxa"/>
            <w:tcBorders>
              <w:top w:val="nil"/>
              <w:left w:val="nil"/>
              <w:bottom w:val="single" w:sz="4" w:space="0" w:color="auto"/>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44</w:t>
            </w:r>
            <w:r w:rsidR="001B37E1">
              <w:rPr>
                <w:rFonts w:ascii="Times New Roman" w:eastAsia="Times New Roman" w:hAnsi="Times New Roman"/>
                <w:color w:val="000000"/>
                <w:sz w:val="24"/>
                <w:szCs w:val="24"/>
                <w:lang w:eastAsia="cs-CZ"/>
              </w:rPr>
              <w:t>,00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44</w:t>
            </w:r>
            <w:r w:rsidR="001B37E1">
              <w:rPr>
                <w:rFonts w:ascii="Times New Roman" w:eastAsia="Times New Roman" w:hAnsi="Times New Roman"/>
                <w:color w:val="000000"/>
                <w:sz w:val="24"/>
                <w:szCs w:val="24"/>
                <w:lang w:eastAsia="cs-CZ"/>
              </w:rPr>
              <w:t>,00</w:t>
            </w:r>
          </w:p>
        </w:tc>
      </w:tr>
      <w:tr w:rsidR="00620FC4" w:rsidRPr="00CB4C27" w:rsidTr="009F1172">
        <w:trPr>
          <w:trHeight w:val="315"/>
        </w:trPr>
        <w:tc>
          <w:tcPr>
            <w:tcW w:w="4835" w:type="dxa"/>
            <w:tcBorders>
              <w:top w:val="single" w:sz="4" w:space="0" w:color="auto"/>
              <w:left w:val="single" w:sz="8" w:space="0" w:color="auto"/>
              <w:bottom w:val="nil"/>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Krajská vědecká knihovna v Liberci</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78,55</w:t>
            </w:r>
          </w:p>
        </w:tc>
        <w:tc>
          <w:tcPr>
            <w:tcW w:w="850" w:type="dxa"/>
            <w:tcBorders>
              <w:top w:val="nil"/>
              <w:left w:val="nil"/>
              <w:bottom w:val="single" w:sz="4" w:space="0" w:color="auto"/>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76,1</w:t>
            </w:r>
            <w:r w:rsidR="001B37E1">
              <w:rPr>
                <w:rFonts w:ascii="Times New Roman" w:eastAsia="Times New Roman" w:hAnsi="Times New Roman"/>
                <w:color w:val="000000"/>
                <w:sz w:val="24"/>
                <w:szCs w:val="24"/>
                <w:lang w:eastAsia="cs-CZ"/>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78,19</w:t>
            </w:r>
          </w:p>
        </w:tc>
        <w:tc>
          <w:tcPr>
            <w:tcW w:w="850" w:type="dxa"/>
            <w:tcBorders>
              <w:top w:val="nil"/>
              <w:left w:val="nil"/>
              <w:bottom w:val="single" w:sz="4" w:space="0" w:color="auto"/>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78,71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77,07</w:t>
            </w:r>
          </w:p>
        </w:tc>
      </w:tr>
      <w:tr w:rsidR="00620FC4" w:rsidRPr="00CB4C27" w:rsidTr="009F1172">
        <w:trPr>
          <w:trHeight w:val="315"/>
        </w:trPr>
        <w:tc>
          <w:tcPr>
            <w:tcW w:w="4835" w:type="dxa"/>
            <w:tcBorders>
              <w:top w:val="single" w:sz="4" w:space="0" w:color="auto"/>
              <w:left w:val="single" w:sz="8" w:space="0" w:color="auto"/>
              <w:bottom w:val="single" w:sz="4" w:space="0" w:color="auto"/>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Vlastivědné muzeum a galerie v České Lípě</w:t>
            </w:r>
          </w:p>
        </w:tc>
        <w:tc>
          <w:tcPr>
            <w:tcW w:w="851" w:type="dxa"/>
            <w:tcBorders>
              <w:top w:val="nil"/>
              <w:left w:val="single" w:sz="8" w:space="0" w:color="auto"/>
              <w:bottom w:val="single" w:sz="4" w:space="0" w:color="auto"/>
              <w:right w:val="single" w:sz="8" w:space="0" w:color="auto"/>
            </w:tcBorders>
            <w:shd w:val="clear" w:color="000000" w:fill="FFFFFF"/>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31</w:t>
            </w:r>
            <w:r w:rsidR="001B37E1">
              <w:rPr>
                <w:rFonts w:ascii="Times New Roman" w:eastAsia="Times New Roman" w:hAnsi="Times New Roman"/>
                <w:color w:val="000000"/>
                <w:sz w:val="24"/>
                <w:szCs w:val="24"/>
                <w:lang w:eastAsia="cs-CZ"/>
              </w:rPr>
              <w:t>,00</w:t>
            </w:r>
          </w:p>
        </w:tc>
        <w:tc>
          <w:tcPr>
            <w:tcW w:w="850" w:type="dxa"/>
            <w:tcBorders>
              <w:top w:val="nil"/>
              <w:left w:val="nil"/>
              <w:bottom w:val="single" w:sz="4" w:space="0" w:color="auto"/>
              <w:right w:val="nil"/>
            </w:tcBorders>
            <w:shd w:val="clear" w:color="000000" w:fill="FFFFFF"/>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31</w:t>
            </w:r>
            <w:r w:rsidR="001B37E1">
              <w:rPr>
                <w:rFonts w:ascii="Times New Roman" w:eastAsia="Times New Roman" w:hAnsi="Times New Roman"/>
                <w:color w:val="000000"/>
                <w:sz w:val="24"/>
                <w:szCs w:val="24"/>
                <w:lang w:eastAsia="cs-CZ"/>
              </w:rPr>
              <w:t>,00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33</w:t>
            </w:r>
            <w:r w:rsidR="001B37E1">
              <w:rPr>
                <w:rFonts w:ascii="Times New Roman" w:eastAsia="Times New Roman" w:hAnsi="Times New Roman"/>
                <w:color w:val="000000"/>
                <w:sz w:val="24"/>
                <w:szCs w:val="24"/>
                <w:lang w:eastAsia="cs-CZ"/>
              </w:rPr>
              <w:t>,00</w:t>
            </w:r>
          </w:p>
        </w:tc>
        <w:tc>
          <w:tcPr>
            <w:tcW w:w="850" w:type="dxa"/>
            <w:tcBorders>
              <w:top w:val="nil"/>
              <w:left w:val="nil"/>
              <w:bottom w:val="single" w:sz="4" w:space="0" w:color="auto"/>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33</w:t>
            </w:r>
            <w:r w:rsidR="001B37E1">
              <w:rPr>
                <w:rFonts w:ascii="Times New Roman" w:eastAsia="Times New Roman" w:hAnsi="Times New Roman"/>
                <w:color w:val="000000"/>
                <w:sz w:val="24"/>
                <w:szCs w:val="24"/>
                <w:lang w:eastAsia="cs-CZ"/>
              </w:rPr>
              <w:t>,00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34</w:t>
            </w:r>
            <w:r w:rsidR="001B37E1">
              <w:rPr>
                <w:rFonts w:ascii="Times New Roman" w:eastAsia="Times New Roman" w:hAnsi="Times New Roman"/>
                <w:color w:val="000000"/>
                <w:sz w:val="24"/>
                <w:szCs w:val="24"/>
                <w:lang w:eastAsia="cs-CZ"/>
              </w:rPr>
              <w:t>,00</w:t>
            </w:r>
          </w:p>
        </w:tc>
      </w:tr>
      <w:tr w:rsidR="00620FC4" w:rsidRPr="00CB4C27" w:rsidTr="009F1172">
        <w:trPr>
          <w:trHeight w:val="330"/>
        </w:trPr>
        <w:tc>
          <w:tcPr>
            <w:tcW w:w="4835" w:type="dxa"/>
            <w:tcBorders>
              <w:top w:val="nil"/>
              <w:left w:val="single" w:sz="8" w:space="0" w:color="auto"/>
              <w:bottom w:val="nil"/>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Muzeum Českého ráje v Turnově</w:t>
            </w:r>
          </w:p>
        </w:tc>
        <w:tc>
          <w:tcPr>
            <w:tcW w:w="851" w:type="dxa"/>
            <w:tcBorders>
              <w:top w:val="nil"/>
              <w:left w:val="single" w:sz="8" w:space="0" w:color="auto"/>
              <w:bottom w:val="nil"/>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20</w:t>
            </w:r>
            <w:r w:rsidR="001B37E1">
              <w:rPr>
                <w:rFonts w:ascii="Times New Roman" w:eastAsia="Times New Roman" w:hAnsi="Times New Roman"/>
                <w:color w:val="000000"/>
                <w:sz w:val="24"/>
                <w:szCs w:val="24"/>
                <w:lang w:eastAsia="cs-CZ"/>
              </w:rPr>
              <w:t>,00</w:t>
            </w:r>
          </w:p>
        </w:tc>
        <w:tc>
          <w:tcPr>
            <w:tcW w:w="850" w:type="dxa"/>
            <w:tcBorders>
              <w:top w:val="nil"/>
              <w:left w:val="nil"/>
              <w:bottom w:val="nil"/>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21</w:t>
            </w:r>
            <w:r w:rsidR="001B37E1">
              <w:rPr>
                <w:rFonts w:ascii="Times New Roman" w:eastAsia="Times New Roman" w:hAnsi="Times New Roman"/>
                <w:color w:val="000000"/>
                <w:sz w:val="24"/>
                <w:szCs w:val="24"/>
                <w:lang w:eastAsia="cs-CZ"/>
              </w:rPr>
              <w:t>,00</w:t>
            </w:r>
          </w:p>
        </w:tc>
        <w:tc>
          <w:tcPr>
            <w:tcW w:w="851" w:type="dxa"/>
            <w:tcBorders>
              <w:top w:val="nil"/>
              <w:left w:val="single" w:sz="8" w:space="0" w:color="auto"/>
              <w:bottom w:val="nil"/>
              <w:right w:val="single" w:sz="8" w:space="0" w:color="auto"/>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21</w:t>
            </w:r>
            <w:r w:rsidR="001B37E1">
              <w:rPr>
                <w:rFonts w:ascii="Times New Roman" w:eastAsia="Times New Roman" w:hAnsi="Times New Roman"/>
                <w:color w:val="000000"/>
                <w:sz w:val="24"/>
                <w:szCs w:val="24"/>
                <w:lang w:eastAsia="cs-CZ"/>
              </w:rPr>
              <w:t>,00</w:t>
            </w:r>
          </w:p>
        </w:tc>
        <w:tc>
          <w:tcPr>
            <w:tcW w:w="850" w:type="dxa"/>
            <w:tcBorders>
              <w:top w:val="nil"/>
              <w:left w:val="nil"/>
              <w:bottom w:val="nil"/>
              <w:right w:val="nil"/>
            </w:tcBorders>
            <w:shd w:val="clear" w:color="auto" w:fill="auto"/>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22</w:t>
            </w:r>
            <w:r w:rsidR="001B37E1">
              <w:rPr>
                <w:rFonts w:ascii="Times New Roman" w:eastAsia="Times New Roman" w:hAnsi="Times New Roman"/>
                <w:color w:val="000000"/>
                <w:sz w:val="24"/>
                <w:szCs w:val="24"/>
                <w:lang w:eastAsia="cs-CZ"/>
              </w:rPr>
              <w:t>,00</w:t>
            </w:r>
          </w:p>
        </w:tc>
        <w:tc>
          <w:tcPr>
            <w:tcW w:w="851" w:type="dxa"/>
            <w:tcBorders>
              <w:top w:val="nil"/>
              <w:left w:val="single" w:sz="8" w:space="0" w:color="auto"/>
              <w:bottom w:val="nil"/>
              <w:right w:val="single" w:sz="8" w:space="0" w:color="auto"/>
            </w:tcBorders>
            <w:shd w:val="clear" w:color="000000" w:fill="FFFFFF"/>
            <w:vAlign w:val="center"/>
            <w:hideMark/>
          </w:tcPr>
          <w:p w:rsidR="00620FC4" w:rsidRPr="00CB4C27" w:rsidRDefault="00620FC4"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23</w:t>
            </w:r>
            <w:r w:rsidR="001B37E1">
              <w:rPr>
                <w:rFonts w:ascii="Times New Roman" w:eastAsia="Times New Roman" w:hAnsi="Times New Roman"/>
                <w:color w:val="000000"/>
                <w:sz w:val="24"/>
                <w:szCs w:val="24"/>
                <w:lang w:eastAsia="cs-CZ"/>
              </w:rPr>
              <w:t>,00</w:t>
            </w:r>
          </w:p>
        </w:tc>
      </w:tr>
      <w:tr w:rsidR="00620FC4" w:rsidRPr="00CB4C27" w:rsidTr="009F1172">
        <w:trPr>
          <w:trHeight w:val="330"/>
        </w:trPr>
        <w:tc>
          <w:tcPr>
            <w:tcW w:w="4835" w:type="dxa"/>
            <w:tcBorders>
              <w:top w:val="single" w:sz="8" w:space="0" w:color="auto"/>
              <w:left w:val="single" w:sz="8" w:space="0" w:color="auto"/>
              <w:bottom w:val="single" w:sz="8" w:space="0" w:color="auto"/>
              <w:right w:val="nil"/>
            </w:tcBorders>
            <w:shd w:val="clear" w:color="000000" w:fill="92D050"/>
            <w:vAlign w:val="center"/>
            <w:hideMark/>
          </w:tcPr>
          <w:p w:rsidR="00620FC4" w:rsidRPr="00CB4C27" w:rsidRDefault="00620FC4"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Celkem</w:t>
            </w:r>
          </w:p>
        </w:tc>
        <w:tc>
          <w:tcPr>
            <w:tcW w:w="851"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620FC4" w:rsidRPr="00CB4C27" w:rsidRDefault="00620FC4"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195</w:t>
            </w:r>
          </w:p>
        </w:tc>
        <w:tc>
          <w:tcPr>
            <w:tcW w:w="850" w:type="dxa"/>
            <w:tcBorders>
              <w:top w:val="single" w:sz="8" w:space="0" w:color="auto"/>
              <w:left w:val="nil"/>
              <w:bottom w:val="single" w:sz="8" w:space="0" w:color="auto"/>
              <w:right w:val="nil"/>
            </w:tcBorders>
            <w:shd w:val="clear" w:color="000000" w:fill="92D050"/>
            <w:vAlign w:val="center"/>
            <w:hideMark/>
          </w:tcPr>
          <w:p w:rsidR="00620FC4" w:rsidRPr="00CB4C27" w:rsidRDefault="00620FC4"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192</w:t>
            </w:r>
          </w:p>
        </w:tc>
        <w:tc>
          <w:tcPr>
            <w:tcW w:w="851"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620FC4" w:rsidRPr="00CB4C27" w:rsidRDefault="00620FC4"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195</w:t>
            </w:r>
          </w:p>
        </w:tc>
        <w:tc>
          <w:tcPr>
            <w:tcW w:w="850" w:type="dxa"/>
            <w:tcBorders>
              <w:top w:val="single" w:sz="8" w:space="0" w:color="auto"/>
              <w:left w:val="nil"/>
              <w:bottom w:val="single" w:sz="8" w:space="0" w:color="auto"/>
              <w:right w:val="nil"/>
            </w:tcBorders>
            <w:shd w:val="clear" w:color="000000" w:fill="92D050"/>
            <w:vAlign w:val="center"/>
            <w:hideMark/>
          </w:tcPr>
          <w:p w:rsidR="00620FC4" w:rsidRPr="00CB4C27" w:rsidRDefault="00620FC4"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199</w:t>
            </w:r>
          </w:p>
        </w:tc>
        <w:tc>
          <w:tcPr>
            <w:tcW w:w="851"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620FC4" w:rsidRPr="00CB4C27" w:rsidRDefault="00620FC4"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200</w:t>
            </w:r>
          </w:p>
        </w:tc>
      </w:tr>
    </w:tbl>
    <w:p w:rsidR="00CF6AFB" w:rsidRDefault="00CF6AFB" w:rsidP="00537821">
      <w:pPr>
        <w:spacing w:after="0" w:line="240" w:lineRule="auto"/>
        <w:jc w:val="both"/>
        <w:rPr>
          <w:rFonts w:ascii="Times New Roman" w:hAnsi="Times New Roman"/>
          <w:sz w:val="24"/>
          <w:szCs w:val="24"/>
        </w:rPr>
      </w:pPr>
    </w:p>
    <w:p w:rsidR="00C45243" w:rsidRDefault="00C45243" w:rsidP="00537821">
      <w:pPr>
        <w:spacing w:after="0" w:line="240" w:lineRule="auto"/>
        <w:jc w:val="both"/>
        <w:rPr>
          <w:rFonts w:ascii="Times New Roman" w:hAnsi="Times New Roman"/>
          <w:sz w:val="24"/>
          <w:szCs w:val="24"/>
        </w:rPr>
      </w:pPr>
    </w:p>
    <w:p w:rsidR="00C45243" w:rsidRDefault="00C45243" w:rsidP="00537821">
      <w:pPr>
        <w:spacing w:after="0" w:line="240" w:lineRule="auto"/>
        <w:jc w:val="both"/>
        <w:rPr>
          <w:rFonts w:ascii="Times New Roman" w:hAnsi="Times New Roman"/>
          <w:sz w:val="24"/>
          <w:szCs w:val="24"/>
        </w:rPr>
      </w:pPr>
    </w:p>
    <w:p w:rsidR="00C45243" w:rsidRPr="00CB4C27" w:rsidRDefault="00C45243" w:rsidP="00537821">
      <w:pPr>
        <w:spacing w:after="0" w:line="240" w:lineRule="auto"/>
        <w:jc w:val="both"/>
        <w:rPr>
          <w:rFonts w:ascii="Times New Roman" w:hAnsi="Times New Roman"/>
          <w:sz w:val="24"/>
          <w:szCs w:val="24"/>
        </w:rPr>
      </w:pPr>
    </w:p>
    <w:tbl>
      <w:tblPr>
        <w:tblW w:w="9087" w:type="dxa"/>
        <w:tblInd w:w="55" w:type="dxa"/>
        <w:tblCellMar>
          <w:left w:w="70" w:type="dxa"/>
          <w:right w:w="70" w:type="dxa"/>
        </w:tblCellMar>
        <w:tblLook w:val="04A0" w:firstRow="1" w:lastRow="0" w:firstColumn="1" w:lastColumn="0" w:noHBand="0" w:noVBand="1"/>
      </w:tblPr>
      <w:tblGrid>
        <w:gridCol w:w="2567"/>
        <w:gridCol w:w="1417"/>
        <w:gridCol w:w="1276"/>
        <w:gridCol w:w="1276"/>
        <w:gridCol w:w="1276"/>
        <w:gridCol w:w="1275"/>
      </w:tblGrid>
      <w:tr w:rsidR="00C45243" w:rsidRPr="00C45243" w:rsidTr="00C45243">
        <w:trPr>
          <w:trHeight w:val="765"/>
        </w:trPr>
        <w:tc>
          <w:tcPr>
            <w:tcW w:w="9087" w:type="dxa"/>
            <w:gridSpan w:val="6"/>
            <w:tcBorders>
              <w:top w:val="single" w:sz="8" w:space="0" w:color="auto"/>
              <w:left w:val="single" w:sz="8" w:space="0" w:color="auto"/>
              <w:bottom w:val="single" w:sz="8" w:space="0" w:color="auto"/>
              <w:right w:val="single" w:sz="8" w:space="0" w:color="000000"/>
            </w:tcBorders>
            <w:shd w:val="clear" w:color="000000" w:fill="92D050"/>
            <w:vAlign w:val="center"/>
            <w:hideMark/>
          </w:tcPr>
          <w:p w:rsidR="00C45243" w:rsidRPr="00C45243" w:rsidRDefault="00C45243" w:rsidP="00C45243">
            <w:pPr>
              <w:spacing w:after="0" w:line="240" w:lineRule="auto"/>
              <w:jc w:val="center"/>
              <w:rPr>
                <w:rFonts w:ascii="Times New Roman" w:eastAsia="Times New Roman" w:hAnsi="Times New Roman"/>
                <w:b/>
                <w:bCs/>
                <w:color w:val="000000"/>
                <w:sz w:val="28"/>
                <w:szCs w:val="28"/>
                <w:lang w:eastAsia="cs-CZ"/>
              </w:rPr>
            </w:pPr>
            <w:r w:rsidRPr="00C45243">
              <w:rPr>
                <w:rFonts w:ascii="Times New Roman" w:eastAsia="Times New Roman" w:hAnsi="Times New Roman"/>
                <w:b/>
                <w:bCs/>
                <w:color w:val="000000"/>
                <w:sz w:val="28"/>
                <w:szCs w:val="28"/>
                <w:lang w:eastAsia="cs-CZ"/>
              </w:rPr>
              <w:t>Výše ročního (upraveného) rozpočtu kulturních institucí zřizovanými Libereckým krajem (v Kč)</w:t>
            </w:r>
          </w:p>
        </w:tc>
      </w:tr>
      <w:tr w:rsidR="00C45243" w:rsidRPr="00C45243" w:rsidTr="00C45243">
        <w:trPr>
          <w:trHeight w:val="330"/>
        </w:trPr>
        <w:tc>
          <w:tcPr>
            <w:tcW w:w="2567" w:type="dxa"/>
            <w:tcBorders>
              <w:top w:val="nil"/>
              <w:left w:val="single" w:sz="8" w:space="0" w:color="auto"/>
              <w:bottom w:val="double" w:sz="6" w:space="0" w:color="auto"/>
              <w:right w:val="nil"/>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Název instituce</w:t>
            </w:r>
          </w:p>
        </w:tc>
        <w:tc>
          <w:tcPr>
            <w:tcW w:w="1417" w:type="dxa"/>
            <w:tcBorders>
              <w:top w:val="nil"/>
              <w:left w:val="single" w:sz="8" w:space="0" w:color="auto"/>
              <w:bottom w:val="double" w:sz="6" w:space="0" w:color="auto"/>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2009</w:t>
            </w:r>
          </w:p>
        </w:tc>
        <w:tc>
          <w:tcPr>
            <w:tcW w:w="1276" w:type="dxa"/>
            <w:tcBorders>
              <w:top w:val="nil"/>
              <w:left w:val="nil"/>
              <w:bottom w:val="double" w:sz="6" w:space="0" w:color="auto"/>
              <w:right w:val="nil"/>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2010</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2011</w:t>
            </w:r>
          </w:p>
        </w:tc>
        <w:tc>
          <w:tcPr>
            <w:tcW w:w="1276" w:type="dxa"/>
            <w:tcBorders>
              <w:top w:val="nil"/>
              <w:left w:val="nil"/>
              <w:bottom w:val="double" w:sz="6" w:space="0" w:color="auto"/>
              <w:right w:val="nil"/>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2012</w:t>
            </w:r>
          </w:p>
        </w:tc>
        <w:tc>
          <w:tcPr>
            <w:tcW w:w="1275" w:type="dxa"/>
            <w:tcBorders>
              <w:top w:val="nil"/>
              <w:left w:val="single" w:sz="8" w:space="0" w:color="auto"/>
              <w:bottom w:val="double" w:sz="6" w:space="0" w:color="auto"/>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2013</w:t>
            </w:r>
          </w:p>
        </w:tc>
      </w:tr>
      <w:tr w:rsidR="00C45243" w:rsidRPr="00C45243" w:rsidTr="00C45243">
        <w:trPr>
          <w:trHeight w:val="330"/>
        </w:trPr>
        <w:tc>
          <w:tcPr>
            <w:tcW w:w="2567" w:type="dxa"/>
            <w:tcBorders>
              <w:top w:val="nil"/>
              <w:left w:val="single" w:sz="8" w:space="0" w:color="auto"/>
              <w:bottom w:val="nil"/>
              <w:right w:val="nil"/>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Oblastní galerie Liberec</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10 262 000</w:t>
            </w:r>
          </w:p>
        </w:tc>
        <w:tc>
          <w:tcPr>
            <w:tcW w:w="1276" w:type="dxa"/>
            <w:tcBorders>
              <w:top w:val="nil"/>
              <w:left w:val="nil"/>
              <w:bottom w:val="single" w:sz="4" w:space="0" w:color="auto"/>
              <w:right w:val="nil"/>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10 600 000</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10 600 000</w:t>
            </w:r>
          </w:p>
        </w:tc>
        <w:tc>
          <w:tcPr>
            <w:tcW w:w="1276" w:type="dxa"/>
            <w:tcBorders>
              <w:top w:val="nil"/>
              <w:left w:val="nil"/>
              <w:bottom w:val="single" w:sz="4" w:space="0" w:color="auto"/>
              <w:right w:val="nil"/>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10 800 000</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15 101 172</w:t>
            </w:r>
          </w:p>
        </w:tc>
      </w:tr>
      <w:tr w:rsidR="00C45243" w:rsidRPr="00C45243" w:rsidTr="00C45243">
        <w:trPr>
          <w:trHeight w:val="315"/>
        </w:trPr>
        <w:tc>
          <w:tcPr>
            <w:tcW w:w="2567" w:type="dxa"/>
            <w:tcBorders>
              <w:top w:val="single" w:sz="4" w:space="0" w:color="auto"/>
              <w:left w:val="single" w:sz="8" w:space="0" w:color="auto"/>
              <w:bottom w:val="nil"/>
              <w:right w:val="nil"/>
            </w:tcBorders>
            <w:shd w:val="clear" w:color="auto" w:fill="auto"/>
            <w:vAlign w:val="center"/>
            <w:hideMark/>
          </w:tcPr>
          <w:p w:rsidR="009F1172"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Severočeské muzeum</w:t>
            </w:r>
          </w:p>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v Liberci</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27 779 000</w:t>
            </w:r>
          </w:p>
        </w:tc>
        <w:tc>
          <w:tcPr>
            <w:tcW w:w="1276" w:type="dxa"/>
            <w:tcBorders>
              <w:top w:val="nil"/>
              <w:left w:val="nil"/>
              <w:bottom w:val="single" w:sz="4" w:space="0" w:color="auto"/>
              <w:right w:val="nil"/>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16 237 000</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17 526 434</w:t>
            </w:r>
          </w:p>
        </w:tc>
        <w:tc>
          <w:tcPr>
            <w:tcW w:w="1276" w:type="dxa"/>
            <w:tcBorders>
              <w:top w:val="nil"/>
              <w:left w:val="nil"/>
              <w:bottom w:val="nil"/>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18 917 255</w:t>
            </w:r>
          </w:p>
        </w:tc>
        <w:tc>
          <w:tcPr>
            <w:tcW w:w="1275" w:type="dxa"/>
            <w:tcBorders>
              <w:top w:val="nil"/>
              <w:left w:val="nil"/>
              <w:bottom w:val="single" w:sz="4" w:space="0" w:color="auto"/>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18 366 000</w:t>
            </w:r>
          </w:p>
        </w:tc>
      </w:tr>
      <w:tr w:rsidR="00C45243" w:rsidRPr="00C45243" w:rsidTr="00C45243">
        <w:trPr>
          <w:trHeight w:val="315"/>
        </w:trPr>
        <w:tc>
          <w:tcPr>
            <w:tcW w:w="2567" w:type="dxa"/>
            <w:tcBorders>
              <w:top w:val="single" w:sz="4" w:space="0" w:color="auto"/>
              <w:left w:val="single" w:sz="8" w:space="0" w:color="auto"/>
              <w:bottom w:val="nil"/>
              <w:right w:val="nil"/>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Krajská vědecká knihovna v Liberci</w:t>
            </w:r>
          </w:p>
        </w:tc>
        <w:tc>
          <w:tcPr>
            <w:tcW w:w="1417" w:type="dxa"/>
            <w:tcBorders>
              <w:top w:val="nil"/>
              <w:left w:val="single" w:sz="8" w:space="0" w:color="auto"/>
              <w:bottom w:val="single" w:sz="4" w:space="0" w:color="auto"/>
              <w:right w:val="single" w:sz="8" w:space="0" w:color="auto"/>
            </w:tcBorders>
            <w:shd w:val="clear" w:color="000000" w:fill="FFFFFF"/>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42 390 000</w:t>
            </w:r>
          </w:p>
        </w:tc>
        <w:tc>
          <w:tcPr>
            <w:tcW w:w="1276" w:type="dxa"/>
            <w:tcBorders>
              <w:top w:val="nil"/>
              <w:left w:val="nil"/>
              <w:bottom w:val="single" w:sz="4" w:space="0" w:color="auto"/>
              <w:right w:val="nil"/>
            </w:tcBorders>
            <w:shd w:val="clear" w:color="000000" w:fill="FFFFFF"/>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42 750 000</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42 100 000</w:t>
            </w:r>
          </w:p>
        </w:tc>
        <w:tc>
          <w:tcPr>
            <w:tcW w:w="1276" w:type="dxa"/>
            <w:tcBorders>
              <w:top w:val="single" w:sz="4" w:space="0" w:color="auto"/>
              <w:left w:val="nil"/>
              <w:bottom w:val="single" w:sz="4" w:space="0" w:color="auto"/>
              <w:right w:val="nil"/>
            </w:tcBorders>
            <w:shd w:val="clear" w:color="000000" w:fill="FFFFFF"/>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42 000 000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36 700 000</w:t>
            </w:r>
          </w:p>
        </w:tc>
      </w:tr>
      <w:tr w:rsidR="00C45243" w:rsidRPr="00C45243" w:rsidTr="00C45243">
        <w:trPr>
          <w:trHeight w:val="315"/>
        </w:trPr>
        <w:tc>
          <w:tcPr>
            <w:tcW w:w="2567" w:type="dxa"/>
            <w:tcBorders>
              <w:top w:val="single" w:sz="4" w:space="0" w:color="auto"/>
              <w:left w:val="single" w:sz="8" w:space="0" w:color="auto"/>
              <w:bottom w:val="single" w:sz="4" w:space="0" w:color="auto"/>
              <w:right w:val="nil"/>
            </w:tcBorders>
            <w:shd w:val="clear" w:color="auto" w:fill="auto"/>
            <w:vAlign w:val="center"/>
            <w:hideMark/>
          </w:tcPr>
          <w:p w:rsidR="009F1172"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Vlastivědné muzeum</w:t>
            </w:r>
          </w:p>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a galerie v České Lípě</w:t>
            </w:r>
          </w:p>
        </w:tc>
        <w:tc>
          <w:tcPr>
            <w:tcW w:w="1417" w:type="dxa"/>
            <w:tcBorders>
              <w:top w:val="nil"/>
              <w:left w:val="single" w:sz="8" w:space="0" w:color="auto"/>
              <w:bottom w:val="single" w:sz="4" w:space="0" w:color="auto"/>
              <w:right w:val="single" w:sz="8" w:space="0" w:color="auto"/>
            </w:tcBorders>
            <w:shd w:val="clear" w:color="FFFFCC" w:fill="FFFFFF"/>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12 006 000</w:t>
            </w:r>
          </w:p>
        </w:tc>
        <w:tc>
          <w:tcPr>
            <w:tcW w:w="1276" w:type="dxa"/>
            <w:tcBorders>
              <w:top w:val="nil"/>
              <w:left w:val="nil"/>
              <w:bottom w:val="single" w:sz="4" w:space="0" w:color="auto"/>
              <w:right w:val="nil"/>
            </w:tcBorders>
            <w:shd w:val="clear" w:color="FFFFCC" w:fill="FFFFFF"/>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12 700 000</w:t>
            </w:r>
          </w:p>
        </w:tc>
        <w:tc>
          <w:tcPr>
            <w:tcW w:w="1276" w:type="dxa"/>
            <w:tcBorders>
              <w:top w:val="nil"/>
              <w:left w:val="single" w:sz="8" w:space="0" w:color="auto"/>
              <w:bottom w:val="single" w:sz="4" w:space="0" w:color="auto"/>
              <w:right w:val="single" w:sz="8" w:space="0" w:color="auto"/>
            </w:tcBorders>
            <w:shd w:val="clear" w:color="FFFFCC" w:fill="FFFFFF"/>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13 100 000</w:t>
            </w:r>
          </w:p>
        </w:tc>
        <w:tc>
          <w:tcPr>
            <w:tcW w:w="1276" w:type="dxa"/>
            <w:tcBorders>
              <w:top w:val="nil"/>
              <w:left w:val="nil"/>
              <w:bottom w:val="single" w:sz="4" w:space="0" w:color="auto"/>
              <w:right w:val="nil"/>
            </w:tcBorders>
            <w:shd w:val="clear" w:color="FFFFCC" w:fill="FFFFFF"/>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13 200 000</w:t>
            </w:r>
          </w:p>
        </w:tc>
        <w:tc>
          <w:tcPr>
            <w:tcW w:w="1275" w:type="dxa"/>
            <w:tcBorders>
              <w:top w:val="nil"/>
              <w:left w:val="single" w:sz="8" w:space="0" w:color="auto"/>
              <w:bottom w:val="single" w:sz="4" w:space="0" w:color="auto"/>
              <w:right w:val="single" w:sz="8" w:space="0" w:color="auto"/>
            </w:tcBorders>
            <w:shd w:val="clear" w:color="FFFFCC" w:fill="FFFFFF"/>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13 489 046</w:t>
            </w:r>
          </w:p>
        </w:tc>
      </w:tr>
      <w:tr w:rsidR="00C45243" w:rsidRPr="00C45243" w:rsidTr="00C45243">
        <w:trPr>
          <w:trHeight w:val="330"/>
        </w:trPr>
        <w:tc>
          <w:tcPr>
            <w:tcW w:w="2567" w:type="dxa"/>
            <w:tcBorders>
              <w:top w:val="nil"/>
              <w:left w:val="single" w:sz="8" w:space="0" w:color="auto"/>
              <w:bottom w:val="nil"/>
              <w:right w:val="nil"/>
            </w:tcBorders>
            <w:shd w:val="clear" w:color="auto" w:fill="auto"/>
            <w:vAlign w:val="center"/>
            <w:hideMark/>
          </w:tcPr>
          <w:p w:rsidR="009F1172"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Muzeum Českého ráje</w:t>
            </w:r>
          </w:p>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v Turnově</w:t>
            </w:r>
          </w:p>
        </w:tc>
        <w:tc>
          <w:tcPr>
            <w:tcW w:w="1417" w:type="dxa"/>
            <w:tcBorders>
              <w:top w:val="nil"/>
              <w:left w:val="single" w:sz="8" w:space="0" w:color="auto"/>
              <w:bottom w:val="nil"/>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8 366 830</w:t>
            </w:r>
          </w:p>
        </w:tc>
        <w:tc>
          <w:tcPr>
            <w:tcW w:w="1276" w:type="dxa"/>
            <w:tcBorders>
              <w:top w:val="nil"/>
              <w:left w:val="nil"/>
              <w:bottom w:val="nil"/>
              <w:right w:val="nil"/>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9 000 000</w:t>
            </w:r>
          </w:p>
        </w:tc>
        <w:tc>
          <w:tcPr>
            <w:tcW w:w="1276" w:type="dxa"/>
            <w:tcBorders>
              <w:top w:val="nil"/>
              <w:left w:val="single" w:sz="8" w:space="0" w:color="auto"/>
              <w:bottom w:val="nil"/>
              <w:right w:val="single" w:sz="8" w:space="0" w:color="auto"/>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9 920 000</w:t>
            </w:r>
          </w:p>
        </w:tc>
        <w:tc>
          <w:tcPr>
            <w:tcW w:w="1276" w:type="dxa"/>
            <w:tcBorders>
              <w:top w:val="nil"/>
              <w:left w:val="nil"/>
              <w:bottom w:val="nil"/>
              <w:right w:val="nil"/>
            </w:tcBorders>
            <w:shd w:val="clear" w:color="auto" w:fill="auto"/>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8 800 000</w:t>
            </w:r>
          </w:p>
        </w:tc>
        <w:tc>
          <w:tcPr>
            <w:tcW w:w="1275" w:type="dxa"/>
            <w:tcBorders>
              <w:top w:val="nil"/>
              <w:left w:val="single" w:sz="8" w:space="0" w:color="auto"/>
              <w:bottom w:val="nil"/>
              <w:right w:val="single" w:sz="8" w:space="0" w:color="auto"/>
            </w:tcBorders>
            <w:shd w:val="clear" w:color="000000" w:fill="FFFFFF"/>
            <w:vAlign w:val="center"/>
            <w:hideMark/>
          </w:tcPr>
          <w:p w:rsidR="00C45243" w:rsidRPr="00C45243" w:rsidRDefault="00C45243" w:rsidP="00362849">
            <w:pPr>
              <w:spacing w:after="0" w:line="240" w:lineRule="auto"/>
              <w:jc w:val="center"/>
              <w:rPr>
                <w:rFonts w:ascii="Times New Roman" w:eastAsia="Times New Roman" w:hAnsi="Times New Roman"/>
                <w:color w:val="000000"/>
                <w:sz w:val="24"/>
                <w:szCs w:val="24"/>
                <w:lang w:eastAsia="cs-CZ"/>
              </w:rPr>
            </w:pPr>
            <w:r w:rsidRPr="00C45243">
              <w:rPr>
                <w:rFonts w:ascii="Times New Roman" w:eastAsia="Times New Roman" w:hAnsi="Times New Roman"/>
                <w:color w:val="000000"/>
                <w:sz w:val="24"/>
                <w:szCs w:val="24"/>
                <w:lang w:eastAsia="cs-CZ"/>
              </w:rPr>
              <w:t>9 100 000</w:t>
            </w:r>
          </w:p>
        </w:tc>
      </w:tr>
      <w:tr w:rsidR="00C45243" w:rsidRPr="00C45243" w:rsidTr="00C45243">
        <w:trPr>
          <w:trHeight w:val="330"/>
        </w:trPr>
        <w:tc>
          <w:tcPr>
            <w:tcW w:w="2567" w:type="dxa"/>
            <w:tcBorders>
              <w:top w:val="single" w:sz="8" w:space="0" w:color="auto"/>
              <w:left w:val="single" w:sz="8" w:space="0" w:color="auto"/>
              <w:bottom w:val="single" w:sz="8" w:space="0" w:color="auto"/>
              <w:right w:val="nil"/>
            </w:tcBorders>
            <w:shd w:val="clear" w:color="000000" w:fill="92D050"/>
            <w:vAlign w:val="center"/>
            <w:hideMark/>
          </w:tcPr>
          <w:p w:rsidR="00C45243" w:rsidRPr="00C45243" w:rsidRDefault="00C45243" w:rsidP="00C45243">
            <w:pPr>
              <w:spacing w:after="0" w:line="240" w:lineRule="auto"/>
              <w:jc w:val="center"/>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Celkem</w:t>
            </w:r>
          </w:p>
        </w:tc>
        <w:tc>
          <w:tcPr>
            <w:tcW w:w="1417"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45243" w:rsidRPr="00C45243" w:rsidRDefault="00C45243" w:rsidP="00A6234C">
            <w:pPr>
              <w:spacing w:after="0" w:line="240" w:lineRule="auto"/>
              <w:jc w:val="right"/>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100 803 830</w:t>
            </w:r>
          </w:p>
        </w:tc>
        <w:tc>
          <w:tcPr>
            <w:tcW w:w="1276" w:type="dxa"/>
            <w:tcBorders>
              <w:top w:val="single" w:sz="8" w:space="0" w:color="auto"/>
              <w:left w:val="nil"/>
              <w:bottom w:val="single" w:sz="8" w:space="0" w:color="auto"/>
              <w:right w:val="nil"/>
            </w:tcBorders>
            <w:shd w:val="clear" w:color="000000" w:fill="92D050"/>
            <w:vAlign w:val="center"/>
            <w:hideMark/>
          </w:tcPr>
          <w:p w:rsidR="00C45243" w:rsidRPr="00C45243" w:rsidRDefault="00C45243" w:rsidP="00A6234C">
            <w:pPr>
              <w:spacing w:after="0" w:line="240" w:lineRule="auto"/>
              <w:jc w:val="right"/>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91 287 000</w:t>
            </w:r>
          </w:p>
        </w:tc>
        <w:tc>
          <w:tcPr>
            <w:tcW w:w="1276"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45243" w:rsidRPr="00C45243" w:rsidRDefault="00C45243" w:rsidP="00A6234C">
            <w:pPr>
              <w:spacing w:after="0" w:line="240" w:lineRule="auto"/>
              <w:jc w:val="right"/>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93 246 434</w:t>
            </w:r>
          </w:p>
        </w:tc>
        <w:tc>
          <w:tcPr>
            <w:tcW w:w="1276" w:type="dxa"/>
            <w:tcBorders>
              <w:top w:val="single" w:sz="8" w:space="0" w:color="auto"/>
              <w:left w:val="nil"/>
              <w:bottom w:val="single" w:sz="8" w:space="0" w:color="auto"/>
              <w:right w:val="nil"/>
            </w:tcBorders>
            <w:shd w:val="clear" w:color="000000" w:fill="92D050"/>
            <w:vAlign w:val="center"/>
            <w:hideMark/>
          </w:tcPr>
          <w:p w:rsidR="00C45243" w:rsidRPr="00C45243" w:rsidRDefault="00C45243" w:rsidP="00A6234C">
            <w:pPr>
              <w:spacing w:after="0" w:line="240" w:lineRule="auto"/>
              <w:jc w:val="right"/>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93 717 255</w:t>
            </w:r>
          </w:p>
        </w:tc>
        <w:tc>
          <w:tcPr>
            <w:tcW w:w="1275"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45243" w:rsidRPr="00C45243" w:rsidRDefault="00C45243" w:rsidP="00A6234C">
            <w:pPr>
              <w:spacing w:after="0" w:line="240" w:lineRule="auto"/>
              <w:jc w:val="right"/>
              <w:rPr>
                <w:rFonts w:ascii="Times New Roman" w:eastAsia="Times New Roman" w:hAnsi="Times New Roman"/>
                <w:b/>
                <w:bCs/>
                <w:color w:val="000000"/>
                <w:sz w:val="24"/>
                <w:szCs w:val="24"/>
                <w:lang w:eastAsia="cs-CZ"/>
              </w:rPr>
            </w:pPr>
            <w:r w:rsidRPr="00C45243">
              <w:rPr>
                <w:rFonts w:ascii="Times New Roman" w:eastAsia="Times New Roman" w:hAnsi="Times New Roman"/>
                <w:b/>
                <w:bCs/>
                <w:color w:val="000000"/>
                <w:sz w:val="24"/>
                <w:szCs w:val="24"/>
                <w:lang w:eastAsia="cs-CZ"/>
              </w:rPr>
              <w:t>92 756 218</w:t>
            </w:r>
          </w:p>
        </w:tc>
      </w:tr>
    </w:tbl>
    <w:p w:rsidR="00C45243" w:rsidRDefault="00C45243" w:rsidP="00537821">
      <w:pPr>
        <w:spacing w:after="0" w:line="240" w:lineRule="auto"/>
        <w:jc w:val="both"/>
        <w:rPr>
          <w:rFonts w:ascii="Times New Roman" w:hAnsi="Times New Roman"/>
          <w:sz w:val="24"/>
          <w:szCs w:val="24"/>
        </w:rPr>
      </w:pPr>
    </w:p>
    <w:p w:rsidR="00CF6AFB" w:rsidRPr="00CB4C27" w:rsidRDefault="00B303E8" w:rsidP="00537821">
      <w:pPr>
        <w:spacing w:after="0" w:line="240" w:lineRule="auto"/>
        <w:jc w:val="both"/>
        <w:rPr>
          <w:rFonts w:ascii="Times New Roman" w:hAnsi="Times New Roman"/>
          <w:sz w:val="24"/>
          <w:szCs w:val="24"/>
        </w:rPr>
      </w:pPr>
      <w:r w:rsidRPr="00CB4C27">
        <w:rPr>
          <w:rFonts w:ascii="Times New Roman" w:hAnsi="Times New Roman"/>
          <w:sz w:val="24"/>
          <w:szCs w:val="24"/>
        </w:rPr>
        <w:t xml:space="preserve">Krajská muzea územně vytváří základní síť, která díky různorodosti tematického zaměření muzejních sbírek a expozic nabízí návštěvníkům bohatou a komplexní nabídku. Severočeské muzeum v Liberci se zaměřuje na </w:t>
      </w:r>
      <w:r w:rsidR="009351F0">
        <w:rPr>
          <w:rFonts w:ascii="Times New Roman" w:hAnsi="Times New Roman"/>
          <w:sz w:val="24"/>
          <w:szCs w:val="24"/>
        </w:rPr>
        <w:t>sbírky uměleckých řemesel Evropy a Orientu od starověku do současnosti</w:t>
      </w:r>
      <w:r w:rsidRPr="00CB4C27">
        <w:rPr>
          <w:rFonts w:ascii="Times New Roman" w:hAnsi="Times New Roman"/>
          <w:sz w:val="24"/>
          <w:szCs w:val="24"/>
        </w:rPr>
        <w:t xml:space="preserve">, Vlastivědné muzeum a galerie v České Lípě nabízí </w:t>
      </w:r>
      <w:r w:rsidR="00180187">
        <w:rPr>
          <w:rFonts w:ascii="Times New Roman" w:hAnsi="Times New Roman"/>
          <w:sz w:val="24"/>
          <w:szCs w:val="24"/>
        </w:rPr>
        <w:t>výjimečný</w:t>
      </w:r>
      <w:r w:rsidRPr="00CB4C27">
        <w:rPr>
          <w:rFonts w:ascii="Times New Roman" w:hAnsi="Times New Roman"/>
          <w:sz w:val="24"/>
          <w:szCs w:val="24"/>
        </w:rPr>
        <w:t xml:space="preserve"> komplet přírodovědných expozic a Muzeum Českého ráje v Turnově je </w:t>
      </w:r>
      <w:r w:rsidR="00180187">
        <w:rPr>
          <w:rFonts w:ascii="Times New Roman" w:hAnsi="Times New Roman"/>
          <w:sz w:val="24"/>
          <w:szCs w:val="24"/>
        </w:rPr>
        <w:t xml:space="preserve">výjimečný </w:t>
      </w:r>
      <w:r w:rsidRPr="00CB4C27">
        <w:rPr>
          <w:rFonts w:ascii="Times New Roman" w:hAnsi="Times New Roman"/>
          <w:sz w:val="24"/>
          <w:szCs w:val="24"/>
        </w:rPr>
        <w:t>svými sbírkami drahých kamenů a šperků.</w:t>
      </w:r>
      <w:r w:rsidR="00900160" w:rsidRPr="00CB4C27">
        <w:rPr>
          <w:rFonts w:ascii="Times New Roman" w:hAnsi="Times New Roman"/>
          <w:sz w:val="24"/>
          <w:szCs w:val="24"/>
        </w:rPr>
        <w:t xml:space="preserve"> </w:t>
      </w:r>
      <w:r w:rsidR="00CF6AFB" w:rsidRPr="00CB4C27">
        <w:rPr>
          <w:rFonts w:ascii="Times New Roman" w:hAnsi="Times New Roman"/>
          <w:sz w:val="24"/>
          <w:szCs w:val="24"/>
        </w:rPr>
        <w:t xml:space="preserve">Aktuálně spravují tři muzea a galerie celkem téměř </w:t>
      </w:r>
      <w:r w:rsidR="00180187">
        <w:rPr>
          <w:rFonts w:ascii="Times New Roman" w:hAnsi="Times New Roman"/>
          <w:sz w:val="24"/>
          <w:szCs w:val="24"/>
        </w:rPr>
        <w:t>1</w:t>
      </w:r>
      <w:r w:rsidR="00CF6AFB" w:rsidRPr="00CB4C27">
        <w:rPr>
          <w:rFonts w:ascii="Times New Roman" w:hAnsi="Times New Roman"/>
          <w:sz w:val="24"/>
          <w:szCs w:val="24"/>
        </w:rPr>
        <w:t xml:space="preserve"> mi</w:t>
      </w:r>
      <w:r w:rsidR="00180187">
        <w:rPr>
          <w:rFonts w:ascii="Times New Roman" w:hAnsi="Times New Roman"/>
          <w:sz w:val="24"/>
          <w:szCs w:val="24"/>
        </w:rPr>
        <w:t>lion</w:t>
      </w:r>
      <w:r w:rsidR="00CF6AFB" w:rsidRPr="00CB4C27">
        <w:rPr>
          <w:rFonts w:ascii="Times New Roman" w:hAnsi="Times New Roman"/>
          <w:sz w:val="24"/>
          <w:szCs w:val="24"/>
        </w:rPr>
        <w:t xml:space="preserve"> sbírkových předmětů. Krajská vědecká knihovna nyní spravuje více než 1,4 milionu položek knihovního fondu. Sbírkové i knihovní fondy </w:t>
      </w:r>
      <w:r w:rsidR="00180187">
        <w:rPr>
          <w:rFonts w:ascii="Times New Roman" w:hAnsi="Times New Roman"/>
          <w:sz w:val="24"/>
          <w:szCs w:val="24"/>
        </w:rPr>
        <w:t>mají</w:t>
      </w:r>
      <w:r w:rsidR="00CF6AFB" w:rsidRPr="00CB4C27">
        <w:rPr>
          <w:rFonts w:ascii="Times New Roman" w:hAnsi="Times New Roman"/>
          <w:sz w:val="24"/>
          <w:szCs w:val="24"/>
        </w:rPr>
        <w:t xml:space="preserve"> nevyčísliteln</w:t>
      </w:r>
      <w:r w:rsidR="00180187">
        <w:rPr>
          <w:rFonts w:ascii="Times New Roman" w:hAnsi="Times New Roman"/>
          <w:sz w:val="24"/>
          <w:szCs w:val="24"/>
        </w:rPr>
        <w:t>ou hodnotu</w:t>
      </w:r>
      <w:r w:rsidR="00CF6AFB" w:rsidRPr="00CB4C27">
        <w:rPr>
          <w:rFonts w:ascii="Times New Roman" w:hAnsi="Times New Roman"/>
          <w:sz w:val="24"/>
          <w:szCs w:val="24"/>
        </w:rPr>
        <w:t>.</w:t>
      </w:r>
    </w:p>
    <w:p w:rsidR="00CF6AFB" w:rsidRPr="00CB4C27" w:rsidRDefault="00CF6AFB" w:rsidP="00537821">
      <w:pPr>
        <w:spacing w:after="0" w:line="240" w:lineRule="auto"/>
        <w:jc w:val="both"/>
        <w:rPr>
          <w:rFonts w:ascii="Times New Roman" w:hAnsi="Times New Roman"/>
          <w:sz w:val="24"/>
          <w:szCs w:val="24"/>
        </w:rPr>
      </w:pPr>
    </w:p>
    <w:tbl>
      <w:tblPr>
        <w:tblW w:w="9087" w:type="dxa"/>
        <w:tblInd w:w="55" w:type="dxa"/>
        <w:tblCellMar>
          <w:left w:w="70" w:type="dxa"/>
          <w:right w:w="70" w:type="dxa"/>
        </w:tblCellMar>
        <w:tblLook w:val="04A0" w:firstRow="1" w:lastRow="0" w:firstColumn="1" w:lastColumn="0" w:noHBand="0" w:noVBand="1"/>
      </w:tblPr>
      <w:tblGrid>
        <w:gridCol w:w="3276"/>
        <w:gridCol w:w="1134"/>
        <w:gridCol w:w="1134"/>
        <w:gridCol w:w="1134"/>
        <w:gridCol w:w="1134"/>
        <w:gridCol w:w="1275"/>
      </w:tblGrid>
      <w:tr w:rsidR="00E65A02" w:rsidRPr="00CB4C27" w:rsidTr="00E65A02">
        <w:trPr>
          <w:trHeight w:val="765"/>
        </w:trPr>
        <w:tc>
          <w:tcPr>
            <w:tcW w:w="9087" w:type="dxa"/>
            <w:gridSpan w:val="6"/>
            <w:tcBorders>
              <w:top w:val="single" w:sz="8" w:space="0" w:color="auto"/>
              <w:left w:val="single" w:sz="8" w:space="0" w:color="auto"/>
              <w:bottom w:val="single" w:sz="8" w:space="0" w:color="auto"/>
              <w:right w:val="single" w:sz="8" w:space="0" w:color="000000"/>
            </w:tcBorders>
            <w:shd w:val="clear" w:color="000000" w:fill="92D050"/>
            <w:vAlign w:val="center"/>
            <w:hideMark/>
          </w:tcPr>
          <w:p w:rsidR="00E65A02" w:rsidRPr="00CB4C27" w:rsidRDefault="00E65A02" w:rsidP="00E65A02">
            <w:pPr>
              <w:spacing w:after="0" w:line="240" w:lineRule="auto"/>
              <w:jc w:val="center"/>
              <w:rPr>
                <w:rFonts w:ascii="Times New Roman" w:eastAsia="Times New Roman" w:hAnsi="Times New Roman"/>
                <w:b/>
                <w:bCs/>
                <w:color w:val="000000"/>
                <w:sz w:val="28"/>
                <w:szCs w:val="28"/>
                <w:lang w:eastAsia="cs-CZ"/>
              </w:rPr>
            </w:pPr>
            <w:r w:rsidRPr="00CB4C27">
              <w:rPr>
                <w:rFonts w:ascii="Times New Roman" w:eastAsia="Times New Roman" w:hAnsi="Times New Roman"/>
                <w:b/>
                <w:bCs/>
                <w:color w:val="000000"/>
                <w:sz w:val="28"/>
                <w:szCs w:val="28"/>
                <w:lang w:eastAsia="cs-CZ"/>
              </w:rPr>
              <w:lastRenderedPageBreak/>
              <w:t>Počet sbírkových předmětů kulturních institucí zřizovaných Libereckým krajem</w:t>
            </w:r>
          </w:p>
        </w:tc>
      </w:tr>
      <w:tr w:rsidR="00E65A02" w:rsidRPr="00CB4C27" w:rsidTr="00E65A02">
        <w:trPr>
          <w:trHeight w:val="330"/>
        </w:trPr>
        <w:tc>
          <w:tcPr>
            <w:tcW w:w="3276" w:type="dxa"/>
            <w:tcBorders>
              <w:top w:val="nil"/>
              <w:left w:val="single" w:sz="8" w:space="0" w:color="auto"/>
              <w:bottom w:val="double" w:sz="6" w:space="0" w:color="auto"/>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Název instituce</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2009</w:t>
            </w:r>
          </w:p>
        </w:tc>
        <w:tc>
          <w:tcPr>
            <w:tcW w:w="1134" w:type="dxa"/>
            <w:tcBorders>
              <w:top w:val="nil"/>
              <w:left w:val="nil"/>
              <w:bottom w:val="double" w:sz="6" w:space="0" w:color="auto"/>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2010</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2011</w:t>
            </w:r>
          </w:p>
        </w:tc>
        <w:tc>
          <w:tcPr>
            <w:tcW w:w="1134" w:type="dxa"/>
            <w:tcBorders>
              <w:top w:val="nil"/>
              <w:left w:val="nil"/>
              <w:bottom w:val="double" w:sz="6" w:space="0" w:color="auto"/>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2012</w:t>
            </w:r>
          </w:p>
        </w:tc>
        <w:tc>
          <w:tcPr>
            <w:tcW w:w="1275" w:type="dxa"/>
            <w:tcBorders>
              <w:top w:val="nil"/>
              <w:left w:val="single" w:sz="8" w:space="0" w:color="auto"/>
              <w:bottom w:val="double" w:sz="6"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2013</w:t>
            </w:r>
          </w:p>
        </w:tc>
      </w:tr>
      <w:tr w:rsidR="00E65A02" w:rsidRPr="00CB4C27" w:rsidTr="00E65A02">
        <w:trPr>
          <w:trHeight w:val="330"/>
        </w:trPr>
        <w:tc>
          <w:tcPr>
            <w:tcW w:w="3276" w:type="dxa"/>
            <w:tcBorders>
              <w:top w:val="nil"/>
              <w:left w:val="single" w:sz="8" w:space="0" w:color="auto"/>
              <w:bottom w:val="nil"/>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Oblastní galerie Liberec</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21 886</w:t>
            </w:r>
          </w:p>
        </w:tc>
        <w:tc>
          <w:tcPr>
            <w:tcW w:w="1134" w:type="dxa"/>
            <w:tcBorders>
              <w:top w:val="nil"/>
              <w:left w:val="nil"/>
              <w:bottom w:val="single" w:sz="4" w:space="0" w:color="auto"/>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21 905</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21 947</w:t>
            </w:r>
          </w:p>
        </w:tc>
        <w:tc>
          <w:tcPr>
            <w:tcW w:w="1134" w:type="dxa"/>
            <w:tcBorders>
              <w:top w:val="nil"/>
              <w:left w:val="nil"/>
              <w:bottom w:val="single" w:sz="4" w:space="0" w:color="auto"/>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21 987</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21 988</w:t>
            </w:r>
          </w:p>
        </w:tc>
      </w:tr>
      <w:tr w:rsidR="00E65A02" w:rsidRPr="00CB4C27" w:rsidTr="00E65A02">
        <w:trPr>
          <w:trHeight w:val="315"/>
        </w:trPr>
        <w:tc>
          <w:tcPr>
            <w:tcW w:w="3276" w:type="dxa"/>
            <w:tcBorders>
              <w:top w:val="single" w:sz="4" w:space="0" w:color="auto"/>
              <w:left w:val="single" w:sz="8" w:space="0" w:color="auto"/>
              <w:bottom w:val="nil"/>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Severočeské muzeum v Liberci</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370 287</w:t>
            </w:r>
          </w:p>
        </w:tc>
        <w:tc>
          <w:tcPr>
            <w:tcW w:w="1134" w:type="dxa"/>
            <w:tcBorders>
              <w:top w:val="nil"/>
              <w:left w:val="nil"/>
              <w:bottom w:val="single" w:sz="4" w:space="0" w:color="auto"/>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373 705</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379 820</w:t>
            </w:r>
          </w:p>
        </w:tc>
        <w:tc>
          <w:tcPr>
            <w:tcW w:w="1134" w:type="dxa"/>
            <w:tcBorders>
              <w:top w:val="nil"/>
              <w:left w:val="nil"/>
              <w:bottom w:val="single" w:sz="4" w:space="0" w:color="auto"/>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384 322</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386 045</w:t>
            </w:r>
          </w:p>
        </w:tc>
      </w:tr>
      <w:tr w:rsidR="00E65A02" w:rsidRPr="00CB4C27" w:rsidTr="00E65A02">
        <w:trPr>
          <w:trHeight w:val="405"/>
        </w:trPr>
        <w:tc>
          <w:tcPr>
            <w:tcW w:w="3276" w:type="dxa"/>
            <w:tcBorders>
              <w:top w:val="single" w:sz="4" w:space="0" w:color="auto"/>
              <w:left w:val="single" w:sz="8" w:space="0" w:color="auto"/>
              <w:bottom w:val="nil"/>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 xml:space="preserve">Krajská vědecká knihovna v Liberci </w:t>
            </w:r>
            <w:r w:rsidRPr="00CB4C27">
              <w:rPr>
                <w:rFonts w:ascii="Times New Roman" w:eastAsia="Times New Roman" w:hAnsi="Times New Roman"/>
                <w:i/>
                <w:color w:val="000000"/>
                <w:sz w:val="24"/>
                <w:szCs w:val="24"/>
                <w:lang w:eastAsia="cs-CZ"/>
              </w:rPr>
              <w:t>(knihovní fond)</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1 336 327</w:t>
            </w:r>
          </w:p>
        </w:tc>
        <w:tc>
          <w:tcPr>
            <w:tcW w:w="1134" w:type="dxa"/>
            <w:tcBorders>
              <w:top w:val="nil"/>
              <w:left w:val="nil"/>
              <w:bottom w:val="single" w:sz="4" w:space="0" w:color="auto"/>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1 346 591</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1 365 020</w:t>
            </w:r>
          </w:p>
        </w:tc>
        <w:tc>
          <w:tcPr>
            <w:tcW w:w="1134" w:type="dxa"/>
            <w:tcBorders>
              <w:top w:val="nil"/>
              <w:left w:val="nil"/>
              <w:bottom w:val="single" w:sz="4" w:space="0" w:color="auto"/>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1 392 282</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1 410 947</w:t>
            </w:r>
          </w:p>
        </w:tc>
      </w:tr>
      <w:tr w:rsidR="00E65A02" w:rsidRPr="00CB4C27" w:rsidTr="00E65A02">
        <w:trPr>
          <w:trHeight w:val="315"/>
        </w:trPr>
        <w:tc>
          <w:tcPr>
            <w:tcW w:w="3276" w:type="dxa"/>
            <w:tcBorders>
              <w:top w:val="single" w:sz="4" w:space="0" w:color="auto"/>
              <w:left w:val="single" w:sz="8" w:space="0" w:color="auto"/>
              <w:bottom w:val="single" w:sz="4" w:space="0" w:color="auto"/>
              <w:right w:val="nil"/>
            </w:tcBorders>
            <w:shd w:val="clear" w:color="auto" w:fill="auto"/>
            <w:vAlign w:val="center"/>
            <w:hideMark/>
          </w:tcPr>
          <w:p w:rsidR="009F1172"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Vlastivědné muzeum a galerie</w:t>
            </w:r>
          </w:p>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v České Lípě</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403 615</w:t>
            </w:r>
          </w:p>
        </w:tc>
        <w:tc>
          <w:tcPr>
            <w:tcW w:w="1134" w:type="dxa"/>
            <w:tcBorders>
              <w:top w:val="nil"/>
              <w:left w:val="nil"/>
              <w:bottom w:val="single" w:sz="4" w:space="0" w:color="auto"/>
              <w:right w:val="nil"/>
            </w:tcBorders>
            <w:shd w:val="clear" w:color="000000" w:fill="FFFFFF"/>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403 695</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403 751</w:t>
            </w:r>
          </w:p>
        </w:tc>
        <w:tc>
          <w:tcPr>
            <w:tcW w:w="1134" w:type="dxa"/>
            <w:tcBorders>
              <w:top w:val="nil"/>
              <w:left w:val="nil"/>
              <w:bottom w:val="single" w:sz="4" w:space="0" w:color="auto"/>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403 751</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403 889</w:t>
            </w:r>
          </w:p>
        </w:tc>
      </w:tr>
      <w:tr w:rsidR="00E65A02" w:rsidRPr="00CB4C27" w:rsidTr="00E65A02">
        <w:trPr>
          <w:trHeight w:val="330"/>
        </w:trPr>
        <w:tc>
          <w:tcPr>
            <w:tcW w:w="3276" w:type="dxa"/>
            <w:tcBorders>
              <w:top w:val="nil"/>
              <w:left w:val="single" w:sz="8" w:space="0" w:color="auto"/>
              <w:bottom w:val="nil"/>
              <w:right w:val="nil"/>
            </w:tcBorders>
            <w:shd w:val="clear" w:color="auto" w:fill="auto"/>
            <w:vAlign w:val="center"/>
            <w:hideMark/>
          </w:tcPr>
          <w:p w:rsidR="009F1172"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Muzeum Českého ráje</w:t>
            </w:r>
          </w:p>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v Turnově</w:t>
            </w:r>
          </w:p>
        </w:tc>
        <w:tc>
          <w:tcPr>
            <w:tcW w:w="1134" w:type="dxa"/>
            <w:tcBorders>
              <w:top w:val="nil"/>
              <w:left w:val="single" w:sz="8" w:space="0" w:color="auto"/>
              <w:bottom w:val="nil"/>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262 389</w:t>
            </w:r>
          </w:p>
        </w:tc>
        <w:tc>
          <w:tcPr>
            <w:tcW w:w="1134" w:type="dxa"/>
            <w:tcBorders>
              <w:top w:val="nil"/>
              <w:left w:val="nil"/>
              <w:bottom w:val="nil"/>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262 754</w:t>
            </w:r>
          </w:p>
        </w:tc>
        <w:tc>
          <w:tcPr>
            <w:tcW w:w="1134" w:type="dxa"/>
            <w:tcBorders>
              <w:top w:val="nil"/>
              <w:left w:val="single" w:sz="8" w:space="0" w:color="auto"/>
              <w:bottom w:val="nil"/>
              <w:right w:val="single" w:sz="8" w:space="0" w:color="auto"/>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263 218</w:t>
            </w:r>
          </w:p>
        </w:tc>
        <w:tc>
          <w:tcPr>
            <w:tcW w:w="1134" w:type="dxa"/>
            <w:tcBorders>
              <w:top w:val="nil"/>
              <w:left w:val="nil"/>
              <w:bottom w:val="nil"/>
              <w:right w:val="nil"/>
            </w:tcBorders>
            <w:shd w:val="clear" w:color="auto" w:fill="auto"/>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265 296</w:t>
            </w:r>
          </w:p>
        </w:tc>
        <w:tc>
          <w:tcPr>
            <w:tcW w:w="1275" w:type="dxa"/>
            <w:tcBorders>
              <w:top w:val="nil"/>
              <w:left w:val="single" w:sz="8" w:space="0" w:color="auto"/>
              <w:bottom w:val="nil"/>
              <w:right w:val="single" w:sz="8" w:space="0" w:color="auto"/>
            </w:tcBorders>
            <w:shd w:val="clear" w:color="000000" w:fill="FFFFFF"/>
            <w:vAlign w:val="center"/>
            <w:hideMark/>
          </w:tcPr>
          <w:p w:rsidR="00E65A02" w:rsidRPr="00CB4C27" w:rsidRDefault="00E65A0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266 547</w:t>
            </w:r>
          </w:p>
        </w:tc>
      </w:tr>
      <w:tr w:rsidR="00E65A02" w:rsidRPr="00CB4C27" w:rsidTr="00E65A02">
        <w:trPr>
          <w:trHeight w:val="330"/>
        </w:trPr>
        <w:tc>
          <w:tcPr>
            <w:tcW w:w="3276" w:type="dxa"/>
            <w:tcBorders>
              <w:top w:val="single" w:sz="8" w:space="0" w:color="auto"/>
              <w:left w:val="single" w:sz="8" w:space="0" w:color="auto"/>
              <w:bottom w:val="single" w:sz="8" w:space="0" w:color="auto"/>
              <w:right w:val="nil"/>
            </w:tcBorders>
            <w:shd w:val="clear" w:color="000000" w:fill="92D050"/>
            <w:vAlign w:val="center"/>
            <w:hideMark/>
          </w:tcPr>
          <w:p w:rsidR="00E65A02" w:rsidRPr="00CB4C27" w:rsidRDefault="00E65A02" w:rsidP="00E65A02">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Celkem</w:t>
            </w:r>
          </w:p>
        </w:tc>
        <w:tc>
          <w:tcPr>
            <w:tcW w:w="1134"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E65A02" w:rsidRPr="00CB4C27" w:rsidRDefault="00E65A02" w:rsidP="00A6234C">
            <w:pPr>
              <w:spacing w:after="0" w:line="240" w:lineRule="auto"/>
              <w:jc w:val="right"/>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2 394 504</w:t>
            </w:r>
          </w:p>
        </w:tc>
        <w:tc>
          <w:tcPr>
            <w:tcW w:w="1134" w:type="dxa"/>
            <w:tcBorders>
              <w:top w:val="single" w:sz="8" w:space="0" w:color="auto"/>
              <w:left w:val="nil"/>
              <w:bottom w:val="single" w:sz="8" w:space="0" w:color="auto"/>
              <w:right w:val="nil"/>
            </w:tcBorders>
            <w:shd w:val="clear" w:color="000000" w:fill="92D050"/>
            <w:vAlign w:val="center"/>
            <w:hideMark/>
          </w:tcPr>
          <w:p w:rsidR="00E65A02" w:rsidRPr="00CB4C27" w:rsidRDefault="00E65A02" w:rsidP="00A6234C">
            <w:pPr>
              <w:spacing w:after="0" w:line="240" w:lineRule="auto"/>
              <w:jc w:val="right"/>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2 408 650</w:t>
            </w:r>
          </w:p>
        </w:tc>
        <w:tc>
          <w:tcPr>
            <w:tcW w:w="1134"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E65A02" w:rsidRPr="00CB4C27" w:rsidRDefault="00E65A02" w:rsidP="00A6234C">
            <w:pPr>
              <w:spacing w:after="0" w:line="240" w:lineRule="auto"/>
              <w:jc w:val="right"/>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2 433 756</w:t>
            </w:r>
          </w:p>
        </w:tc>
        <w:tc>
          <w:tcPr>
            <w:tcW w:w="1134" w:type="dxa"/>
            <w:tcBorders>
              <w:top w:val="single" w:sz="8" w:space="0" w:color="auto"/>
              <w:left w:val="nil"/>
              <w:bottom w:val="single" w:sz="8" w:space="0" w:color="auto"/>
              <w:right w:val="nil"/>
            </w:tcBorders>
            <w:shd w:val="clear" w:color="000000" w:fill="92D050"/>
            <w:vAlign w:val="center"/>
            <w:hideMark/>
          </w:tcPr>
          <w:p w:rsidR="00E65A02" w:rsidRPr="00CB4C27" w:rsidRDefault="00E65A02" w:rsidP="00A6234C">
            <w:pPr>
              <w:spacing w:after="0" w:line="240" w:lineRule="auto"/>
              <w:jc w:val="right"/>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2 467 638</w:t>
            </w:r>
          </w:p>
        </w:tc>
        <w:tc>
          <w:tcPr>
            <w:tcW w:w="1275"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E65A02" w:rsidRPr="00CB4C27" w:rsidRDefault="00E65A02" w:rsidP="00A6234C">
            <w:pPr>
              <w:spacing w:after="0" w:line="240" w:lineRule="auto"/>
              <w:jc w:val="right"/>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2 489 416</w:t>
            </w:r>
          </w:p>
        </w:tc>
      </w:tr>
    </w:tbl>
    <w:p w:rsidR="00CF6AFB" w:rsidRPr="00CB4C27" w:rsidRDefault="00CF6AFB" w:rsidP="00537821">
      <w:pPr>
        <w:spacing w:after="0" w:line="240" w:lineRule="auto"/>
        <w:jc w:val="both"/>
        <w:rPr>
          <w:rFonts w:ascii="Times New Roman" w:hAnsi="Times New Roman"/>
          <w:sz w:val="24"/>
          <w:szCs w:val="24"/>
        </w:rPr>
      </w:pPr>
    </w:p>
    <w:p w:rsidR="00CF6AFB"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Vedle sbírkotvorné činnosti kulturních institucí je třeba zdůraznit i klíčové funkce vzdělávací, vědeckovýzkumné či společensko-sociální. Pořádají nejen desítky výstav a kulturních akcí ročně, ale jsou zapojeny i do významných vědeckovýzkumných projektů tuzemských i zahraničních. Díky příhraniční poloze kraje v sousedství Německa a Polska se daří úzce spolupracovat s partnery z těchto zemí. V neposlední řadě je třeba připomenout i důležitou funkci společensko-sociální, kdy zejména Krajská vědecká knihovna slouží nejen ke svému primárnímu účelu, ale i jako místo setkávání a jako centrum kulturních a společenských aktivit. Dokladem velkého zájmu veřejnosti o služby poskytované kulturními institucemi je</w:t>
      </w:r>
      <w:r w:rsidR="00006689">
        <w:rPr>
          <w:rFonts w:ascii="Times New Roman" w:hAnsi="Times New Roman"/>
          <w:sz w:val="24"/>
          <w:szCs w:val="24"/>
        </w:rPr>
        <w:t> </w:t>
      </w:r>
      <w:r w:rsidRPr="00CB4C27">
        <w:rPr>
          <w:rFonts w:ascii="Times New Roman" w:hAnsi="Times New Roman"/>
          <w:sz w:val="24"/>
          <w:szCs w:val="24"/>
        </w:rPr>
        <w:t xml:space="preserve">více než půlmilionová roční návštěvnost a uspořádání </w:t>
      </w:r>
      <w:r w:rsidR="00034F51" w:rsidRPr="00CB4C27">
        <w:rPr>
          <w:rFonts w:ascii="Times New Roman" w:hAnsi="Times New Roman"/>
          <w:sz w:val="24"/>
          <w:szCs w:val="24"/>
        </w:rPr>
        <w:t>sto dvaceti</w:t>
      </w:r>
      <w:r w:rsidRPr="00CB4C27">
        <w:rPr>
          <w:rFonts w:ascii="Times New Roman" w:hAnsi="Times New Roman"/>
          <w:sz w:val="24"/>
          <w:szCs w:val="24"/>
        </w:rPr>
        <w:t xml:space="preserve"> </w:t>
      </w:r>
      <w:r w:rsidR="00034F51" w:rsidRPr="00CB4C27">
        <w:rPr>
          <w:rFonts w:ascii="Times New Roman" w:hAnsi="Times New Roman"/>
          <w:sz w:val="24"/>
          <w:szCs w:val="24"/>
        </w:rPr>
        <w:t xml:space="preserve">dvou </w:t>
      </w:r>
      <w:r w:rsidRPr="00CB4C27">
        <w:rPr>
          <w:rFonts w:ascii="Times New Roman" w:hAnsi="Times New Roman"/>
          <w:sz w:val="24"/>
          <w:szCs w:val="24"/>
        </w:rPr>
        <w:t>výstav</w:t>
      </w:r>
      <w:r w:rsidR="00900160" w:rsidRPr="00CB4C27">
        <w:rPr>
          <w:rFonts w:ascii="Times New Roman" w:hAnsi="Times New Roman"/>
          <w:sz w:val="24"/>
          <w:szCs w:val="24"/>
        </w:rPr>
        <w:t xml:space="preserve"> </w:t>
      </w:r>
      <w:r w:rsidR="00034F51" w:rsidRPr="00CB4C27">
        <w:rPr>
          <w:rFonts w:ascii="Times New Roman" w:hAnsi="Times New Roman"/>
          <w:sz w:val="24"/>
          <w:szCs w:val="24"/>
        </w:rPr>
        <w:t xml:space="preserve">a </w:t>
      </w:r>
      <w:r w:rsidR="00900160" w:rsidRPr="00CB4C27">
        <w:rPr>
          <w:rFonts w:ascii="Times New Roman" w:hAnsi="Times New Roman"/>
          <w:sz w:val="24"/>
          <w:szCs w:val="24"/>
        </w:rPr>
        <w:t>více než patnácti set kulturních a vzdělávacích akcí</w:t>
      </w:r>
      <w:r w:rsidRPr="00CB4C27">
        <w:rPr>
          <w:rFonts w:ascii="Times New Roman" w:hAnsi="Times New Roman"/>
          <w:sz w:val="24"/>
          <w:szCs w:val="24"/>
        </w:rPr>
        <w:t>.</w:t>
      </w:r>
    </w:p>
    <w:p w:rsidR="003827D0" w:rsidRDefault="003827D0" w:rsidP="00537821">
      <w:pPr>
        <w:spacing w:after="0" w:line="240" w:lineRule="auto"/>
        <w:jc w:val="both"/>
        <w:rPr>
          <w:rFonts w:ascii="Times New Roman" w:hAnsi="Times New Roman"/>
          <w:sz w:val="24"/>
          <w:szCs w:val="24"/>
        </w:rPr>
      </w:pPr>
    </w:p>
    <w:p w:rsidR="003827D0" w:rsidRPr="00CB4C27" w:rsidRDefault="003827D0" w:rsidP="00537821">
      <w:pPr>
        <w:spacing w:after="0" w:line="240" w:lineRule="auto"/>
        <w:jc w:val="both"/>
        <w:rPr>
          <w:rFonts w:ascii="Times New Roman" w:hAnsi="Times New Roman"/>
          <w:sz w:val="24"/>
          <w:szCs w:val="24"/>
        </w:rPr>
      </w:pPr>
    </w:p>
    <w:p w:rsidR="00CF6AFB" w:rsidRPr="00CB4C27" w:rsidRDefault="00CF6AFB" w:rsidP="00537821">
      <w:pPr>
        <w:spacing w:after="0" w:line="240" w:lineRule="auto"/>
        <w:jc w:val="both"/>
        <w:rPr>
          <w:rFonts w:ascii="Times New Roman" w:hAnsi="Times New Roman"/>
          <w:sz w:val="24"/>
          <w:szCs w:val="24"/>
        </w:rPr>
      </w:pPr>
    </w:p>
    <w:tbl>
      <w:tblPr>
        <w:tblW w:w="9339" w:type="dxa"/>
        <w:tblInd w:w="55" w:type="dxa"/>
        <w:tblCellMar>
          <w:left w:w="70" w:type="dxa"/>
          <w:right w:w="70" w:type="dxa"/>
        </w:tblCellMar>
        <w:tblLook w:val="04A0" w:firstRow="1" w:lastRow="0" w:firstColumn="1" w:lastColumn="0" w:noHBand="0" w:noVBand="1"/>
      </w:tblPr>
      <w:tblGrid>
        <w:gridCol w:w="4240"/>
        <w:gridCol w:w="1162"/>
        <w:gridCol w:w="992"/>
        <w:gridCol w:w="960"/>
        <w:gridCol w:w="1025"/>
        <w:gridCol w:w="960"/>
      </w:tblGrid>
      <w:tr w:rsidR="003B6422" w:rsidRPr="00CB4C27" w:rsidTr="00E07643">
        <w:trPr>
          <w:trHeight w:val="390"/>
        </w:trPr>
        <w:tc>
          <w:tcPr>
            <w:tcW w:w="9339" w:type="dxa"/>
            <w:gridSpan w:val="6"/>
            <w:tcBorders>
              <w:top w:val="single" w:sz="8" w:space="0" w:color="auto"/>
              <w:left w:val="single" w:sz="8" w:space="0" w:color="auto"/>
              <w:bottom w:val="single" w:sz="8" w:space="0" w:color="auto"/>
              <w:right w:val="single" w:sz="8" w:space="0" w:color="000000"/>
            </w:tcBorders>
            <w:shd w:val="clear" w:color="000000" w:fill="92D050"/>
            <w:vAlign w:val="center"/>
            <w:hideMark/>
          </w:tcPr>
          <w:p w:rsidR="003B6422" w:rsidRPr="00CB4C27" w:rsidRDefault="003B6422" w:rsidP="003B6422">
            <w:pPr>
              <w:spacing w:after="0" w:line="240" w:lineRule="auto"/>
              <w:jc w:val="center"/>
              <w:rPr>
                <w:rFonts w:ascii="Times New Roman" w:eastAsia="Times New Roman" w:hAnsi="Times New Roman"/>
                <w:b/>
                <w:bCs/>
                <w:color w:val="000000"/>
                <w:sz w:val="28"/>
                <w:szCs w:val="28"/>
                <w:lang w:eastAsia="cs-CZ"/>
              </w:rPr>
            </w:pPr>
            <w:r w:rsidRPr="00CB4C27">
              <w:rPr>
                <w:rFonts w:ascii="Times New Roman" w:eastAsia="Times New Roman" w:hAnsi="Times New Roman"/>
                <w:b/>
                <w:bCs/>
                <w:color w:val="000000"/>
                <w:sz w:val="28"/>
                <w:szCs w:val="28"/>
                <w:lang w:eastAsia="cs-CZ"/>
              </w:rPr>
              <w:t>Návštěvnost kulturních institucí zřizovaných Libereckým krajem</w:t>
            </w:r>
          </w:p>
        </w:tc>
      </w:tr>
      <w:tr w:rsidR="003B6422" w:rsidRPr="00CB4C27" w:rsidTr="00E07643">
        <w:trPr>
          <w:trHeight w:val="330"/>
        </w:trPr>
        <w:tc>
          <w:tcPr>
            <w:tcW w:w="4240" w:type="dxa"/>
            <w:tcBorders>
              <w:top w:val="nil"/>
              <w:left w:val="single" w:sz="8" w:space="0" w:color="auto"/>
              <w:bottom w:val="double" w:sz="6" w:space="0" w:color="auto"/>
              <w:right w:val="nil"/>
            </w:tcBorders>
            <w:shd w:val="clear" w:color="auto" w:fill="auto"/>
            <w:vAlign w:val="center"/>
            <w:hideMark/>
          </w:tcPr>
          <w:p w:rsidR="003B6422" w:rsidRPr="00CB4C27" w:rsidRDefault="003B6422" w:rsidP="00362849">
            <w:pPr>
              <w:spacing w:after="0" w:line="240" w:lineRule="auto"/>
              <w:ind w:right="186"/>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Název instituce</w:t>
            </w:r>
          </w:p>
        </w:tc>
        <w:tc>
          <w:tcPr>
            <w:tcW w:w="1162" w:type="dxa"/>
            <w:tcBorders>
              <w:top w:val="nil"/>
              <w:left w:val="single" w:sz="8" w:space="0" w:color="auto"/>
              <w:bottom w:val="double" w:sz="6"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2009</w:t>
            </w:r>
          </w:p>
        </w:tc>
        <w:tc>
          <w:tcPr>
            <w:tcW w:w="992" w:type="dxa"/>
            <w:tcBorders>
              <w:top w:val="nil"/>
              <w:left w:val="nil"/>
              <w:bottom w:val="double" w:sz="6" w:space="0" w:color="auto"/>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2010</w:t>
            </w:r>
          </w:p>
        </w:tc>
        <w:tc>
          <w:tcPr>
            <w:tcW w:w="960" w:type="dxa"/>
            <w:tcBorders>
              <w:top w:val="nil"/>
              <w:left w:val="single" w:sz="8" w:space="0" w:color="auto"/>
              <w:bottom w:val="double" w:sz="6"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2011</w:t>
            </w:r>
          </w:p>
        </w:tc>
        <w:tc>
          <w:tcPr>
            <w:tcW w:w="1025" w:type="dxa"/>
            <w:tcBorders>
              <w:top w:val="nil"/>
              <w:left w:val="nil"/>
              <w:bottom w:val="double" w:sz="6" w:space="0" w:color="auto"/>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2012</w:t>
            </w:r>
          </w:p>
        </w:tc>
        <w:tc>
          <w:tcPr>
            <w:tcW w:w="960" w:type="dxa"/>
            <w:tcBorders>
              <w:top w:val="nil"/>
              <w:left w:val="single" w:sz="8" w:space="0" w:color="auto"/>
              <w:bottom w:val="double" w:sz="6"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2013</w:t>
            </w:r>
          </w:p>
        </w:tc>
      </w:tr>
      <w:tr w:rsidR="003B6422" w:rsidRPr="00CB4C27" w:rsidTr="00E07643">
        <w:trPr>
          <w:trHeight w:val="330"/>
        </w:trPr>
        <w:tc>
          <w:tcPr>
            <w:tcW w:w="4240" w:type="dxa"/>
            <w:tcBorders>
              <w:top w:val="nil"/>
              <w:left w:val="single" w:sz="8" w:space="0" w:color="auto"/>
              <w:bottom w:val="nil"/>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Oblastní galerie Liberec</w:t>
            </w:r>
          </w:p>
        </w:tc>
        <w:tc>
          <w:tcPr>
            <w:tcW w:w="1162" w:type="dxa"/>
            <w:tcBorders>
              <w:top w:val="nil"/>
              <w:left w:val="single" w:sz="8" w:space="0" w:color="auto"/>
              <w:bottom w:val="single" w:sz="4"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10 803</w:t>
            </w:r>
          </w:p>
        </w:tc>
        <w:tc>
          <w:tcPr>
            <w:tcW w:w="992" w:type="dxa"/>
            <w:tcBorders>
              <w:top w:val="nil"/>
              <w:left w:val="nil"/>
              <w:bottom w:val="single" w:sz="4" w:space="0" w:color="auto"/>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9 175</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12 735</w:t>
            </w:r>
          </w:p>
        </w:tc>
        <w:tc>
          <w:tcPr>
            <w:tcW w:w="1025" w:type="dxa"/>
            <w:tcBorders>
              <w:top w:val="nil"/>
              <w:left w:val="nil"/>
              <w:bottom w:val="single" w:sz="4" w:space="0" w:color="auto"/>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10 937</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18 260</w:t>
            </w:r>
          </w:p>
        </w:tc>
      </w:tr>
      <w:tr w:rsidR="003B6422" w:rsidRPr="00CB4C27" w:rsidTr="00E07643">
        <w:trPr>
          <w:trHeight w:val="315"/>
        </w:trPr>
        <w:tc>
          <w:tcPr>
            <w:tcW w:w="4240" w:type="dxa"/>
            <w:tcBorders>
              <w:top w:val="single" w:sz="4" w:space="0" w:color="auto"/>
              <w:left w:val="single" w:sz="8" w:space="0" w:color="auto"/>
              <w:bottom w:val="nil"/>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Severočeské muzeum v Liberci</w:t>
            </w:r>
          </w:p>
        </w:tc>
        <w:tc>
          <w:tcPr>
            <w:tcW w:w="1162" w:type="dxa"/>
            <w:tcBorders>
              <w:top w:val="nil"/>
              <w:left w:val="single" w:sz="8" w:space="0" w:color="auto"/>
              <w:bottom w:val="single" w:sz="4"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31 368</w:t>
            </w:r>
          </w:p>
        </w:tc>
        <w:tc>
          <w:tcPr>
            <w:tcW w:w="992" w:type="dxa"/>
            <w:tcBorders>
              <w:top w:val="nil"/>
              <w:left w:val="nil"/>
              <w:bottom w:val="single" w:sz="4" w:space="0" w:color="auto"/>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30 804</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25 483</w:t>
            </w:r>
          </w:p>
        </w:tc>
        <w:tc>
          <w:tcPr>
            <w:tcW w:w="1025" w:type="dxa"/>
            <w:tcBorders>
              <w:top w:val="nil"/>
              <w:left w:val="nil"/>
              <w:bottom w:val="single" w:sz="4" w:space="0" w:color="auto"/>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31 371</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29 309</w:t>
            </w:r>
          </w:p>
        </w:tc>
      </w:tr>
      <w:tr w:rsidR="003B6422" w:rsidRPr="00CB4C27" w:rsidTr="00E07643">
        <w:trPr>
          <w:trHeight w:val="315"/>
        </w:trPr>
        <w:tc>
          <w:tcPr>
            <w:tcW w:w="4240" w:type="dxa"/>
            <w:tcBorders>
              <w:top w:val="single" w:sz="4" w:space="0" w:color="auto"/>
              <w:left w:val="single" w:sz="8" w:space="0" w:color="auto"/>
              <w:bottom w:val="nil"/>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Krajská vědecká knihovna v Liberci</w:t>
            </w:r>
          </w:p>
        </w:tc>
        <w:tc>
          <w:tcPr>
            <w:tcW w:w="1162" w:type="dxa"/>
            <w:tcBorders>
              <w:top w:val="nil"/>
              <w:left w:val="single" w:sz="8" w:space="0" w:color="auto"/>
              <w:bottom w:val="single" w:sz="4"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362 749</w:t>
            </w:r>
          </w:p>
        </w:tc>
        <w:tc>
          <w:tcPr>
            <w:tcW w:w="992" w:type="dxa"/>
            <w:tcBorders>
              <w:top w:val="nil"/>
              <w:left w:val="nil"/>
              <w:bottom w:val="single" w:sz="4" w:space="0" w:color="auto"/>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395 023</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396 454</w:t>
            </w:r>
          </w:p>
        </w:tc>
        <w:tc>
          <w:tcPr>
            <w:tcW w:w="1025" w:type="dxa"/>
            <w:tcBorders>
              <w:top w:val="nil"/>
              <w:left w:val="nil"/>
              <w:bottom w:val="single" w:sz="4" w:space="0" w:color="auto"/>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398 606</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400 619</w:t>
            </w:r>
          </w:p>
        </w:tc>
      </w:tr>
      <w:tr w:rsidR="003B6422" w:rsidRPr="00CB4C27" w:rsidTr="00E07643">
        <w:trPr>
          <w:trHeight w:val="315"/>
        </w:trPr>
        <w:tc>
          <w:tcPr>
            <w:tcW w:w="4240" w:type="dxa"/>
            <w:tcBorders>
              <w:top w:val="single" w:sz="4" w:space="0" w:color="auto"/>
              <w:left w:val="single" w:sz="8" w:space="0" w:color="auto"/>
              <w:bottom w:val="single" w:sz="4" w:space="0" w:color="auto"/>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Vlastivědné muzeum a galerie v České Lípě</w:t>
            </w:r>
          </w:p>
        </w:tc>
        <w:tc>
          <w:tcPr>
            <w:tcW w:w="1162" w:type="dxa"/>
            <w:tcBorders>
              <w:top w:val="nil"/>
              <w:left w:val="single" w:sz="8" w:space="0" w:color="auto"/>
              <w:bottom w:val="single" w:sz="4" w:space="0" w:color="auto"/>
              <w:right w:val="single" w:sz="8" w:space="0" w:color="auto"/>
            </w:tcBorders>
            <w:shd w:val="clear" w:color="000000" w:fill="FFFFFF"/>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35 502</w:t>
            </w:r>
          </w:p>
        </w:tc>
        <w:tc>
          <w:tcPr>
            <w:tcW w:w="992" w:type="dxa"/>
            <w:tcBorders>
              <w:top w:val="nil"/>
              <w:left w:val="nil"/>
              <w:bottom w:val="single" w:sz="4" w:space="0" w:color="auto"/>
              <w:right w:val="nil"/>
            </w:tcBorders>
            <w:shd w:val="clear" w:color="000000" w:fill="FFFFFF"/>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29 629</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28 237</w:t>
            </w:r>
          </w:p>
        </w:tc>
        <w:tc>
          <w:tcPr>
            <w:tcW w:w="1025" w:type="dxa"/>
            <w:tcBorders>
              <w:top w:val="nil"/>
              <w:left w:val="nil"/>
              <w:bottom w:val="single" w:sz="4" w:space="0" w:color="auto"/>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29 189</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25 099</w:t>
            </w:r>
          </w:p>
        </w:tc>
      </w:tr>
      <w:tr w:rsidR="003B6422" w:rsidRPr="00CB4C27" w:rsidTr="00E07643">
        <w:trPr>
          <w:trHeight w:val="330"/>
        </w:trPr>
        <w:tc>
          <w:tcPr>
            <w:tcW w:w="4240" w:type="dxa"/>
            <w:tcBorders>
              <w:top w:val="nil"/>
              <w:left w:val="single" w:sz="8" w:space="0" w:color="auto"/>
              <w:bottom w:val="nil"/>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Muzeum Českého ráje v Turnově</w:t>
            </w:r>
          </w:p>
        </w:tc>
        <w:tc>
          <w:tcPr>
            <w:tcW w:w="1162" w:type="dxa"/>
            <w:tcBorders>
              <w:top w:val="nil"/>
              <w:left w:val="single" w:sz="8" w:space="0" w:color="auto"/>
              <w:bottom w:val="nil"/>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50 430</w:t>
            </w:r>
          </w:p>
        </w:tc>
        <w:tc>
          <w:tcPr>
            <w:tcW w:w="992" w:type="dxa"/>
            <w:tcBorders>
              <w:top w:val="nil"/>
              <w:left w:val="nil"/>
              <w:bottom w:val="nil"/>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41 285</w:t>
            </w:r>
          </w:p>
        </w:tc>
        <w:tc>
          <w:tcPr>
            <w:tcW w:w="960" w:type="dxa"/>
            <w:tcBorders>
              <w:top w:val="nil"/>
              <w:left w:val="single" w:sz="8" w:space="0" w:color="auto"/>
              <w:bottom w:val="nil"/>
              <w:right w:val="single" w:sz="8" w:space="0" w:color="auto"/>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44 198</w:t>
            </w:r>
          </w:p>
        </w:tc>
        <w:tc>
          <w:tcPr>
            <w:tcW w:w="1025" w:type="dxa"/>
            <w:tcBorders>
              <w:top w:val="nil"/>
              <w:left w:val="nil"/>
              <w:bottom w:val="nil"/>
              <w:right w:val="nil"/>
            </w:tcBorders>
            <w:shd w:val="clear" w:color="auto" w:fill="auto"/>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44 491</w:t>
            </w:r>
          </w:p>
        </w:tc>
        <w:tc>
          <w:tcPr>
            <w:tcW w:w="960" w:type="dxa"/>
            <w:tcBorders>
              <w:top w:val="nil"/>
              <w:left w:val="single" w:sz="8" w:space="0" w:color="auto"/>
              <w:bottom w:val="nil"/>
              <w:right w:val="single" w:sz="8" w:space="0" w:color="auto"/>
            </w:tcBorders>
            <w:shd w:val="clear" w:color="000000" w:fill="FFFFFF"/>
            <w:vAlign w:val="center"/>
            <w:hideMark/>
          </w:tcPr>
          <w:p w:rsidR="003B6422" w:rsidRPr="00CB4C27" w:rsidRDefault="003B6422"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43 274</w:t>
            </w:r>
          </w:p>
        </w:tc>
      </w:tr>
      <w:tr w:rsidR="003B6422" w:rsidRPr="00CB4C27" w:rsidTr="00E07643">
        <w:trPr>
          <w:trHeight w:val="330"/>
        </w:trPr>
        <w:tc>
          <w:tcPr>
            <w:tcW w:w="4240" w:type="dxa"/>
            <w:tcBorders>
              <w:top w:val="single" w:sz="8" w:space="0" w:color="auto"/>
              <w:left w:val="single" w:sz="8" w:space="0" w:color="auto"/>
              <w:bottom w:val="single" w:sz="8" w:space="0" w:color="auto"/>
              <w:right w:val="nil"/>
            </w:tcBorders>
            <w:shd w:val="clear" w:color="000000" w:fill="92D050"/>
            <w:vAlign w:val="center"/>
            <w:hideMark/>
          </w:tcPr>
          <w:p w:rsidR="003B6422" w:rsidRPr="00CB4C27" w:rsidRDefault="003B6422" w:rsidP="003B6422">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Celkem</w:t>
            </w:r>
          </w:p>
        </w:tc>
        <w:tc>
          <w:tcPr>
            <w:tcW w:w="1162"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3B6422" w:rsidRPr="00CB4C27" w:rsidRDefault="003B6422" w:rsidP="00A6234C">
            <w:pPr>
              <w:spacing w:after="0" w:line="240" w:lineRule="auto"/>
              <w:jc w:val="right"/>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490 852</w:t>
            </w:r>
          </w:p>
        </w:tc>
        <w:tc>
          <w:tcPr>
            <w:tcW w:w="992" w:type="dxa"/>
            <w:tcBorders>
              <w:top w:val="single" w:sz="8" w:space="0" w:color="auto"/>
              <w:left w:val="nil"/>
              <w:bottom w:val="single" w:sz="8" w:space="0" w:color="auto"/>
              <w:right w:val="nil"/>
            </w:tcBorders>
            <w:shd w:val="clear" w:color="000000" w:fill="92D050"/>
            <w:vAlign w:val="center"/>
            <w:hideMark/>
          </w:tcPr>
          <w:p w:rsidR="003B6422" w:rsidRPr="00CB4C27" w:rsidRDefault="003B6422" w:rsidP="00A6234C">
            <w:pPr>
              <w:spacing w:after="0" w:line="240" w:lineRule="auto"/>
              <w:jc w:val="right"/>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505 916</w:t>
            </w:r>
          </w:p>
        </w:tc>
        <w:tc>
          <w:tcPr>
            <w:tcW w:w="96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3B6422" w:rsidRPr="00CB4C27" w:rsidRDefault="003B6422" w:rsidP="00A6234C">
            <w:pPr>
              <w:spacing w:after="0" w:line="240" w:lineRule="auto"/>
              <w:jc w:val="right"/>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507 107</w:t>
            </w:r>
          </w:p>
        </w:tc>
        <w:tc>
          <w:tcPr>
            <w:tcW w:w="1025" w:type="dxa"/>
            <w:tcBorders>
              <w:top w:val="single" w:sz="8" w:space="0" w:color="auto"/>
              <w:left w:val="nil"/>
              <w:bottom w:val="single" w:sz="8" w:space="0" w:color="auto"/>
              <w:right w:val="nil"/>
            </w:tcBorders>
            <w:shd w:val="clear" w:color="000000" w:fill="92D050"/>
            <w:vAlign w:val="center"/>
            <w:hideMark/>
          </w:tcPr>
          <w:p w:rsidR="003B6422" w:rsidRPr="00CB4C27" w:rsidRDefault="003B6422" w:rsidP="00A6234C">
            <w:pPr>
              <w:spacing w:after="0" w:line="240" w:lineRule="auto"/>
              <w:jc w:val="right"/>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514 594</w:t>
            </w:r>
          </w:p>
        </w:tc>
        <w:tc>
          <w:tcPr>
            <w:tcW w:w="96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3B6422" w:rsidRPr="00CB4C27" w:rsidRDefault="003B6422" w:rsidP="00A6234C">
            <w:pPr>
              <w:spacing w:after="0" w:line="240" w:lineRule="auto"/>
              <w:jc w:val="right"/>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516 561</w:t>
            </w:r>
          </w:p>
        </w:tc>
      </w:tr>
    </w:tbl>
    <w:p w:rsidR="00CF6AFB" w:rsidRDefault="00CF6AFB" w:rsidP="00537821">
      <w:pPr>
        <w:spacing w:after="0" w:line="240" w:lineRule="auto"/>
        <w:jc w:val="both"/>
        <w:rPr>
          <w:rFonts w:ascii="Times New Roman" w:hAnsi="Times New Roman"/>
          <w:sz w:val="24"/>
          <w:szCs w:val="24"/>
        </w:rPr>
      </w:pPr>
    </w:p>
    <w:p w:rsidR="003827D0" w:rsidRDefault="003827D0" w:rsidP="00537821">
      <w:pPr>
        <w:spacing w:after="0" w:line="240" w:lineRule="auto"/>
        <w:jc w:val="both"/>
        <w:rPr>
          <w:rFonts w:ascii="Times New Roman" w:hAnsi="Times New Roman"/>
          <w:sz w:val="24"/>
          <w:szCs w:val="24"/>
        </w:rPr>
      </w:pPr>
    </w:p>
    <w:p w:rsidR="003827D0" w:rsidRDefault="003827D0" w:rsidP="00537821">
      <w:pPr>
        <w:spacing w:after="0" w:line="240" w:lineRule="auto"/>
        <w:jc w:val="both"/>
        <w:rPr>
          <w:rFonts w:ascii="Times New Roman" w:hAnsi="Times New Roman"/>
          <w:sz w:val="24"/>
          <w:szCs w:val="24"/>
        </w:rPr>
      </w:pPr>
    </w:p>
    <w:p w:rsidR="003827D0" w:rsidRDefault="003827D0" w:rsidP="00537821">
      <w:pPr>
        <w:spacing w:after="0" w:line="240" w:lineRule="auto"/>
        <w:jc w:val="both"/>
        <w:rPr>
          <w:rFonts w:ascii="Times New Roman" w:hAnsi="Times New Roman"/>
          <w:sz w:val="24"/>
          <w:szCs w:val="24"/>
        </w:rPr>
      </w:pPr>
    </w:p>
    <w:p w:rsidR="003827D0" w:rsidRDefault="003827D0" w:rsidP="00537821">
      <w:pPr>
        <w:spacing w:after="0" w:line="240" w:lineRule="auto"/>
        <w:jc w:val="both"/>
        <w:rPr>
          <w:rFonts w:ascii="Times New Roman" w:hAnsi="Times New Roman"/>
          <w:sz w:val="24"/>
          <w:szCs w:val="24"/>
        </w:rPr>
      </w:pPr>
    </w:p>
    <w:p w:rsidR="003827D0" w:rsidRDefault="003827D0" w:rsidP="00537821">
      <w:pPr>
        <w:spacing w:after="0" w:line="240" w:lineRule="auto"/>
        <w:jc w:val="both"/>
        <w:rPr>
          <w:rFonts w:ascii="Times New Roman" w:hAnsi="Times New Roman"/>
          <w:sz w:val="24"/>
          <w:szCs w:val="24"/>
        </w:rPr>
      </w:pPr>
    </w:p>
    <w:p w:rsidR="003827D0" w:rsidRPr="00CB4C27" w:rsidRDefault="003827D0" w:rsidP="00537821">
      <w:pPr>
        <w:spacing w:after="0" w:line="240" w:lineRule="auto"/>
        <w:jc w:val="both"/>
        <w:rPr>
          <w:rFonts w:ascii="Times New Roman" w:hAnsi="Times New Roman"/>
          <w:sz w:val="24"/>
          <w:szCs w:val="24"/>
        </w:rPr>
      </w:pPr>
    </w:p>
    <w:tbl>
      <w:tblPr>
        <w:tblW w:w="9654" w:type="dxa"/>
        <w:tblInd w:w="55" w:type="dxa"/>
        <w:tblLayout w:type="fixed"/>
        <w:tblCellMar>
          <w:left w:w="70" w:type="dxa"/>
          <w:right w:w="70" w:type="dxa"/>
        </w:tblCellMar>
        <w:tblLook w:val="04A0" w:firstRow="1" w:lastRow="0" w:firstColumn="1" w:lastColumn="0" w:noHBand="0" w:noVBand="1"/>
      </w:tblPr>
      <w:tblGrid>
        <w:gridCol w:w="4268"/>
        <w:gridCol w:w="1134"/>
        <w:gridCol w:w="992"/>
        <w:gridCol w:w="992"/>
        <w:gridCol w:w="992"/>
        <w:gridCol w:w="1276"/>
      </w:tblGrid>
      <w:tr w:rsidR="00824C87" w:rsidRPr="00CB4C27" w:rsidTr="007961F6">
        <w:trPr>
          <w:trHeight w:val="765"/>
        </w:trPr>
        <w:tc>
          <w:tcPr>
            <w:tcW w:w="9654" w:type="dxa"/>
            <w:gridSpan w:val="6"/>
            <w:tcBorders>
              <w:top w:val="single" w:sz="8" w:space="0" w:color="auto"/>
              <w:left w:val="single" w:sz="8" w:space="0" w:color="auto"/>
              <w:bottom w:val="single" w:sz="8" w:space="0" w:color="auto"/>
              <w:right w:val="single" w:sz="8" w:space="0" w:color="000000"/>
            </w:tcBorders>
            <w:shd w:val="clear" w:color="000000" w:fill="92D050"/>
            <w:vAlign w:val="center"/>
            <w:hideMark/>
          </w:tcPr>
          <w:p w:rsidR="00824C87" w:rsidRPr="00CB4C27" w:rsidRDefault="00824C87" w:rsidP="00180187">
            <w:pPr>
              <w:spacing w:after="0" w:line="240" w:lineRule="auto"/>
              <w:jc w:val="center"/>
              <w:rPr>
                <w:rFonts w:ascii="Times New Roman" w:eastAsia="Times New Roman" w:hAnsi="Times New Roman"/>
                <w:b/>
                <w:bCs/>
                <w:color w:val="000000"/>
                <w:sz w:val="28"/>
                <w:szCs w:val="28"/>
                <w:lang w:eastAsia="cs-CZ"/>
              </w:rPr>
            </w:pPr>
            <w:r w:rsidRPr="00CB4C27">
              <w:rPr>
                <w:rFonts w:ascii="Times New Roman" w:eastAsia="Times New Roman" w:hAnsi="Times New Roman"/>
                <w:b/>
                <w:bCs/>
                <w:color w:val="000000"/>
                <w:sz w:val="28"/>
                <w:szCs w:val="28"/>
                <w:lang w:eastAsia="cs-CZ"/>
              </w:rPr>
              <w:lastRenderedPageBreak/>
              <w:t xml:space="preserve">Počet </w:t>
            </w:r>
            <w:r w:rsidR="00180187">
              <w:rPr>
                <w:rFonts w:ascii="Times New Roman" w:eastAsia="Times New Roman" w:hAnsi="Times New Roman"/>
                <w:b/>
                <w:bCs/>
                <w:color w:val="000000"/>
                <w:sz w:val="28"/>
                <w:szCs w:val="28"/>
                <w:lang w:eastAsia="cs-CZ"/>
              </w:rPr>
              <w:t>výstav uspořádaných</w:t>
            </w:r>
            <w:r w:rsidRPr="00CB4C27">
              <w:rPr>
                <w:rFonts w:ascii="Times New Roman" w:eastAsia="Times New Roman" w:hAnsi="Times New Roman"/>
                <w:b/>
                <w:bCs/>
                <w:color w:val="000000"/>
                <w:sz w:val="28"/>
                <w:szCs w:val="28"/>
                <w:lang w:eastAsia="cs-CZ"/>
              </w:rPr>
              <w:t xml:space="preserve"> kulturní</w:t>
            </w:r>
            <w:r w:rsidR="00180187">
              <w:rPr>
                <w:rFonts w:ascii="Times New Roman" w:eastAsia="Times New Roman" w:hAnsi="Times New Roman"/>
                <w:b/>
                <w:bCs/>
                <w:color w:val="000000"/>
                <w:sz w:val="28"/>
                <w:szCs w:val="28"/>
                <w:lang w:eastAsia="cs-CZ"/>
              </w:rPr>
              <w:t>mi institucemi zřizovanými</w:t>
            </w:r>
            <w:r w:rsidRPr="00CB4C27">
              <w:rPr>
                <w:rFonts w:ascii="Times New Roman" w:eastAsia="Times New Roman" w:hAnsi="Times New Roman"/>
                <w:b/>
                <w:bCs/>
                <w:color w:val="000000"/>
                <w:sz w:val="28"/>
                <w:szCs w:val="28"/>
                <w:lang w:eastAsia="cs-CZ"/>
              </w:rPr>
              <w:t xml:space="preserve"> Libereckým krajem</w:t>
            </w:r>
          </w:p>
        </w:tc>
      </w:tr>
      <w:tr w:rsidR="00824C87" w:rsidRPr="00CB4C27" w:rsidTr="007961F6">
        <w:trPr>
          <w:trHeight w:val="315"/>
        </w:trPr>
        <w:tc>
          <w:tcPr>
            <w:tcW w:w="4268" w:type="dxa"/>
            <w:tcBorders>
              <w:top w:val="nil"/>
              <w:left w:val="single" w:sz="8" w:space="0" w:color="auto"/>
              <w:bottom w:val="double" w:sz="6" w:space="0" w:color="auto"/>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Název instituce</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2009</w:t>
            </w:r>
          </w:p>
        </w:tc>
        <w:tc>
          <w:tcPr>
            <w:tcW w:w="992" w:type="dxa"/>
            <w:tcBorders>
              <w:top w:val="nil"/>
              <w:left w:val="nil"/>
              <w:bottom w:val="double" w:sz="6" w:space="0" w:color="auto"/>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2010</w:t>
            </w:r>
          </w:p>
        </w:tc>
        <w:tc>
          <w:tcPr>
            <w:tcW w:w="992" w:type="dxa"/>
            <w:tcBorders>
              <w:top w:val="nil"/>
              <w:left w:val="single" w:sz="8" w:space="0" w:color="auto"/>
              <w:bottom w:val="double" w:sz="6" w:space="0" w:color="auto"/>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2011</w:t>
            </w:r>
          </w:p>
        </w:tc>
        <w:tc>
          <w:tcPr>
            <w:tcW w:w="992" w:type="dxa"/>
            <w:tcBorders>
              <w:top w:val="nil"/>
              <w:left w:val="nil"/>
              <w:bottom w:val="double" w:sz="6" w:space="0" w:color="auto"/>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2012</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2013</w:t>
            </w:r>
          </w:p>
        </w:tc>
      </w:tr>
      <w:tr w:rsidR="00824C87" w:rsidRPr="00CB4C27" w:rsidTr="007961F6">
        <w:trPr>
          <w:trHeight w:val="330"/>
        </w:trPr>
        <w:tc>
          <w:tcPr>
            <w:tcW w:w="4268" w:type="dxa"/>
            <w:tcBorders>
              <w:top w:val="nil"/>
              <w:left w:val="single" w:sz="8" w:space="0" w:color="auto"/>
              <w:bottom w:val="nil"/>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Oblastní galerie Liberec</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12</w:t>
            </w:r>
          </w:p>
        </w:tc>
        <w:tc>
          <w:tcPr>
            <w:tcW w:w="992" w:type="dxa"/>
            <w:tcBorders>
              <w:top w:val="nil"/>
              <w:left w:val="nil"/>
              <w:bottom w:val="single" w:sz="4" w:space="0" w:color="auto"/>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8</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10</w:t>
            </w:r>
          </w:p>
        </w:tc>
        <w:tc>
          <w:tcPr>
            <w:tcW w:w="992" w:type="dxa"/>
            <w:tcBorders>
              <w:top w:val="nil"/>
              <w:left w:val="nil"/>
              <w:bottom w:val="single" w:sz="4" w:space="0" w:color="auto"/>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12</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8</w:t>
            </w:r>
          </w:p>
        </w:tc>
      </w:tr>
      <w:tr w:rsidR="00824C87" w:rsidRPr="00CB4C27" w:rsidTr="007961F6">
        <w:trPr>
          <w:trHeight w:val="315"/>
        </w:trPr>
        <w:tc>
          <w:tcPr>
            <w:tcW w:w="4268" w:type="dxa"/>
            <w:tcBorders>
              <w:top w:val="single" w:sz="4" w:space="0" w:color="auto"/>
              <w:left w:val="single" w:sz="8" w:space="0" w:color="auto"/>
              <w:bottom w:val="nil"/>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Severočeské muzeum v Liberci</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14</w:t>
            </w:r>
          </w:p>
        </w:tc>
        <w:tc>
          <w:tcPr>
            <w:tcW w:w="992" w:type="dxa"/>
            <w:tcBorders>
              <w:top w:val="nil"/>
              <w:left w:val="nil"/>
              <w:bottom w:val="single" w:sz="4" w:space="0" w:color="auto"/>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14</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11</w:t>
            </w:r>
          </w:p>
        </w:tc>
        <w:tc>
          <w:tcPr>
            <w:tcW w:w="992" w:type="dxa"/>
            <w:tcBorders>
              <w:top w:val="nil"/>
              <w:left w:val="nil"/>
              <w:bottom w:val="single" w:sz="4" w:space="0" w:color="auto"/>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20</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22</w:t>
            </w:r>
          </w:p>
        </w:tc>
      </w:tr>
      <w:tr w:rsidR="00824C87" w:rsidRPr="00CB4C27" w:rsidTr="007961F6">
        <w:trPr>
          <w:trHeight w:val="315"/>
        </w:trPr>
        <w:tc>
          <w:tcPr>
            <w:tcW w:w="4268" w:type="dxa"/>
            <w:tcBorders>
              <w:top w:val="single" w:sz="4" w:space="0" w:color="auto"/>
              <w:left w:val="single" w:sz="8" w:space="0" w:color="auto"/>
              <w:bottom w:val="nil"/>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Krajská vědecká knihovna v Liberci</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824C87" w:rsidRPr="00CB4C27" w:rsidRDefault="00824C87" w:rsidP="00362849">
            <w:pPr>
              <w:spacing w:after="0" w:line="240" w:lineRule="auto"/>
              <w:jc w:val="center"/>
              <w:rPr>
                <w:rFonts w:ascii="Times New Roman" w:eastAsia="Times New Roman" w:hAnsi="Times New Roman"/>
                <w:sz w:val="24"/>
                <w:szCs w:val="24"/>
                <w:lang w:eastAsia="cs-CZ"/>
              </w:rPr>
            </w:pPr>
            <w:r w:rsidRPr="00CB4C27">
              <w:rPr>
                <w:rFonts w:ascii="Times New Roman" w:eastAsia="Times New Roman" w:hAnsi="Times New Roman"/>
                <w:sz w:val="24"/>
                <w:szCs w:val="24"/>
                <w:lang w:eastAsia="cs-CZ"/>
              </w:rPr>
              <w:t>36</w:t>
            </w:r>
          </w:p>
        </w:tc>
        <w:tc>
          <w:tcPr>
            <w:tcW w:w="992" w:type="dxa"/>
            <w:tcBorders>
              <w:top w:val="nil"/>
              <w:left w:val="nil"/>
              <w:bottom w:val="single" w:sz="4" w:space="0" w:color="auto"/>
              <w:right w:val="nil"/>
            </w:tcBorders>
            <w:shd w:val="clear" w:color="000000" w:fill="FFFFFF"/>
            <w:vAlign w:val="center"/>
            <w:hideMark/>
          </w:tcPr>
          <w:p w:rsidR="00824C87" w:rsidRPr="00CB4C27" w:rsidRDefault="00824C87" w:rsidP="00362849">
            <w:pPr>
              <w:spacing w:after="0" w:line="240" w:lineRule="auto"/>
              <w:jc w:val="center"/>
              <w:rPr>
                <w:rFonts w:ascii="Times New Roman" w:eastAsia="Times New Roman" w:hAnsi="Times New Roman"/>
                <w:sz w:val="24"/>
                <w:szCs w:val="24"/>
                <w:lang w:eastAsia="cs-CZ"/>
              </w:rPr>
            </w:pPr>
            <w:r w:rsidRPr="00CB4C27">
              <w:rPr>
                <w:rFonts w:ascii="Times New Roman" w:eastAsia="Times New Roman" w:hAnsi="Times New Roman"/>
                <w:sz w:val="24"/>
                <w:szCs w:val="24"/>
                <w:lang w:eastAsia="cs-CZ"/>
              </w:rPr>
              <w:t>39</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824C87" w:rsidRPr="00CB4C27" w:rsidRDefault="00824C87" w:rsidP="00362849">
            <w:pPr>
              <w:spacing w:after="0" w:line="240" w:lineRule="auto"/>
              <w:jc w:val="center"/>
              <w:rPr>
                <w:rFonts w:ascii="Times New Roman" w:eastAsia="Times New Roman" w:hAnsi="Times New Roman"/>
                <w:sz w:val="24"/>
                <w:szCs w:val="24"/>
                <w:lang w:eastAsia="cs-CZ"/>
              </w:rPr>
            </w:pPr>
            <w:r w:rsidRPr="00CB4C27">
              <w:rPr>
                <w:rFonts w:ascii="Times New Roman" w:eastAsia="Times New Roman" w:hAnsi="Times New Roman"/>
                <w:sz w:val="24"/>
                <w:szCs w:val="24"/>
                <w:lang w:eastAsia="cs-CZ"/>
              </w:rPr>
              <w:t>44</w:t>
            </w:r>
          </w:p>
        </w:tc>
        <w:tc>
          <w:tcPr>
            <w:tcW w:w="992" w:type="dxa"/>
            <w:tcBorders>
              <w:top w:val="nil"/>
              <w:left w:val="nil"/>
              <w:bottom w:val="single" w:sz="4" w:space="0" w:color="auto"/>
              <w:right w:val="nil"/>
            </w:tcBorders>
            <w:shd w:val="clear" w:color="000000" w:fill="FFFFFF"/>
            <w:vAlign w:val="center"/>
            <w:hideMark/>
          </w:tcPr>
          <w:p w:rsidR="00824C87" w:rsidRPr="00CB4C27" w:rsidRDefault="00824C87" w:rsidP="00362849">
            <w:pPr>
              <w:spacing w:after="0" w:line="240" w:lineRule="auto"/>
              <w:jc w:val="center"/>
              <w:rPr>
                <w:rFonts w:ascii="Times New Roman" w:eastAsia="Times New Roman" w:hAnsi="Times New Roman"/>
                <w:sz w:val="24"/>
                <w:szCs w:val="24"/>
                <w:lang w:eastAsia="cs-CZ"/>
              </w:rPr>
            </w:pPr>
            <w:r w:rsidRPr="00CB4C27">
              <w:rPr>
                <w:rFonts w:ascii="Times New Roman" w:eastAsia="Times New Roman" w:hAnsi="Times New Roman"/>
                <w:sz w:val="24"/>
                <w:szCs w:val="24"/>
                <w:lang w:eastAsia="cs-CZ"/>
              </w:rPr>
              <w:t>34</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824C87" w:rsidRPr="00CB4C27" w:rsidRDefault="00824C87" w:rsidP="00362849">
            <w:pPr>
              <w:spacing w:after="0" w:line="240" w:lineRule="auto"/>
              <w:jc w:val="center"/>
              <w:rPr>
                <w:rFonts w:ascii="Times New Roman" w:eastAsia="Times New Roman" w:hAnsi="Times New Roman"/>
                <w:sz w:val="24"/>
                <w:szCs w:val="24"/>
                <w:lang w:eastAsia="cs-CZ"/>
              </w:rPr>
            </w:pPr>
            <w:r w:rsidRPr="00CB4C27">
              <w:rPr>
                <w:rFonts w:ascii="Times New Roman" w:eastAsia="Times New Roman" w:hAnsi="Times New Roman"/>
                <w:sz w:val="24"/>
                <w:szCs w:val="24"/>
                <w:lang w:eastAsia="cs-CZ"/>
              </w:rPr>
              <w:t>32</w:t>
            </w:r>
          </w:p>
        </w:tc>
      </w:tr>
      <w:tr w:rsidR="00824C87" w:rsidRPr="00CB4C27" w:rsidTr="007961F6">
        <w:trPr>
          <w:trHeight w:val="315"/>
        </w:trPr>
        <w:tc>
          <w:tcPr>
            <w:tcW w:w="4268" w:type="dxa"/>
            <w:tcBorders>
              <w:top w:val="single" w:sz="4" w:space="0" w:color="auto"/>
              <w:left w:val="single" w:sz="8" w:space="0" w:color="auto"/>
              <w:bottom w:val="single" w:sz="4" w:space="0" w:color="auto"/>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Vlastivědné muzeum a galerie v České Lípě</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31</w:t>
            </w:r>
          </w:p>
        </w:tc>
        <w:tc>
          <w:tcPr>
            <w:tcW w:w="992" w:type="dxa"/>
            <w:tcBorders>
              <w:top w:val="nil"/>
              <w:left w:val="nil"/>
              <w:bottom w:val="single" w:sz="4" w:space="0" w:color="auto"/>
              <w:right w:val="nil"/>
            </w:tcBorders>
            <w:shd w:val="clear" w:color="000000" w:fill="FFFFFF"/>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36</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39</w:t>
            </w:r>
          </w:p>
        </w:tc>
        <w:tc>
          <w:tcPr>
            <w:tcW w:w="992" w:type="dxa"/>
            <w:tcBorders>
              <w:top w:val="nil"/>
              <w:left w:val="nil"/>
              <w:bottom w:val="single" w:sz="4" w:space="0" w:color="auto"/>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23</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23</w:t>
            </w:r>
          </w:p>
        </w:tc>
      </w:tr>
      <w:tr w:rsidR="00824C87" w:rsidRPr="00CB4C27" w:rsidTr="007961F6">
        <w:trPr>
          <w:trHeight w:val="330"/>
        </w:trPr>
        <w:tc>
          <w:tcPr>
            <w:tcW w:w="4268" w:type="dxa"/>
            <w:tcBorders>
              <w:top w:val="nil"/>
              <w:left w:val="single" w:sz="8" w:space="0" w:color="auto"/>
              <w:bottom w:val="nil"/>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Muzeum Českého ráje v Turnově</w:t>
            </w:r>
          </w:p>
        </w:tc>
        <w:tc>
          <w:tcPr>
            <w:tcW w:w="1134" w:type="dxa"/>
            <w:tcBorders>
              <w:top w:val="nil"/>
              <w:left w:val="single" w:sz="8" w:space="0" w:color="auto"/>
              <w:bottom w:val="nil"/>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33</w:t>
            </w:r>
          </w:p>
        </w:tc>
        <w:tc>
          <w:tcPr>
            <w:tcW w:w="992" w:type="dxa"/>
            <w:tcBorders>
              <w:top w:val="nil"/>
              <w:left w:val="nil"/>
              <w:bottom w:val="nil"/>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35</w:t>
            </w:r>
          </w:p>
        </w:tc>
        <w:tc>
          <w:tcPr>
            <w:tcW w:w="992" w:type="dxa"/>
            <w:tcBorders>
              <w:top w:val="nil"/>
              <w:left w:val="single" w:sz="8" w:space="0" w:color="auto"/>
              <w:bottom w:val="nil"/>
              <w:right w:val="single" w:sz="8" w:space="0" w:color="auto"/>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37</w:t>
            </w:r>
          </w:p>
        </w:tc>
        <w:tc>
          <w:tcPr>
            <w:tcW w:w="992" w:type="dxa"/>
            <w:tcBorders>
              <w:top w:val="nil"/>
              <w:left w:val="nil"/>
              <w:bottom w:val="nil"/>
              <w:right w:val="nil"/>
            </w:tcBorders>
            <w:shd w:val="clear" w:color="auto" w:fill="auto"/>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36</w:t>
            </w:r>
          </w:p>
        </w:tc>
        <w:tc>
          <w:tcPr>
            <w:tcW w:w="1276" w:type="dxa"/>
            <w:tcBorders>
              <w:top w:val="nil"/>
              <w:left w:val="single" w:sz="8" w:space="0" w:color="auto"/>
              <w:bottom w:val="nil"/>
              <w:right w:val="single" w:sz="8" w:space="0" w:color="auto"/>
            </w:tcBorders>
            <w:shd w:val="clear" w:color="000000" w:fill="FFFFFF"/>
            <w:vAlign w:val="center"/>
            <w:hideMark/>
          </w:tcPr>
          <w:p w:rsidR="00824C87" w:rsidRPr="00CB4C27" w:rsidRDefault="00824C87"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37</w:t>
            </w:r>
          </w:p>
        </w:tc>
      </w:tr>
      <w:tr w:rsidR="00824C87" w:rsidRPr="00CB4C27" w:rsidTr="007961F6">
        <w:trPr>
          <w:trHeight w:val="315"/>
        </w:trPr>
        <w:tc>
          <w:tcPr>
            <w:tcW w:w="4268" w:type="dxa"/>
            <w:tcBorders>
              <w:top w:val="single" w:sz="8" w:space="0" w:color="auto"/>
              <w:left w:val="single" w:sz="8" w:space="0" w:color="auto"/>
              <w:bottom w:val="single" w:sz="8" w:space="0" w:color="auto"/>
              <w:right w:val="nil"/>
            </w:tcBorders>
            <w:shd w:val="clear" w:color="000000" w:fill="92D050"/>
            <w:vAlign w:val="center"/>
            <w:hideMark/>
          </w:tcPr>
          <w:p w:rsidR="00824C87" w:rsidRPr="00CB4C27" w:rsidRDefault="00824C87" w:rsidP="00824C87">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Celkem</w:t>
            </w:r>
          </w:p>
        </w:tc>
        <w:tc>
          <w:tcPr>
            <w:tcW w:w="1134"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824C87" w:rsidRPr="00CB4C27" w:rsidRDefault="00824C87" w:rsidP="00C934AA">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126</w:t>
            </w:r>
          </w:p>
        </w:tc>
        <w:tc>
          <w:tcPr>
            <w:tcW w:w="992" w:type="dxa"/>
            <w:tcBorders>
              <w:top w:val="single" w:sz="8" w:space="0" w:color="auto"/>
              <w:left w:val="nil"/>
              <w:bottom w:val="single" w:sz="8" w:space="0" w:color="auto"/>
              <w:right w:val="nil"/>
            </w:tcBorders>
            <w:shd w:val="clear" w:color="000000" w:fill="92D050"/>
            <w:vAlign w:val="center"/>
            <w:hideMark/>
          </w:tcPr>
          <w:p w:rsidR="00824C87" w:rsidRPr="00CB4C27" w:rsidRDefault="00824C87" w:rsidP="00C934AA">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132</w:t>
            </w:r>
          </w:p>
        </w:tc>
        <w:tc>
          <w:tcPr>
            <w:tcW w:w="992"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824C87" w:rsidRPr="00CB4C27" w:rsidRDefault="00824C87" w:rsidP="00C934AA">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141</w:t>
            </w:r>
          </w:p>
        </w:tc>
        <w:tc>
          <w:tcPr>
            <w:tcW w:w="992" w:type="dxa"/>
            <w:tcBorders>
              <w:top w:val="single" w:sz="8" w:space="0" w:color="auto"/>
              <w:left w:val="nil"/>
              <w:bottom w:val="single" w:sz="8" w:space="0" w:color="auto"/>
              <w:right w:val="nil"/>
            </w:tcBorders>
            <w:shd w:val="clear" w:color="000000" w:fill="92D050"/>
            <w:vAlign w:val="center"/>
            <w:hideMark/>
          </w:tcPr>
          <w:p w:rsidR="00824C87" w:rsidRPr="00CB4C27" w:rsidRDefault="00824C87" w:rsidP="00C934AA">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125</w:t>
            </w:r>
          </w:p>
        </w:tc>
        <w:tc>
          <w:tcPr>
            <w:tcW w:w="1276"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824C87" w:rsidRPr="00CB4C27" w:rsidRDefault="00824C87" w:rsidP="00C934AA">
            <w:pPr>
              <w:spacing w:after="0" w:line="240" w:lineRule="auto"/>
              <w:jc w:val="center"/>
              <w:rPr>
                <w:rFonts w:ascii="Times New Roman" w:eastAsia="Times New Roman" w:hAnsi="Times New Roman"/>
                <w:b/>
                <w:bCs/>
                <w:color w:val="000000"/>
                <w:lang w:eastAsia="cs-CZ"/>
              </w:rPr>
            </w:pPr>
            <w:r w:rsidRPr="00CB4C27">
              <w:rPr>
                <w:rFonts w:ascii="Times New Roman" w:eastAsia="Times New Roman" w:hAnsi="Times New Roman"/>
                <w:b/>
                <w:bCs/>
                <w:color w:val="000000"/>
                <w:lang w:eastAsia="cs-CZ"/>
              </w:rPr>
              <w:t>122</w:t>
            </w:r>
          </w:p>
        </w:tc>
      </w:tr>
    </w:tbl>
    <w:p w:rsidR="00CF6AFB" w:rsidRDefault="00CF6AFB" w:rsidP="00537821">
      <w:pPr>
        <w:spacing w:after="0" w:line="240" w:lineRule="auto"/>
        <w:jc w:val="both"/>
        <w:rPr>
          <w:rFonts w:ascii="Times New Roman" w:hAnsi="Times New Roman"/>
          <w:sz w:val="24"/>
          <w:szCs w:val="24"/>
        </w:rPr>
      </w:pPr>
    </w:p>
    <w:tbl>
      <w:tblPr>
        <w:tblW w:w="9654" w:type="dxa"/>
        <w:tblInd w:w="55" w:type="dxa"/>
        <w:tblLayout w:type="fixed"/>
        <w:tblCellMar>
          <w:left w:w="70" w:type="dxa"/>
          <w:right w:w="70" w:type="dxa"/>
        </w:tblCellMar>
        <w:tblLook w:val="04A0" w:firstRow="1" w:lastRow="0" w:firstColumn="1" w:lastColumn="0" w:noHBand="0" w:noVBand="1"/>
      </w:tblPr>
      <w:tblGrid>
        <w:gridCol w:w="4240"/>
        <w:gridCol w:w="1162"/>
        <w:gridCol w:w="992"/>
        <w:gridCol w:w="992"/>
        <w:gridCol w:w="993"/>
        <w:gridCol w:w="1275"/>
      </w:tblGrid>
      <w:tr w:rsidR="00C57BC5" w:rsidRPr="00CB4C27" w:rsidTr="007961F6">
        <w:trPr>
          <w:trHeight w:val="765"/>
        </w:trPr>
        <w:tc>
          <w:tcPr>
            <w:tcW w:w="9654" w:type="dxa"/>
            <w:gridSpan w:val="6"/>
            <w:tcBorders>
              <w:top w:val="single" w:sz="8" w:space="0" w:color="auto"/>
              <w:left w:val="single" w:sz="8" w:space="0" w:color="auto"/>
              <w:bottom w:val="single" w:sz="8" w:space="0" w:color="auto"/>
              <w:right w:val="single" w:sz="8" w:space="0" w:color="000000"/>
            </w:tcBorders>
            <w:shd w:val="clear" w:color="000000" w:fill="92D050"/>
            <w:vAlign w:val="center"/>
            <w:hideMark/>
          </w:tcPr>
          <w:p w:rsidR="00C57BC5" w:rsidRPr="00CB4C27" w:rsidRDefault="00C57BC5" w:rsidP="00180187">
            <w:pPr>
              <w:spacing w:after="0" w:line="240" w:lineRule="auto"/>
              <w:jc w:val="center"/>
              <w:rPr>
                <w:rFonts w:ascii="Times New Roman" w:eastAsia="Times New Roman" w:hAnsi="Times New Roman"/>
                <w:b/>
                <w:bCs/>
                <w:color w:val="000000"/>
                <w:sz w:val="28"/>
                <w:szCs w:val="28"/>
                <w:lang w:eastAsia="cs-CZ"/>
              </w:rPr>
            </w:pPr>
            <w:r w:rsidRPr="00CB4C27">
              <w:rPr>
                <w:rFonts w:ascii="Times New Roman" w:eastAsia="Times New Roman" w:hAnsi="Times New Roman"/>
                <w:b/>
                <w:bCs/>
                <w:color w:val="000000"/>
                <w:sz w:val="28"/>
                <w:szCs w:val="28"/>
                <w:lang w:eastAsia="cs-CZ"/>
              </w:rPr>
              <w:t xml:space="preserve">Počet </w:t>
            </w:r>
            <w:r w:rsidR="00180187">
              <w:rPr>
                <w:rFonts w:ascii="Times New Roman" w:eastAsia="Times New Roman" w:hAnsi="Times New Roman"/>
                <w:b/>
                <w:bCs/>
                <w:color w:val="000000"/>
                <w:sz w:val="28"/>
                <w:szCs w:val="28"/>
                <w:lang w:eastAsia="cs-CZ"/>
              </w:rPr>
              <w:t>kulturních uspořádaných</w:t>
            </w:r>
            <w:r w:rsidRPr="00CB4C27">
              <w:rPr>
                <w:rFonts w:ascii="Times New Roman" w:eastAsia="Times New Roman" w:hAnsi="Times New Roman"/>
                <w:b/>
                <w:bCs/>
                <w:color w:val="000000"/>
                <w:sz w:val="28"/>
                <w:szCs w:val="28"/>
                <w:lang w:eastAsia="cs-CZ"/>
              </w:rPr>
              <w:t xml:space="preserve"> a vzdělávacích akcí institucemi zřizovanými Libereckým krajem</w:t>
            </w:r>
          </w:p>
        </w:tc>
      </w:tr>
      <w:tr w:rsidR="00C57BC5" w:rsidRPr="00CB4C27" w:rsidTr="007961F6">
        <w:trPr>
          <w:trHeight w:val="330"/>
        </w:trPr>
        <w:tc>
          <w:tcPr>
            <w:tcW w:w="4240" w:type="dxa"/>
            <w:tcBorders>
              <w:top w:val="nil"/>
              <w:left w:val="single" w:sz="8" w:space="0" w:color="auto"/>
              <w:bottom w:val="double" w:sz="6" w:space="0" w:color="auto"/>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Název instituce</w:t>
            </w:r>
          </w:p>
        </w:tc>
        <w:tc>
          <w:tcPr>
            <w:tcW w:w="1162" w:type="dxa"/>
            <w:tcBorders>
              <w:top w:val="nil"/>
              <w:left w:val="single" w:sz="8" w:space="0" w:color="auto"/>
              <w:bottom w:val="double" w:sz="6" w:space="0" w:color="auto"/>
              <w:right w:val="single" w:sz="8" w:space="0" w:color="auto"/>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2009</w:t>
            </w:r>
          </w:p>
        </w:tc>
        <w:tc>
          <w:tcPr>
            <w:tcW w:w="992" w:type="dxa"/>
            <w:tcBorders>
              <w:top w:val="nil"/>
              <w:left w:val="nil"/>
              <w:bottom w:val="double" w:sz="6" w:space="0" w:color="auto"/>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2010</w:t>
            </w:r>
          </w:p>
        </w:tc>
        <w:tc>
          <w:tcPr>
            <w:tcW w:w="992" w:type="dxa"/>
            <w:tcBorders>
              <w:top w:val="nil"/>
              <w:left w:val="single" w:sz="8" w:space="0" w:color="auto"/>
              <w:bottom w:val="double" w:sz="6" w:space="0" w:color="auto"/>
              <w:right w:val="single" w:sz="8" w:space="0" w:color="auto"/>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2011</w:t>
            </w:r>
          </w:p>
        </w:tc>
        <w:tc>
          <w:tcPr>
            <w:tcW w:w="993" w:type="dxa"/>
            <w:tcBorders>
              <w:top w:val="nil"/>
              <w:left w:val="nil"/>
              <w:bottom w:val="double" w:sz="6" w:space="0" w:color="auto"/>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2012</w:t>
            </w:r>
          </w:p>
        </w:tc>
        <w:tc>
          <w:tcPr>
            <w:tcW w:w="1275" w:type="dxa"/>
            <w:tcBorders>
              <w:top w:val="nil"/>
              <w:left w:val="single" w:sz="8" w:space="0" w:color="auto"/>
              <w:bottom w:val="double" w:sz="6" w:space="0" w:color="auto"/>
              <w:right w:val="single" w:sz="8" w:space="0" w:color="auto"/>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2013</w:t>
            </w:r>
          </w:p>
        </w:tc>
      </w:tr>
      <w:tr w:rsidR="00C57BC5" w:rsidRPr="00CB4C27" w:rsidTr="007961F6">
        <w:trPr>
          <w:trHeight w:val="330"/>
        </w:trPr>
        <w:tc>
          <w:tcPr>
            <w:tcW w:w="4240" w:type="dxa"/>
            <w:tcBorders>
              <w:top w:val="nil"/>
              <w:left w:val="single" w:sz="8" w:space="0" w:color="auto"/>
              <w:bottom w:val="nil"/>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Oblastní galerie Liberec</w:t>
            </w:r>
          </w:p>
        </w:tc>
        <w:tc>
          <w:tcPr>
            <w:tcW w:w="1162" w:type="dxa"/>
            <w:tcBorders>
              <w:top w:val="nil"/>
              <w:left w:val="single" w:sz="8" w:space="0" w:color="auto"/>
              <w:bottom w:val="single" w:sz="4" w:space="0" w:color="auto"/>
              <w:right w:val="single" w:sz="8" w:space="0" w:color="auto"/>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161</w:t>
            </w:r>
          </w:p>
        </w:tc>
        <w:tc>
          <w:tcPr>
            <w:tcW w:w="992" w:type="dxa"/>
            <w:tcBorders>
              <w:top w:val="nil"/>
              <w:left w:val="nil"/>
              <w:bottom w:val="single" w:sz="4" w:space="0" w:color="auto"/>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167</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261</w:t>
            </w:r>
          </w:p>
        </w:tc>
        <w:tc>
          <w:tcPr>
            <w:tcW w:w="993" w:type="dxa"/>
            <w:tcBorders>
              <w:top w:val="nil"/>
              <w:left w:val="nil"/>
              <w:bottom w:val="single" w:sz="4" w:space="0" w:color="auto"/>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268</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250</w:t>
            </w:r>
          </w:p>
        </w:tc>
      </w:tr>
      <w:tr w:rsidR="00C57BC5" w:rsidRPr="00CB4C27" w:rsidTr="007961F6">
        <w:trPr>
          <w:trHeight w:val="315"/>
        </w:trPr>
        <w:tc>
          <w:tcPr>
            <w:tcW w:w="4240" w:type="dxa"/>
            <w:tcBorders>
              <w:top w:val="single" w:sz="4" w:space="0" w:color="auto"/>
              <w:left w:val="single" w:sz="8" w:space="0" w:color="auto"/>
              <w:bottom w:val="nil"/>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Severočeské muzeum v Liberci</w:t>
            </w:r>
          </w:p>
        </w:tc>
        <w:tc>
          <w:tcPr>
            <w:tcW w:w="1162" w:type="dxa"/>
            <w:tcBorders>
              <w:top w:val="nil"/>
              <w:left w:val="single" w:sz="8" w:space="0" w:color="auto"/>
              <w:bottom w:val="single" w:sz="4" w:space="0" w:color="auto"/>
              <w:right w:val="single" w:sz="8" w:space="0" w:color="auto"/>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55</w:t>
            </w:r>
          </w:p>
        </w:tc>
        <w:tc>
          <w:tcPr>
            <w:tcW w:w="992" w:type="dxa"/>
            <w:tcBorders>
              <w:top w:val="nil"/>
              <w:left w:val="nil"/>
              <w:bottom w:val="single" w:sz="4" w:space="0" w:color="auto"/>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47</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56</w:t>
            </w:r>
          </w:p>
        </w:tc>
        <w:tc>
          <w:tcPr>
            <w:tcW w:w="993" w:type="dxa"/>
            <w:tcBorders>
              <w:top w:val="nil"/>
              <w:left w:val="nil"/>
              <w:bottom w:val="single" w:sz="4" w:space="0" w:color="auto"/>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61</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56</w:t>
            </w:r>
          </w:p>
        </w:tc>
      </w:tr>
      <w:tr w:rsidR="00C57BC5" w:rsidRPr="00CB4C27" w:rsidTr="007961F6">
        <w:trPr>
          <w:trHeight w:val="315"/>
        </w:trPr>
        <w:tc>
          <w:tcPr>
            <w:tcW w:w="4240" w:type="dxa"/>
            <w:tcBorders>
              <w:top w:val="single" w:sz="4" w:space="0" w:color="auto"/>
              <w:left w:val="single" w:sz="8" w:space="0" w:color="auto"/>
              <w:bottom w:val="nil"/>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Krajská vědecká knihovna v Liberci</w:t>
            </w:r>
          </w:p>
        </w:tc>
        <w:tc>
          <w:tcPr>
            <w:tcW w:w="1162" w:type="dxa"/>
            <w:tcBorders>
              <w:top w:val="nil"/>
              <w:left w:val="single" w:sz="8" w:space="0" w:color="auto"/>
              <w:bottom w:val="single" w:sz="4" w:space="0" w:color="auto"/>
              <w:right w:val="single" w:sz="8" w:space="0" w:color="auto"/>
            </w:tcBorders>
            <w:shd w:val="clear" w:color="000000" w:fill="FFFFFF"/>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470</w:t>
            </w:r>
          </w:p>
        </w:tc>
        <w:tc>
          <w:tcPr>
            <w:tcW w:w="992" w:type="dxa"/>
            <w:tcBorders>
              <w:top w:val="nil"/>
              <w:left w:val="nil"/>
              <w:bottom w:val="single" w:sz="4" w:space="0" w:color="auto"/>
              <w:right w:val="nil"/>
            </w:tcBorders>
            <w:shd w:val="clear" w:color="000000" w:fill="FFFFFF"/>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659</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629</w:t>
            </w:r>
          </w:p>
        </w:tc>
        <w:tc>
          <w:tcPr>
            <w:tcW w:w="993" w:type="dxa"/>
            <w:tcBorders>
              <w:top w:val="nil"/>
              <w:left w:val="nil"/>
              <w:bottom w:val="single" w:sz="4" w:space="0" w:color="auto"/>
              <w:right w:val="nil"/>
            </w:tcBorders>
            <w:shd w:val="clear" w:color="000000" w:fill="FFFFFF"/>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777</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970</w:t>
            </w:r>
          </w:p>
        </w:tc>
      </w:tr>
      <w:tr w:rsidR="00C57BC5" w:rsidRPr="00CB4C27" w:rsidTr="007961F6">
        <w:trPr>
          <w:trHeight w:val="315"/>
        </w:trPr>
        <w:tc>
          <w:tcPr>
            <w:tcW w:w="4240" w:type="dxa"/>
            <w:tcBorders>
              <w:top w:val="single" w:sz="4" w:space="0" w:color="auto"/>
              <w:left w:val="single" w:sz="8" w:space="0" w:color="auto"/>
              <w:bottom w:val="single" w:sz="4" w:space="0" w:color="auto"/>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Vlastivědné muzeum a galerie v České Lípě</w:t>
            </w:r>
          </w:p>
        </w:tc>
        <w:tc>
          <w:tcPr>
            <w:tcW w:w="1162" w:type="dxa"/>
            <w:tcBorders>
              <w:top w:val="nil"/>
              <w:left w:val="single" w:sz="8" w:space="0" w:color="auto"/>
              <w:bottom w:val="single" w:sz="4" w:space="0" w:color="auto"/>
              <w:right w:val="single" w:sz="8" w:space="0" w:color="auto"/>
            </w:tcBorders>
            <w:shd w:val="clear" w:color="000000" w:fill="FFFFFF"/>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50</w:t>
            </w:r>
          </w:p>
        </w:tc>
        <w:tc>
          <w:tcPr>
            <w:tcW w:w="992" w:type="dxa"/>
            <w:tcBorders>
              <w:top w:val="nil"/>
              <w:left w:val="nil"/>
              <w:bottom w:val="single" w:sz="4" w:space="0" w:color="auto"/>
              <w:right w:val="nil"/>
            </w:tcBorders>
            <w:shd w:val="clear" w:color="000000" w:fill="FFFFFF"/>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52</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52</w:t>
            </w:r>
          </w:p>
        </w:tc>
        <w:tc>
          <w:tcPr>
            <w:tcW w:w="993" w:type="dxa"/>
            <w:tcBorders>
              <w:top w:val="nil"/>
              <w:left w:val="nil"/>
              <w:bottom w:val="single" w:sz="4" w:space="0" w:color="auto"/>
              <w:right w:val="nil"/>
            </w:tcBorders>
            <w:shd w:val="clear" w:color="000000" w:fill="FFFFFF"/>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50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58</w:t>
            </w:r>
          </w:p>
        </w:tc>
      </w:tr>
      <w:tr w:rsidR="00C57BC5" w:rsidRPr="00CB4C27" w:rsidTr="007961F6">
        <w:trPr>
          <w:trHeight w:val="330"/>
        </w:trPr>
        <w:tc>
          <w:tcPr>
            <w:tcW w:w="4240" w:type="dxa"/>
            <w:tcBorders>
              <w:top w:val="nil"/>
              <w:left w:val="single" w:sz="8" w:space="0" w:color="auto"/>
              <w:bottom w:val="nil"/>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Muzeum Českého ráje v Turnově</w:t>
            </w:r>
          </w:p>
        </w:tc>
        <w:tc>
          <w:tcPr>
            <w:tcW w:w="1162" w:type="dxa"/>
            <w:tcBorders>
              <w:top w:val="nil"/>
              <w:left w:val="single" w:sz="8" w:space="0" w:color="auto"/>
              <w:bottom w:val="nil"/>
              <w:right w:val="single" w:sz="8" w:space="0" w:color="auto"/>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52</w:t>
            </w:r>
          </w:p>
        </w:tc>
        <w:tc>
          <w:tcPr>
            <w:tcW w:w="992" w:type="dxa"/>
            <w:tcBorders>
              <w:top w:val="nil"/>
              <w:left w:val="nil"/>
              <w:bottom w:val="nil"/>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99</w:t>
            </w:r>
          </w:p>
        </w:tc>
        <w:tc>
          <w:tcPr>
            <w:tcW w:w="992" w:type="dxa"/>
            <w:tcBorders>
              <w:top w:val="nil"/>
              <w:left w:val="single" w:sz="8" w:space="0" w:color="auto"/>
              <w:bottom w:val="nil"/>
              <w:right w:val="single" w:sz="8" w:space="0" w:color="auto"/>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106</w:t>
            </w:r>
          </w:p>
        </w:tc>
        <w:tc>
          <w:tcPr>
            <w:tcW w:w="993" w:type="dxa"/>
            <w:tcBorders>
              <w:top w:val="nil"/>
              <w:left w:val="nil"/>
              <w:bottom w:val="nil"/>
              <w:right w:val="nil"/>
            </w:tcBorders>
            <w:shd w:val="clear" w:color="auto" w:fill="auto"/>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210</w:t>
            </w:r>
          </w:p>
        </w:tc>
        <w:tc>
          <w:tcPr>
            <w:tcW w:w="1275" w:type="dxa"/>
            <w:tcBorders>
              <w:top w:val="nil"/>
              <w:left w:val="single" w:sz="8" w:space="0" w:color="auto"/>
              <w:bottom w:val="nil"/>
              <w:right w:val="single" w:sz="8" w:space="0" w:color="auto"/>
            </w:tcBorders>
            <w:shd w:val="clear" w:color="000000" w:fill="FFFFFF"/>
            <w:vAlign w:val="center"/>
            <w:hideMark/>
          </w:tcPr>
          <w:p w:rsidR="00C57BC5" w:rsidRPr="00CB4C27" w:rsidRDefault="00C57BC5" w:rsidP="00362849">
            <w:pPr>
              <w:spacing w:after="0" w:line="240" w:lineRule="auto"/>
              <w:jc w:val="center"/>
              <w:rPr>
                <w:rFonts w:ascii="Times New Roman" w:eastAsia="Times New Roman" w:hAnsi="Times New Roman"/>
                <w:color w:val="000000"/>
                <w:sz w:val="24"/>
                <w:szCs w:val="24"/>
                <w:lang w:eastAsia="cs-CZ"/>
              </w:rPr>
            </w:pPr>
            <w:r w:rsidRPr="00CB4C27">
              <w:rPr>
                <w:rFonts w:ascii="Times New Roman" w:eastAsia="Times New Roman" w:hAnsi="Times New Roman"/>
                <w:color w:val="000000"/>
                <w:sz w:val="24"/>
                <w:szCs w:val="24"/>
                <w:lang w:eastAsia="cs-CZ"/>
              </w:rPr>
              <w:t>222</w:t>
            </w:r>
          </w:p>
        </w:tc>
      </w:tr>
      <w:tr w:rsidR="00C57BC5" w:rsidRPr="00CB4C27" w:rsidTr="007961F6">
        <w:trPr>
          <w:trHeight w:val="330"/>
        </w:trPr>
        <w:tc>
          <w:tcPr>
            <w:tcW w:w="4240" w:type="dxa"/>
            <w:tcBorders>
              <w:top w:val="single" w:sz="8" w:space="0" w:color="auto"/>
              <w:left w:val="single" w:sz="8" w:space="0" w:color="auto"/>
              <w:bottom w:val="single" w:sz="8" w:space="0" w:color="auto"/>
              <w:right w:val="nil"/>
            </w:tcBorders>
            <w:shd w:val="clear" w:color="000000" w:fill="92D050"/>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Celkem</w:t>
            </w:r>
          </w:p>
        </w:tc>
        <w:tc>
          <w:tcPr>
            <w:tcW w:w="1162"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788</w:t>
            </w:r>
          </w:p>
        </w:tc>
        <w:tc>
          <w:tcPr>
            <w:tcW w:w="992" w:type="dxa"/>
            <w:tcBorders>
              <w:top w:val="single" w:sz="8" w:space="0" w:color="auto"/>
              <w:left w:val="nil"/>
              <w:bottom w:val="single" w:sz="8" w:space="0" w:color="auto"/>
              <w:right w:val="nil"/>
            </w:tcBorders>
            <w:shd w:val="clear" w:color="000000" w:fill="92D050"/>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1 024</w:t>
            </w:r>
          </w:p>
        </w:tc>
        <w:tc>
          <w:tcPr>
            <w:tcW w:w="992"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1 104</w:t>
            </w:r>
          </w:p>
        </w:tc>
        <w:tc>
          <w:tcPr>
            <w:tcW w:w="993" w:type="dxa"/>
            <w:tcBorders>
              <w:top w:val="single" w:sz="8" w:space="0" w:color="auto"/>
              <w:left w:val="nil"/>
              <w:bottom w:val="single" w:sz="8" w:space="0" w:color="auto"/>
              <w:right w:val="nil"/>
            </w:tcBorders>
            <w:shd w:val="clear" w:color="000000" w:fill="92D050"/>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1 366</w:t>
            </w:r>
          </w:p>
        </w:tc>
        <w:tc>
          <w:tcPr>
            <w:tcW w:w="1275"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57BC5" w:rsidRPr="00CB4C27" w:rsidRDefault="00C57BC5" w:rsidP="00362849">
            <w:pPr>
              <w:spacing w:after="0" w:line="240" w:lineRule="auto"/>
              <w:jc w:val="center"/>
              <w:rPr>
                <w:rFonts w:ascii="Times New Roman" w:eastAsia="Times New Roman" w:hAnsi="Times New Roman"/>
                <w:b/>
                <w:bCs/>
                <w:color w:val="000000"/>
                <w:sz w:val="24"/>
                <w:szCs w:val="24"/>
                <w:lang w:eastAsia="cs-CZ"/>
              </w:rPr>
            </w:pPr>
            <w:r w:rsidRPr="00CB4C27">
              <w:rPr>
                <w:rFonts w:ascii="Times New Roman" w:eastAsia="Times New Roman" w:hAnsi="Times New Roman"/>
                <w:b/>
                <w:bCs/>
                <w:color w:val="000000"/>
                <w:sz w:val="24"/>
                <w:szCs w:val="24"/>
                <w:lang w:eastAsia="cs-CZ"/>
              </w:rPr>
              <w:t>1 556</w:t>
            </w:r>
          </w:p>
        </w:tc>
      </w:tr>
    </w:tbl>
    <w:p w:rsidR="00CA10FC" w:rsidRDefault="00CA10FC" w:rsidP="00537821">
      <w:pPr>
        <w:spacing w:after="0" w:line="240" w:lineRule="auto"/>
        <w:jc w:val="both"/>
        <w:rPr>
          <w:rFonts w:ascii="Times New Roman" w:hAnsi="Times New Roman"/>
          <w:sz w:val="24"/>
          <w:szCs w:val="24"/>
        </w:rPr>
      </w:pPr>
    </w:p>
    <w:tbl>
      <w:tblPr>
        <w:tblW w:w="9654" w:type="dxa"/>
        <w:tblInd w:w="55" w:type="dxa"/>
        <w:tblLayout w:type="fixed"/>
        <w:tblCellMar>
          <w:left w:w="70" w:type="dxa"/>
          <w:right w:w="70" w:type="dxa"/>
        </w:tblCellMar>
        <w:tblLook w:val="04A0" w:firstRow="1" w:lastRow="0" w:firstColumn="1" w:lastColumn="0" w:noHBand="0" w:noVBand="1"/>
      </w:tblPr>
      <w:tblGrid>
        <w:gridCol w:w="3134"/>
        <w:gridCol w:w="1275"/>
        <w:gridCol w:w="1275"/>
        <w:gridCol w:w="1134"/>
        <w:gridCol w:w="1277"/>
        <w:gridCol w:w="1559"/>
      </w:tblGrid>
      <w:tr w:rsidR="00CA10FC" w:rsidRPr="00CA10FC" w:rsidTr="007961F6">
        <w:trPr>
          <w:trHeight w:val="765"/>
        </w:trPr>
        <w:tc>
          <w:tcPr>
            <w:tcW w:w="9654" w:type="dxa"/>
            <w:gridSpan w:val="6"/>
            <w:tcBorders>
              <w:top w:val="single" w:sz="8" w:space="0" w:color="auto"/>
              <w:left w:val="single" w:sz="8" w:space="0" w:color="auto"/>
              <w:bottom w:val="single" w:sz="8" w:space="0" w:color="auto"/>
              <w:right w:val="single" w:sz="8" w:space="0" w:color="000000"/>
            </w:tcBorders>
            <w:shd w:val="clear" w:color="000000" w:fill="92D050"/>
            <w:vAlign w:val="center"/>
            <w:hideMark/>
          </w:tcPr>
          <w:p w:rsidR="00CA10FC" w:rsidRDefault="00CA10FC" w:rsidP="00CA10FC">
            <w:pPr>
              <w:spacing w:after="0" w:line="240" w:lineRule="auto"/>
              <w:jc w:val="center"/>
              <w:rPr>
                <w:rFonts w:ascii="Times New Roman" w:eastAsia="Times New Roman" w:hAnsi="Times New Roman"/>
                <w:b/>
                <w:bCs/>
                <w:color w:val="000000"/>
                <w:sz w:val="28"/>
                <w:szCs w:val="28"/>
                <w:lang w:eastAsia="cs-CZ"/>
              </w:rPr>
            </w:pPr>
            <w:r w:rsidRPr="00CA10FC">
              <w:rPr>
                <w:rFonts w:ascii="Times New Roman" w:eastAsia="Times New Roman" w:hAnsi="Times New Roman"/>
                <w:b/>
                <w:bCs/>
                <w:color w:val="000000"/>
                <w:sz w:val="28"/>
                <w:szCs w:val="28"/>
                <w:lang w:eastAsia="cs-CZ"/>
              </w:rPr>
              <w:t xml:space="preserve">Náklady na energie kulturních institucí zřizovanými Libereckým krajem </w:t>
            </w:r>
          </w:p>
          <w:p w:rsidR="00CA10FC" w:rsidRPr="00CA10FC" w:rsidRDefault="00CA10FC" w:rsidP="00CA10FC">
            <w:pPr>
              <w:spacing w:after="0" w:line="240" w:lineRule="auto"/>
              <w:jc w:val="center"/>
              <w:rPr>
                <w:rFonts w:ascii="Times New Roman" w:eastAsia="Times New Roman" w:hAnsi="Times New Roman"/>
                <w:b/>
                <w:bCs/>
                <w:color w:val="000000"/>
                <w:sz w:val="28"/>
                <w:szCs w:val="28"/>
                <w:lang w:eastAsia="cs-CZ"/>
              </w:rPr>
            </w:pPr>
            <w:r w:rsidRPr="00CA10FC">
              <w:rPr>
                <w:rFonts w:ascii="Times New Roman" w:eastAsia="Times New Roman" w:hAnsi="Times New Roman"/>
                <w:b/>
                <w:bCs/>
                <w:color w:val="000000"/>
                <w:sz w:val="28"/>
                <w:szCs w:val="28"/>
                <w:lang w:eastAsia="cs-CZ"/>
              </w:rPr>
              <w:t>(v Kč)</w:t>
            </w:r>
          </w:p>
        </w:tc>
      </w:tr>
      <w:tr w:rsidR="00CA10FC" w:rsidRPr="00CA10FC" w:rsidTr="007961F6">
        <w:trPr>
          <w:trHeight w:val="330"/>
        </w:trPr>
        <w:tc>
          <w:tcPr>
            <w:tcW w:w="3134" w:type="dxa"/>
            <w:tcBorders>
              <w:top w:val="nil"/>
              <w:left w:val="single" w:sz="8" w:space="0" w:color="auto"/>
              <w:bottom w:val="double" w:sz="6" w:space="0" w:color="auto"/>
              <w:right w:val="nil"/>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b/>
                <w:bCs/>
                <w:color w:val="000000"/>
                <w:sz w:val="24"/>
                <w:szCs w:val="24"/>
                <w:lang w:eastAsia="cs-CZ"/>
              </w:rPr>
            </w:pPr>
            <w:r w:rsidRPr="00CA10FC">
              <w:rPr>
                <w:rFonts w:ascii="Times New Roman" w:eastAsia="Times New Roman" w:hAnsi="Times New Roman"/>
                <w:b/>
                <w:bCs/>
                <w:color w:val="000000"/>
                <w:sz w:val="24"/>
                <w:szCs w:val="24"/>
                <w:lang w:eastAsia="cs-CZ"/>
              </w:rPr>
              <w:t>Název instituce</w:t>
            </w:r>
          </w:p>
        </w:tc>
        <w:tc>
          <w:tcPr>
            <w:tcW w:w="1275" w:type="dxa"/>
            <w:tcBorders>
              <w:top w:val="nil"/>
              <w:left w:val="single" w:sz="8" w:space="0" w:color="auto"/>
              <w:bottom w:val="double" w:sz="6" w:space="0" w:color="auto"/>
              <w:right w:val="single" w:sz="8" w:space="0" w:color="auto"/>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b/>
                <w:bCs/>
                <w:color w:val="000000"/>
                <w:sz w:val="24"/>
                <w:szCs w:val="24"/>
                <w:lang w:eastAsia="cs-CZ"/>
              </w:rPr>
            </w:pPr>
            <w:r w:rsidRPr="00CA10FC">
              <w:rPr>
                <w:rFonts w:ascii="Times New Roman" w:eastAsia="Times New Roman" w:hAnsi="Times New Roman"/>
                <w:b/>
                <w:bCs/>
                <w:color w:val="000000"/>
                <w:sz w:val="24"/>
                <w:szCs w:val="24"/>
                <w:lang w:eastAsia="cs-CZ"/>
              </w:rPr>
              <w:t>2009</w:t>
            </w:r>
          </w:p>
        </w:tc>
        <w:tc>
          <w:tcPr>
            <w:tcW w:w="1275" w:type="dxa"/>
            <w:tcBorders>
              <w:top w:val="nil"/>
              <w:left w:val="nil"/>
              <w:bottom w:val="double" w:sz="6" w:space="0" w:color="auto"/>
              <w:right w:val="nil"/>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b/>
                <w:bCs/>
                <w:color w:val="000000"/>
                <w:sz w:val="24"/>
                <w:szCs w:val="24"/>
                <w:lang w:eastAsia="cs-CZ"/>
              </w:rPr>
            </w:pPr>
            <w:r w:rsidRPr="00CA10FC">
              <w:rPr>
                <w:rFonts w:ascii="Times New Roman" w:eastAsia="Times New Roman" w:hAnsi="Times New Roman"/>
                <w:b/>
                <w:bCs/>
                <w:color w:val="000000"/>
                <w:sz w:val="24"/>
                <w:szCs w:val="24"/>
                <w:lang w:eastAsia="cs-CZ"/>
              </w:rPr>
              <w:t>2010</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b/>
                <w:bCs/>
                <w:color w:val="000000"/>
                <w:sz w:val="24"/>
                <w:szCs w:val="24"/>
                <w:lang w:eastAsia="cs-CZ"/>
              </w:rPr>
            </w:pPr>
            <w:r w:rsidRPr="00CA10FC">
              <w:rPr>
                <w:rFonts w:ascii="Times New Roman" w:eastAsia="Times New Roman" w:hAnsi="Times New Roman"/>
                <w:b/>
                <w:bCs/>
                <w:color w:val="000000"/>
                <w:sz w:val="24"/>
                <w:szCs w:val="24"/>
                <w:lang w:eastAsia="cs-CZ"/>
              </w:rPr>
              <w:t>2011</w:t>
            </w:r>
          </w:p>
        </w:tc>
        <w:tc>
          <w:tcPr>
            <w:tcW w:w="1277" w:type="dxa"/>
            <w:tcBorders>
              <w:top w:val="nil"/>
              <w:left w:val="nil"/>
              <w:bottom w:val="double" w:sz="6" w:space="0" w:color="auto"/>
              <w:right w:val="nil"/>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b/>
                <w:bCs/>
                <w:color w:val="000000"/>
                <w:sz w:val="24"/>
                <w:szCs w:val="24"/>
                <w:lang w:eastAsia="cs-CZ"/>
              </w:rPr>
            </w:pPr>
            <w:r w:rsidRPr="00CA10FC">
              <w:rPr>
                <w:rFonts w:ascii="Times New Roman" w:eastAsia="Times New Roman" w:hAnsi="Times New Roman"/>
                <w:b/>
                <w:bCs/>
                <w:color w:val="000000"/>
                <w:sz w:val="24"/>
                <w:szCs w:val="24"/>
                <w:lang w:eastAsia="cs-CZ"/>
              </w:rPr>
              <w:t>2012</w:t>
            </w:r>
          </w:p>
        </w:tc>
        <w:tc>
          <w:tcPr>
            <w:tcW w:w="1559" w:type="dxa"/>
            <w:tcBorders>
              <w:top w:val="nil"/>
              <w:left w:val="single" w:sz="8" w:space="0" w:color="auto"/>
              <w:bottom w:val="double" w:sz="6" w:space="0" w:color="auto"/>
              <w:right w:val="single" w:sz="8" w:space="0" w:color="auto"/>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b/>
                <w:bCs/>
                <w:color w:val="000000"/>
                <w:sz w:val="24"/>
                <w:szCs w:val="24"/>
                <w:lang w:eastAsia="cs-CZ"/>
              </w:rPr>
            </w:pPr>
            <w:r w:rsidRPr="00CA10FC">
              <w:rPr>
                <w:rFonts w:ascii="Times New Roman" w:eastAsia="Times New Roman" w:hAnsi="Times New Roman"/>
                <w:b/>
                <w:bCs/>
                <w:color w:val="000000"/>
                <w:sz w:val="24"/>
                <w:szCs w:val="24"/>
                <w:lang w:eastAsia="cs-CZ"/>
              </w:rPr>
              <w:t>2013</w:t>
            </w:r>
          </w:p>
        </w:tc>
      </w:tr>
      <w:tr w:rsidR="00CA10FC" w:rsidRPr="00CA10FC" w:rsidTr="007961F6">
        <w:trPr>
          <w:trHeight w:val="330"/>
        </w:trPr>
        <w:tc>
          <w:tcPr>
            <w:tcW w:w="3134" w:type="dxa"/>
            <w:tcBorders>
              <w:top w:val="nil"/>
              <w:left w:val="single" w:sz="8" w:space="0" w:color="auto"/>
              <w:bottom w:val="nil"/>
              <w:right w:val="nil"/>
            </w:tcBorders>
            <w:shd w:val="clear" w:color="auto" w:fill="auto"/>
            <w:vAlign w:val="center"/>
            <w:hideMark/>
          </w:tcPr>
          <w:p w:rsid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Oblastní galerie Liberec</w:t>
            </w:r>
          </w:p>
          <w:p w:rsidR="00E07643" w:rsidRPr="00CA10FC" w:rsidRDefault="00E07643" w:rsidP="00362849">
            <w:pPr>
              <w:spacing w:after="0" w:line="240" w:lineRule="auto"/>
              <w:jc w:val="center"/>
              <w:rPr>
                <w:rFonts w:ascii="Times New Roman" w:eastAsia="Times New Roman" w:hAnsi="Times New Roman"/>
                <w:color w:val="000000"/>
                <w:sz w:val="24"/>
                <w:szCs w:val="24"/>
                <w:lang w:eastAsia="cs-CZ"/>
              </w:rPr>
            </w:pP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794 736</w:t>
            </w:r>
          </w:p>
        </w:tc>
        <w:tc>
          <w:tcPr>
            <w:tcW w:w="1275" w:type="dxa"/>
            <w:tcBorders>
              <w:top w:val="nil"/>
              <w:left w:val="nil"/>
              <w:bottom w:val="single" w:sz="4" w:space="0" w:color="auto"/>
              <w:right w:val="nil"/>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864 881</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653 086</w:t>
            </w:r>
          </w:p>
        </w:tc>
        <w:tc>
          <w:tcPr>
            <w:tcW w:w="1277" w:type="dxa"/>
            <w:tcBorders>
              <w:top w:val="nil"/>
              <w:left w:val="nil"/>
              <w:bottom w:val="single" w:sz="4" w:space="0" w:color="auto"/>
              <w:right w:val="nil"/>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730 580</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2 650</w:t>
            </w:r>
            <w:r w:rsidR="007961F6">
              <w:rPr>
                <w:rFonts w:ascii="Times New Roman" w:eastAsia="Times New Roman" w:hAnsi="Times New Roman"/>
                <w:color w:val="000000"/>
                <w:sz w:val="24"/>
                <w:szCs w:val="24"/>
                <w:lang w:eastAsia="cs-CZ"/>
              </w:rPr>
              <w:t> </w:t>
            </w:r>
            <w:r w:rsidRPr="00CA10FC">
              <w:rPr>
                <w:rFonts w:ascii="Times New Roman" w:eastAsia="Times New Roman" w:hAnsi="Times New Roman"/>
                <w:color w:val="000000"/>
                <w:sz w:val="24"/>
                <w:szCs w:val="24"/>
                <w:lang w:eastAsia="cs-CZ"/>
              </w:rPr>
              <w:t>244</w:t>
            </w:r>
            <w:r w:rsidR="007961F6">
              <w:rPr>
                <w:rFonts w:ascii="Times New Roman" w:eastAsia="Times New Roman" w:hAnsi="Times New Roman"/>
                <w:color w:val="000000"/>
                <w:sz w:val="24"/>
                <w:szCs w:val="24"/>
                <w:lang w:eastAsia="cs-CZ"/>
              </w:rPr>
              <w:t>*</w:t>
            </w:r>
          </w:p>
        </w:tc>
      </w:tr>
      <w:tr w:rsidR="00CA10FC" w:rsidRPr="00CA10FC" w:rsidTr="007961F6">
        <w:trPr>
          <w:trHeight w:val="315"/>
        </w:trPr>
        <w:tc>
          <w:tcPr>
            <w:tcW w:w="3134" w:type="dxa"/>
            <w:tcBorders>
              <w:top w:val="single" w:sz="4" w:space="0" w:color="auto"/>
              <w:left w:val="single" w:sz="8" w:space="0" w:color="auto"/>
              <w:bottom w:val="nil"/>
              <w:right w:val="nil"/>
            </w:tcBorders>
            <w:shd w:val="clear" w:color="auto" w:fill="auto"/>
            <w:vAlign w:val="center"/>
            <w:hideMark/>
          </w:tcPr>
          <w:p w:rsidR="00E07643"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Severočeské muzeum</w:t>
            </w:r>
          </w:p>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v Liberci</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1 560 320</w:t>
            </w:r>
          </w:p>
        </w:tc>
        <w:tc>
          <w:tcPr>
            <w:tcW w:w="1275" w:type="dxa"/>
            <w:tcBorders>
              <w:top w:val="nil"/>
              <w:left w:val="nil"/>
              <w:bottom w:val="single" w:sz="4" w:space="0" w:color="auto"/>
              <w:right w:val="nil"/>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1 594 251</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1 496 238</w:t>
            </w:r>
          </w:p>
        </w:tc>
        <w:tc>
          <w:tcPr>
            <w:tcW w:w="1277" w:type="dxa"/>
            <w:tcBorders>
              <w:top w:val="nil"/>
              <w:left w:val="nil"/>
              <w:bottom w:val="single" w:sz="4" w:space="0" w:color="auto"/>
              <w:right w:val="nil"/>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1 695 367</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2 345</w:t>
            </w:r>
            <w:r w:rsidR="007961F6">
              <w:rPr>
                <w:rFonts w:ascii="Times New Roman" w:eastAsia="Times New Roman" w:hAnsi="Times New Roman"/>
                <w:color w:val="000000"/>
                <w:sz w:val="24"/>
                <w:szCs w:val="24"/>
                <w:lang w:eastAsia="cs-CZ"/>
              </w:rPr>
              <w:t> </w:t>
            </w:r>
            <w:r w:rsidRPr="00CA10FC">
              <w:rPr>
                <w:rFonts w:ascii="Times New Roman" w:eastAsia="Times New Roman" w:hAnsi="Times New Roman"/>
                <w:color w:val="000000"/>
                <w:sz w:val="24"/>
                <w:szCs w:val="24"/>
                <w:lang w:eastAsia="cs-CZ"/>
              </w:rPr>
              <w:t>310</w:t>
            </w:r>
            <w:r w:rsidR="007961F6">
              <w:rPr>
                <w:rFonts w:ascii="Times New Roman" w:eastAsia="Times New Roman" w:hAnsi="Times New Roman"/>
                <w:color w:val="000000"/>
                <w:sz w:val="24"/>
                <w:szCs w:val="24"/>
                <w:lang w:eastAsia="cs-CZ"/>
              </w:rPr>
              <w:t>**</w:t>
            </w:r>
          </w:p>
        </w:tc>
      </w:tr>
      <w:tr w:rsidR="00CA10FC" w:rsidRPr="00CA10FC" w:rsidTr="007961F6">
        <w:trPr>
          <w:trHeight w:val="315"/>
        </w:trPr>
        <w:tc>
          <w:tcPr>
            <w:tcW w:w="3134" w:type="dxa"/>
            <w:tcBorders>
              <w:top w:val="single" w:sz="4" w:space="0" w:color="auto"/>
              <w:left w:val="single" w:sz="8" w:space="0" w:color="auto"/>
              <w:bottom w:val="nil"/>
              <w:right w:val="nil"/>
            </w:tcBorders>
            <w:shd w:val="clear" w:color="auto" w:fill="auto"/>
            <w:vAlign w:val="center"/>
            <w:hideMark/>
          </w:tcPr>
          <w:p w:rsidR="00E07643"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Krajská vědecká knihovna</w:t>
            </w:r>
          </w:p>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v Liberci</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3 206 348</w:t>
            </w:r>
          </w:p>
        </w:tc>
        <w:tc>
          <w:tcPr>
            <w:tcW w:w="1275" w:type="dxa"/>
            <w:tcBorders>
              <w:top w:val="nil"/>
              <w:left w:val="nil"/>
              <w:bottom w:val="single" w:sz="4" w:space="0" w:color="auto"/>
              <w:right w:val="nil"/>
            </w:tcBorders>
            <w:shd w:val="clear" w:color="000000" w:fill="FFFFFF"/>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3 249 484</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3 127 045</w:t>
            </w:r>
          </w:p>
        </w:tc>
        <w:tc>
          <w:tcPr>
            <w:tcW w:w="1277" w:type="dxa"/>
            <w:tcBorders>
              <w:top w:val="nil"/>
              <w:left w:val="nil"/>
              <w:bottom w:val="single" w:sz="4" w:space="0" w:color="auto"/>
              <w:right w:val="nil"/>
            </w:tcBorders>
            <w:shd w:val="clear" w:color="000000" w:fill="FFFFFF"/>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3 340 257</w:t>
            </w:r>
          </w:p>
        </w:tc>
        <w:tc>
          <w:tcPr>
            <w:tcW w:w="1559" w:type="dxa"/>
            <w:tcBorders>
              <w:top w:val="nil"/>
              <w:left w:val="single" w:sz="8" w:space="0" w:color="auto"/>
              <w:bottom w:val="single" w:sz="4" w:space="0" w:color="auto"/>
              <w:right w:val="single" w:sz="8" w:space="0" w:color="auto"/>
            </w:tcBorders>
            <w:shd w:val="clear" w:color="000000" w:fill="FFFFFF"/>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3 457 635</w:t>
            </w:r>
          </w:p>
        </w:tc>
      </w:tr>
      <w:tr w:rsidR="00CA10FC" w:rsidRPr="00CA10FC" w:rsidTr="007961F6">
        <w:trPr>
          <w:trHeight w:val="315"/>
        </w:trPr>
        <w:tc>
          <w:tcPr>
            <w:tcW w:w="3134" w:type="dxa"/>
            <w:tcBorders>
              <w:top w:val="single" w:sz="4" w:space="0" w:color="auto"/>
              <w:left w:val="single" w:sz="8" w:space="0" w:color="auto"/>
              <w:bottom w:val="single" w:sz="4" w:space="0" w:color="auto"/>
              <w:right w:val="nil"/>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Vlastivědné muzeum a galerie v České Lípě</w:t>
            </w:r>
          </w:p>
        </w:tc>
        <w:tc>
          <w:tcPr>
            <w:tcW w:w="1275" w:type="dxa"/>
            <w:tcBorders>
              <w:top w:val="nil"/>
              <w:left w:val="single" w:sz="8" w:space="0" w:color="000000"/>
              <w:bottom w:val="single" w:sz="4" w:space="0" w:color="000000"/>
              <w:right w:val="single" w:sz="8" w:space="0" w:color="000000"/>
            </w:tcBorders>
            <w:shd w:val="clear" w:color="FFFFCC" w:fill="FFFFFF"/>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1 534 016</w:t>
            </w:r>
          </w:p>
        </w:tc>
        <w:tc>
          <w:tcPr>
            <w:tcW w:w="1275" w:type="dxa"/>
            <w:tcBorders>
              <w:top w:val="nil"/>
              <w:left w:val="nil"/>
              <w:bottom w:val="single" w:sz="4" w:space="0" w:color="000000"/>
              <w:right w:val="nil"/>
            </w:tcBorders>
            <w:shd w:val="clear" w:color="FFFFCC" w:fill="FFFFFF"/>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1 329 408</w:t>
            </w:r>
          </w:p>
        </w:tc>
        <w:tc>
          <w:tcPr>
            <w:tcW w:w="1134" w:type="dxa"/>
            <w:tcBorders>
              <w:top w:val="nil"/>
              <w:left w:val="single" w:sz="8" w:space="0" w:color="000000"/>
              <w:bottom w:val="single" w:sz="4" w:space="0" w:color="000000"/>
              <w:right w:val="single" w:sz="8" w:space="0" w:color="000000"/>
            </w:tcBorders>
            <w:shd w:val="clear" w:color="FFFFCC" w:fill="FFFFFF"/>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1 977 285</w:t>
            </w:r>
          </w:p>
        </w:tc>
        <w:tc>
          <w:tcPr>
            <w:tcW w:w="1277" w:type="dxa"/>
            <w:tcBorders>
              <w:top w:val="nil"/>
              <w:left w:val="nil"/>
              <w:bottom w:val="single" w:sz="4" w:space="0" w:color="000000"/>
              <w:right w:val="nil"/>
            </w:tcBorders>
            <w:shd w:val="clear" w:color="FFFFCC" w:fill="FFFFFF"/>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1 595 471</w:t>
            </w:r>
          </w:p>
        </w:tc>
        <w:tc>
          <w:tcPr>
            <w:tcW w:w="1559" w:type="dxa"/>
            <w:tcBorders>
              <w:top w:val="nil"/>
              <w:left w:val="single" w:sz="8" w:space="0" w:color="000000"/>
              <w:bottom w:val="single" w:sz="4" w:space="0" w:color="000000"/>
              <w:right w:val="single" w:sz="8" w:space="0" w:color="000000"/>
            </w:tcBorders>
            <w:shd w:val="clear" w:color="FFFFCC" w:fill="FFFFFF"/>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1 276 299</w:t>
            </w:r>
          </w:p>
        </w:tc>
      </w:tr>
      <w:tr w:rsidR="00CA10FC" w:rsidRPr="00CA10FC" w:rsidTr="007961F6">
        <w:trPr>
          <w:trHeight w:val="330"/>
        </w:trPr>
        <w:tc>
          <w:tcPr>
            <w:tcW w:w="3134" w:type="dxa"/>
            <w:tcBorders>
              <w:top w:val="nil"/>
              <w:left w:val="single" w:sz="8" w:space="0" w:color="auto"/>
              <w:bottom w:val="nil"/>
              <w:right w:val="nil"/>
            </w:tcBorders>
            <w:shd w:val="clear" w:color="auto" w:fill="auto"/>
            <w:vAlign w:val="center"/>
            <w:hideMark/>
          </w:tcPr>
          <w:p w:rsidR="00E07643"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Muzeum Českého ráje</w:t>
            </w:r>
          </w:p>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v Turnově</w:t>
            </w:r>
          </w:p>
        </w:tc>
        <w:tc>
          <w:tcPr>
            <w:tcW w:w="1275" w:type="dxa"/>
            <w:tcBorders>
              <w:top w:val="nil"/>
              <w:left w:val="single" w:sz="8" w:space="0" w:color="auto"/>
              <w:bottom w:val="nil"/>
              <w:right w:val="single" w:sz="8" w:space="0" w:color="auto"/>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873 143</w:t>
            </w:r>
          </w:p>
        </w:tc>
        <w:tc>
          <w:tcPr>
            <w:tcW w:w="1275" w:type="dxa"/>
            <w:tcBorders>
              <w:top w:val="nil"/>
              <w:left w:val="nil"/>
              <w:bottom w:val="nil"/>
              <w:right w:val="nil"/>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998 701</w:t>
            </w:r>
          </w:p>
        </w:tc>
        <w:tc>
          <w:tcPr>
            <w:tcW w:w="1134" w:type="dxa"/>
            <w:tcBorders>
              <w:top w:val="nil"/>
              <w:left w:val="single" w:sz="8" w:space="0" w:color="auto"/>
              <w:bottom w:val="nil"/>
              <w:right w:val="single" w:sz="8" w:space="0" w:color="auto"/>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1 053 860</w:t>
            </w:r>
          </w:p>
        </w:tc>
        <w:tc>
          <w:tcPr>
            <w:tcW w:w="1277" w:type="dxa"/>
            <w:tcBorders>
              <w:top w:val="nil"/>
              <w:left w:val="nil"/>
              <w:bottom w:val="nil"/>
              <w:right w:val="nil"/>
            </w:tcBorders>
            <w:shd w:val="clear" w:color="auto" w:fill="auto"/>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1 053 642</w:t>
            </w:r>
          </w:p>
        </w:tc>
        <w:tc>
          <w:tcPr>
            <w:tcW w:w="1559" w:type="dxa"/>
            <w:tcBorders>
              <w:top w:val="nil"/>
              <w:left w:val="single" w:sz="8" w:space="0" w:color="auto"/>
              <w:bottom w:val="nil"/>
              <w:right w:val="single" w:sz="8" w:space="0" w:color="auto"/>
            </w:tcBorders>
            <w:shd w:val="clear" w:color="000000" w:fill="FFFFFF"/>
            <w:vAlign w:val="center"/>
            <w:hideMark/>
          </w:tcPr>
          <w:p w:rsidR="00CA10FC" w:rsidRPr="00CA10FC" w:rsidRDefault="00CA10FC" w:rsidP="00362849">
            <w:pPr>
              <w:spacing w:after="0" w:line="240" w:lineRule="auto"/>
              <w:jc w:val="center"/>
              <w:rPr>
                <w:rFonts w:ascii="Times New Roman" w:eastAsia="Times New Roman" w:hAnsi="Times New Roman"/>
                <w:color w:val="000000"/>
                <w:sz w:val="24"/>
                <w:szCs w:val="24"/>
                <w:lang w:eastAsia="cs-CZ"/>
              </w:rPr>
            </w:pPr>
            <w:r w:rsidRPr="00CA10FC">
              <w:rPr>
                <w:rFonts w:ascii="Times New Roman" w:eastAsia="Times New Roman" w:hAnsi="Times New Roman"/>
                <w:color w:val="000000"/>
                <w:sz w:val="24"/>
                <w:szCs w:val="24"/>
                <w:lang w:eastAsia="cs-CZ"/>
              </w:rPr>
              <w:t>1 105 258</w:t>
            </w:r>
          </w:p>
        </w:tc>
      </w:tr>
      <w:tr w:rsidR="00CA10FC" w:rsidRPr="00CA10FC" w:rsidTr="007961F6">
        <w:trPr>
          <w:trHeight w:val="330"/>
        </w:trPr>
        <w:tc>
          <w:tcPr>
            <w:tcW w:w="3134" w:type="dxa"/>
            <w:tcBorders>
              <w:top w:val="single" w:sz="8" w:space="0" w:color="auto"/>
              <w:left w:val="single" w:sz="8" w:space="0" w:color="auto"/>
              <w:bottom w:val="single" w:sz="8" w:space="0" w:color="auto"/>
              <w:right w:val="nil"/>
            </w:tcBorders>
            <w:shd w:val="clear" w:color="000000" w:fill="92D050"/>
            <w:vAlign w:val="center"/>
            <w:hideMark/>
          </w:tcPr>
          <w:p w:rsidR="00CA10FC" w:rsidRPr="00CA10FC" w:rsidRDefault="00CA10FC" w:rsidP="00362849">
            <w:pPr>
              <w:spacing w:after="0" w:line="240" w:lineRule="auto"/>
              <w:jc w:val="center"/>
              <w:rPr>
                <w:rFonts w:ascii="Times New Roman" w:eastAsia="Times New Roman" w:hAnsi="Times New Roman"/>
                <w:b/>
                <w:bCs/>
                <w:color w:val="000000"/>
                <w:sz w:val="24"/>
                <w:szCs w:val="24"/>
                <w:lang w:eastAsia="cs-CZ"/>
              </w:rPr>
            </w:pPr>
            <w:r w:rsidRPr="00CA10FC">
              <w:rPr>
                <w:rFonts w:ascii="Times New Roman" w:eastAsia="Times New Roman" w:hAnsi="Times New Roman"/>
                <w:b/>
                <w:bCs/>
                <w:color w:val="000000"/>
                <w:sz w:val="24"/>
                <w:szCs w:val="24"/>
                <w:lang w:eastAsia="cs-CZ"/>
              </w:rPr>
              <w:t>Celkem</w:t>
            </w:r>
          </w:p>
        </w:tc>
        <w:tc>
          <w:tcPr>
            <w:tcW w:w="1275"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A10FC" w:rsidRPr="00CA10FC" w:rsidRDefault="00CA10FC" w:rsidP="00362849">
            <w:pPr>
              <w:spacing w:after="0" w:line="240" w:lineRule="auto"/>
              <w:jc w:val="center"/>
              <w:rPr>
                <w:rFonts w:ascii="Times New Roman" w:eastAsia="Times New Roman" w:hAnsi="Times New Roman"/>
                <w:b/>
                <w:bCs/>
                <w:color w:val="000000"/>
                <w:sz w:val="24"/>
                <w:szCs w:val="24"/>
                <w:lang w:eastAsia="cs-CZ"/>
              </w:rPr>
            </w:pPr>
            <w:r w:rsidRPr="00CA10FC">
              <w:rPr>
                <w:rFonts w:ascii="Times New Roman" w:eastAsia="Times New Roman" w:hAnsi="Times New Roman"/>
                <w:b/>
                <w:bCs/>
                <w:color w:val="000000"/>
                <w:sz w:val="24"/>
                <w:szCs w:val="24"/>
                <w:lang w:eastAsia="cs-CZ"/>
              </w:rPr>
              <w:t>7 968 563</w:t>
            </w:r>
          </w:p>
        </w:tc>
        <w:tc>
          <w:tcPr>
            <w:tcW w:w="1275" w:type="dxa"/>
            <w:tcBorders>
              <w:top w:val="single" w:sz="8" w:space="0" w:color="auto"/>
              <w:left w:val="nil"/>
              <w:bottom w:val="single" w:sz="8" w:space="0" w:color="auto"/>
              <w:right w:val="nil"/>
            </w:tcBorders>
            <w:shd w:val="clear" w:color="000000" w:fill="92D050"/>
            <w:vAlign w:val="center"/>
            <w:hideMark/>
          </w:tcPr>
          <w:p w:rsidR="00CA10FC" w:rsidRPr="00CA10FC" w:rsidRDefault="00CA10FC" w:rsidP="00362849">
            <w:pPr>
              <w:spacing w:after="0" w:line="240" w:lineRule="auto"/>
              <w:jc w:val="center"/>
              <w:rPr>
                <w:rFonts w:ascii="Times New Roman" w:eastAsia="Times New Roman" w:hAnsi="Times New Roman"/>
                <w:b/>
                <w:bCs/>
                <w:color w:val="000000"/>
                <w:sz w:val="24"/>
                <w:szCs w:val="24"/>
                <w:lang w:eastAsia="cs-CZ"/>
              </w:rPr>
            </w:pPr>
            <w:r w:rsidRPr="00CA10FC">
              <w:rPr>
                <w:rFonts w:ascii="Times New Roman" w:eastAsia="Times New Roman" w:hAnsi="Times New Roman"/>
                <w:b/>
                <w:bCs/>
                <w:color w:val="000000"/>
                <w:sz w:val="24"/>
                <w:szCs w:val="24"/>
                <w:lang w:eastAsia="cs-CZ"/>
              </w:rPr>
              <w:t>8 036 724</w:t>
            </w:r>
          </w:p>
        </w:tc>
        <w:tc>
          <w:tcPr>
            <w:tcW w:w="1134"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A10FC" w:rsidRPr="00CA10FC" w:rsidRDefault="00CA10FC" w:rsidP="00362849">
            <w:pPr>
              <w:spacing w:after="0" w:line="240" w:lineRule="auto"/>
              <w:jc w:val="center"/>
              <w:rPr>
                <w:rFonts w:ascii="Times New Roman" w:eastAsia="Times New Roman" w:hAnsi="Times New Roman"/>
                <w:b/>
                <w:bCs/>
                <w:color w:val="000000"/>
                <w:sz w:val="24"/>
                <w:szCs w:val="24"/>
                <w:lang w:eastAsia="cs-CZ"/>
              </w:rPr>
            </w:pPr>
            <w:r w:rsidRPr="00CA10FC">
              <w:rPr>
                <w:rFonts w:ascii="Times New Roman" w:eastAsia="Times New Roman" w:hAnsi="Times New Roman"/>
                <w:b/>
                <w:bCs/>
                <w:color w:val="000000"/>
                <w:sz w:val="24"/>
                <w:szCs w:val="24"/>
                <w:lang w:eastAsia="cs-CZ"/>
              </w:rPr>
              <w:t>8 307 514</w:t>
            </w:r>
          </w:p>
        </w:tc>
        <w:tc>
          <w:tcPr>
            <w:tcW w:w="1277" w:type="dxa"/>
            <w:tcBorders>
              <w:top w:val="single" w:sz="8" w:space="0" w:color="auto"/>
              <w:left w:val="nil"/>
              <w:bottom w:val="single" w:sz="8" w:space="0" w:color="auto"/>
              <w:right w:val="nil"/>
            </w:tcBorders>
            <w:shd w:val="clear" w:color="000000" w:fill="92D050"/>
            <w:vAlign w:val="center"/>
            <w:hideMark/>
          </w:tcPr>
          <w:p w:rsidR="00CA10FC" w:rsidRPr="00CA10FC" w:rsidRDefault="00CA10FC" w:rsidP="00362849">
            <w:pPr>
              <w:spacing w:after="0" w:line="240" w:lineRule="auto"/>
              <w:jc w:val="center"/>
              <w:rPr>
                <w:rFonts w:ascii="Times New Roman" w:eastAsia="Times New Roman" w:hAnsi="Times New Roman"/>
                <w:b/>
                <w:bCs/>
                <w:color w:val="000000"/>
                <w:sz w:val="24"/>
                <w:szCs w:val="24"/>
                <w:lang w:eastAsia="cs-CZ"/>
              </w:rPr>
            </w:pPr>
            <w:r w:rsidRPr="00CA10FC">
              <w:rPr>
                <w:rFonts w:ascii="Times New Roman" w:eastAsia="Times New Roman" w:hAnsi="Times New Roman"/>
                <w:b/>
                <w:bCs/>
                <w:color w:val="000000"/>
                <w:sz w:val="24"/>
                <w:szCs w:val="24"/>
                <w:lang w:eastAsia="cs-CZ"/>
              </w:rPr>
              <w:t>8 415 317</w:t>
            </w:r>
          </w:p>
        </w:tc>
        <w:tc>
          <w:tcPr>
            <w:tcW w:w="1559"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A10FC" w:rsidRPr="007961F6" w:rsidRDefault="00CA10FC" w:rsidP="007961F6">
            <w:pPr>
              <w:pStyle w:val="Odstavecseseznamem"/>
              <w:numPr>
                <w:ilvl w:val="0"/>
                <w:numId w:val="45"/>
              </w:numPr>
              <w:spacing w:after="0" w:line="240" w:lineRule="auto"/>
              <w:jc w:val="center"/>
              <w:rPr>
                <w:rFonts w:ascii="Times New Roman" w:eastAsia="Times New Roman" w:hAnsi="Times New Roman"/>
                <w:b/>
                <w:bCs/>
                <w:color w:val="000000"/>
                <w:sz w:val="24"/>
                <w:szCs w:val="24"/>
                <w:lang w:eastAsia="cs-CZ"/>
              </w:rPr>
            </w:pPr>
            <w:r w:rsidRPr="007961F6">
              <w:rPr>
                <w:rFonts w:ascii="Times New Roman" w:eastAsia="Times New Roman" w:hAnsi="Times New Roman"/>
                <w:b/>
                <w:bCs/>
                <w:color w:val="000000"/>
                <w:sz w:val="24"/>
                <w:szCs w:val="24"/>
                <w:lang w:eastAsia="cs-CZ"/>
              </w:rPr>
              <w:t>34 746</w:t>
            </w:r>
          </w:p>
        </w:tc>
      </w:tr>
    </w:tbl>
    <w:p w:rsidR="00C43D9E" w:rsidRPr="00BC2BAB" w:rsidRDefault="007961F6" w:rsidP="00BC2BAB">
      <w:pPr>
        <w:pStyle w:val="Odstavecseseznamem"/>
        <w:spacing w:after="0" w:line="240" w:lineRule="auto"/>
        <w:ind w:left="0"/>
        <w:jc w:val="both"/>
        <w:rPr>
          <w:rFonts w:ascii="Times New Roman" w:hAnsi="Times New Roman"/>
        </w:rPr>
      </w:pPr>
      <w:r w:rsidRPr="00BC2BAB">
        <w:rPr>
          <w:rFonts w:ascii="Times New Roman" w:hAnsi="Times New Roman"/>
        </w:rPr>
        <w:t xml:space="preserve">* Nárůst výdajů na energie u Oblastní galerie Liberec byl způsobem paralelním provozem staré budovy a výrazně většího objektu </w:t>
      </w:r>
      <w:r w:rsidR="00BC2BAB">
        <w:rPr>
          <w:rFonts w:ascii="Times New Roman" w:hAnsi="Times New Roman"/>
        </w:rPr>
        <w:t xml:space="preserve">rekonstruovaných </w:t>
      </w:r>
      <w:r w:rsidRPr="00BC2BAB">
        <w:rPr>
          <w:rFonts w:ascii="Times New Roman" w:hAnsi="Times New Roman"/>
        </w:rPr>
        <w:t>lázní</w:t>
      </w:r>
      <w:r w:rsidR="00BC2BAB">
        <w:rPr>
          <w:rFonts w:ascii="Times New Roman" w:hAnsi="Times New Roman"/>
        </w:rPr>
        <w:t>.</w:t>
      </w:r>
    </w:p>
    <w:p w:rsidR="007961F6" w:rsidRPr="00BC2BAB" w:rsidRDefault="007961F6" w:rsidP="00BC2BAB">
      <w:pPr>
        <w:pStyle w:val="Odstavecseseznamem"/>
        <w:spacing w:after="0" w:line="240" w:lineRule="auto"/>
        <w:ind w:left="0"/>
        <w:jc w:val="both"/>
        <w:rPr>
          <w:rFonts w:ascii="Times New Roman" w:hAnsi="Times New Roman"/>
        </w:rPr>
      </w:pPr>
      <w:r w:rsidRPr="00BC2BAB">
        <w:rPr>
          <w:rFonts w:ascii="Times New Roman" w:hAnsi="Times New Roman"/>
        </w:rPr>
        <w:t xml:space="preserve">** </w:t>
      </w:r>
      <w:r w:rsidR="00BC2BAB" w:rsidRPr="00BC2BAB">
        <w:rPr>
          <w:rFonts w:ascii="Times New Roman" w:hAnsi="Times New Roman"/>
        </w:rPr>
        <w:t>Nárůst výdajů na energie u Severočeského muzea v Liberci byl způsoben převzetím a provozem nového depozitáře v Jablonci nad Nisou</w:t>
      </w:r>
      <w:r w:rsidR="00BC2BAB">
        <w:rPr>
          <w:rFonts w:ascii="Times New Roman" w:hAnsi="Times New Roman"/>
        </w:rPr>
        <w:t>.</w:t>
      </w:r>
    </w:p>
    <w:p w:rsidR="007961F6" w:rsidRDefault="007961F6" w:rsidP="007961F6">
      <w:pPr>
        <w:pStyle w:val="Odstavecseseznamem"/>
        <w:spacing w:after="0" w:line="240" w:lineRule="auto"/>
        <w:rPr>
          <w:rFonts w:ascii="Times New Roman" w:hAnsi="Times New Roman"/>
          <w:sz w:val="24"/>
          <w:szCs w:val="24"/>
        </w:rPr>
      </w:pPr>
    </w:p>
    <w:p w:rsidR="007961F6" w:rsidRPr="007961F6" w:rsidRDefault="007961F6" w:rsidP="007961F6">
      <w:pPr>
        <w:pStyle w:val="Odstavecseseznamem"/>
        <w:spacing w:after="0" w:line="240" w:lineRule="auto"/>
        <w:rPr>
          <w:rFonts w:ascii="Times New Roman" w:hAnsi="Times New Roman"/>
          <w:sz w:val="24"/>
          <w:szCs w:val="24"/>
        </w:rPr>
        <w:sectPr w:rsidR="007961F6" w:rsidRPr="007961F6" w:rsidSect="00A93611">
          <w:headerReference w:type="default" r:id="rId9"/>
          <w:footerReference w:type="default" r:id="rId10"/>
          <w:pgSz w:w="11906" w:h="16838"/>
          <w:pgMar w:top="2127" w:right="1417" w:bottom="1417" w:left="1417" w:header="708" w:footer="708" w:gutter="0"/>
          <w:cols w:space="708"/>
          <w:docGrid w:linePitch="360"/>
        </w:sectPr>
      </w:pPr>
    </w:p>
    <w:p w:rsidR="00C43D9E" w:rsidRDefault="00C43D9E" w:rsidP="00537821">
      <w:pPr>
        <w:spacing w:after="0" w:line="240" w:lineRule="auto"/>
        <w:jc w:val="both"/>
        <w:rPr>
          <w:rFonts w:ascii="Times New Roman" w:hAnsi="Times New Roman"/>
          <w:sz w:val="24"/>
          <w:szCs w:val="24"/>
        </w:rPr>
      </w:pPr>
    </w:p>
    <w:p w:rsidR="00C43D9E" w:rsidRDefault="00C43D9E" w:rsidP="00537821">
      <w:pPr>
        <w:spacing w:after="0" w:line="240" w:lineRule="auto"/>
        <w:jc w:val="both"/>
        <w:rPr>
          <w:rFonts w:ascii="Times New Roman" w:hAnsi="Times New Roman"/>
          <w:sz w:val="24"/>
          <w:szCs w:val="24"/>
        </w:rPr>
      </w:pPr>
    </w:p>
    <w:p w:rsidR="00807531" w:rsidRDefault="00807531" w:rsidP="00537821">
      <w:pPr>
        <w:spacing w:after="0" w:line="240" w:lineRule="auto"/>
        <w:jc w:val="both"/>
        <w:rPr>
          <w:rFonts w:ascii="Times New Roman" w:hAnsi="Times New Roman"/>
          <w:sz w:val="24"/>
          <w:szCs w:val="24"/>
        </w:rPr>
      </w:pPr>
    </w:p>
    <w:p w:rsidR="00807531" w:rsidRDefault="00807531" w:rsidP="00537821">
      <w:pPr>
        <w:spacing w:after="0" w:line="240" w:lineRule="auto"/>
        <w:jc w:val="both"/>
        <w:rPr>
          <w:rFonts w:ascii="Times New Roman" w:hAnsi="Times New Roman"/>
          <w:sz w:val="24"/>
          <w:szCs w:val="24"/>
        </w:rPr>
      </w:pPr>
    </w:p>
    <w:p w:rsidR="00C43D9E" w:rsidRDefault="00C43D9E" w:rsidP="00537821">
      <w:pPr>
        <w:spacing w:after="0" w:line="240" w:lineRule="auto"/>
        <w:jc w:val="both"/>
        <w:rPr>
          <w:rFonts w:ascii="Times New Roman" w:hAnsi="Times New Roman"/>
          <w:sz w:val="24"/>
          <w:szCs w:val="24"/>
        </w:rPr>
      </w:pPr>
    </w:p>
    <w:p w:rsidR="00C43D9E" w:rsidRDefault="00C43D9E" w:rsidP="00537821">
      <w:pPr>
        <w:spacing w:after="0" w:line="240" w:lineRule="auto"/>
        <w:jc w:val="both"/>
        <w:rPr>
          <w:rFonts w:ascii="Times New Roman" w:hAnsi="Times New Roman"/>
          <w:sz w:val="24"/>
          <w:szCs w:val="24"/>
        </w:rPr>
      </w:pPr>
    </w:p>
    <w:tbl>
      <w:tblPr>
        <w:tblW w:w="15115" w:type="dxa"/>
        <w:tblInd w:w="-356" w:type="dxa"/>
        <w:tblCellMar>
          <w:left w:w="70" w:type="dxa"/>
          <w:right w:w="70" w:type="dxa"/>
        </w:tblCellMar>
        <w:tblLook w:val="04A0" w:firstRow="1" w:lastRow="0" w:firstColumn="1" w:lastColumn="0" w:noHBand="0" w:noVBand="1"/>
      </w:tblPr>
      <w:tblGrid>
        <w:gridCol w:w="2850"/>
        <w:gridCol w:w="1276"/>
        <w:gridCol w:w="1280"/>
        <w:gridCol w:w="1120"/>
        <w:gridCol w:w="1144"/>
        <w:gridCol w:w="1180"/>
        <w:gridCol w:w="1180"/>
        <w:gridCol w:w="1325"/>
        <w:gridCol w:w="1180"/>
        <w:gridCol w:w="1280"/>
        <w:gridCol w:w="1300"/>
      </w:tblGrid>
      <w:tr w:rsidR="00C43D9E" w:rsidRPr="00C43D9E" w:rsidTr="00C43D9E">
        <w:trPr>
          <w:trHeight w:val="765"/>
        </w:trPr>
        <w:tc>
          <w:tcPr>
            <w:tcW w:w="15115" w:type="dxa"/>
            <w:gridSpan w:val="11"/>
            <w:tcBorders>
              <w:top w:val="single" w:sz="8" w:space="0" w:color="auto"/>
              <w:left w:val="single" w:sz="8" w:space="0" w:color="auto"/>
              <w:bottom w:val="single" w:sz="8" w:space="0" w:color="auto"/>
              <w:right w:val="single" w:sz="8" w:space="0" w:color="000000"/>
            </w:tcBorders>
            <w:shd w:val="clear" w:color="000000" w:fill="92D050"/>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8"/>
                <w:szCs w:val="28"/>
                <w:lang w:eastAsia="cs-CZ"/>
              </w:rPr>
            </w:pPr>
            <w:r w:rsidRPr="00C43D9E">
              <w:rPr>
                <w:rFonts w:ascii="Times New Roman" w:eastAsia="Times New Roman" w:hAnsi="Times New Roman"/>
                <w:b/>
                <w:bCs/>
                <w:color w:val="000000"/>
                <w:sz w:val="28"/>
                <w:szCs w:val="28"/>
                <w:lang w:eastAsia="cs-CZ"/>
              </w:rPr>
              <w:t>Výše dotací nad rámec rozpočtu získaných kulturními institucemi zřizovanými Libereckým krajem (v Kč)</w:t>
            </w:r>
          </w:p>
        </w:tc>
      </w:tr>
      <w:tr w:rsidR="00C43D9E" w:rsidRPr="00C43D9E" w:rsidTr="00C43D9E">
        <w:trPr>
          <w:trHeight w:val="315"/>
        </w:trPr>
        <w:tc>
          <w:tcPr>
            <w:tcW w:w="2850" w:type="dxa"/>
            <w:vMerge w:val="restart"/>
            <w:tcBorders>
              <w:top w:val="nil"/>
              <w:left w:val="single" w:sz="8" w:space="0" w:color="auto"/>
              <w:bottom w:val="double" w:sz="6" w:space="0" w:color="000000"/>
              <w:right w:val="single" w:sz="8" w:space="0" w:color="auto"/>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Název instituce</w:t>
            </w:r>
          </w:p>
        </w:tc>
        <w:tc>
          <w:tcPr>
            <w:tcW w:w="2556" w:type="dxa"/>
            <w:gridSpan w:val="2"/>
            <w:tcBorders>
              <w:top w:val="single" w:sz="8" w:space="0" w:color="auto"/>
              <w:left w:val="nil"/>
              <w:bottom w:val="single" w:sz="8" w:space="0" w:color="auto"/>
              <w:right w:val="single" w:sz="4" w:space="0" w:color="000000"/>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2009</w:t>
            </w:r>
          </w:p>
        </w:tc>
        <w:tc>
          <w:tcPr>
            <w:tcW w:w="2264" w:type="dxa"/>
            <w:gridSpan w:val="2"/>
            <w:tcBorders>
              <w:top w:val="single" w:sz="8" w:space="0" w:color="auto"/>
              <w:left w:val="nil"/>
              <w:bottom w:val="single" w:sz="8" w:space="0" w:color="auto"/>
              <w:right w:val="single" w:sz="4" w:space="0" w:color="000000"/>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2010</w:t>
            </w:r>
          </w:p>
        </w:tc>
        <w:tc>
          <w:tcPr>
            <w:tcW w:w="2360" w:type="dxa"/>
            <w:gridSpan w:val="2"/>
            <w:tcBorders>
              <w:top w:val="single" w:sz="8" w:space="0" w:color="auto"/>
              <w:left w:val="nil"/>
              <w:bottom w:val="single" w:sz="8" w:space="0" w:color="auto"/>
              <w:right w:val="single" w:sz="4" w:space="0" w:color="000000"/>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2011</w:t>
            </w:r>
          </w:p>
        </w:tc>
        <w:tc>
          <w:tcPr>
            <w:tcW w:w="2505" w:type="dxa"/>
            <w:gridSpan w:val="2"/>
            <w:tcBorders>
              <w:top w:val="single" w:sz="8" w:space="0" w:color="auto"/>
              <w:left w:val="nil"/>
              <w:bottom w:val="single" w:sz="8" w:space="0" w:color="auto"/>
              <w:right w:val="single" w:sz="4" w:space="0" w:color="000000"/>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2012</w:t>
            </w:r>
          </w:p>
        </w:tc>
        <w:tc>
          <w:tcPr>
            <w:tcW w:w="2580" w:type="dxa"/>
            <w:gridSpan w:val="2"/>
            <w:tcBorders>
              <w:top w:val="single" w:sz="8" w:space="0" w:color="auto"/>
              <w:left w:val="nil"/>
              <w:bottom w:val="single" w:sz="8" w:space="0" w:color="auto"/>
              <w:right w:val="single" w:sz="8" w:space="0" w:color="000000"/>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2013</w:t>
            </w:r>
          </w:p>
        </w:tc>
      </w:tr>
      <w:tr w:rsidR="00C43D9E" w:rsidRPr="00C43D9E" w:rsidTr="00C43D9E">
        <w:trPr>
          <w:trHeight w:val="600"/>
        </w:trPr>
        <w:tc>
          <w:tcPr>
            <w:tcW w:w="2850" w:type="dxa"/>
            <w:vMerge/>
            <w:tcBorders>
              <w:top w:val="nil"/>
              <w:left w:val="single" w:sz="8" w:space="0" w:color="auto"/>
              <w:bottom w:val="double" w:sz="6" w:space="0" w:color="000000"/>
              <w:right w:val="single" w:sz="8" w:space="0" w:color="auto"/>
            </w:tcBorders>
            <w:vAlign w:val="center"/>
            <w:hideMark/>
          </w:tcPr>
          <w:p w:rsidR="00C43D9E" w:rsidRPr="00C43D9E" w:rsidRDefault="00C43D9E" w:rsidP="00C43D9E">
            <w:pPr>
              <w:spacing w:after="0" w:line="240" w:lineRule="auto"/>
              <w:rPr>
                <w:rFonts w:ascii="Times New Roman" w:eastAsia="Times New Roman" w:hAnsi="Times New Roman"/>
                <w:b/>
                <w:bCs/>
                <w:color w:val="000000"/>
                <w:sz w:val="24"/>
                <w:szCs w:val="24"/>
                <w:lang w:eastAsia="cs-CZ"/>
              </w:rPr>
            </w:pPr>
          </w:p>
        </w:tc>
        <w:tc>
          <w:tcPr>
            <w:tcW w:w="1276" w:type="dxa"/>
            <w:tcBorders>
              <w:top w:val="nil"/>
              <w:left w:val="nil"/>
              <w:bottom w:val="double" w:sz="6" w:space="0" w:color="auto"/>
              <w:right w:val="nil"/>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LK</w:t>
            </w:r>
          </w:p>
        </w:tc>
        <w:tc>
          <w:tcPr>
            <w:tcW w:w="1280" w:type="dxa"/>
            <w:tcBorders>
              <w:top w:val="nil"/>
              <w:left w:val="single" w:sz="8" w:space="0" w:color="auto"/>
              <w:bottom w:val="double" w:sz="6" w:space="0" w:color="auto"/>
              <w:right w:val="single" w:sz="8" w:space="0" w:color="auto"/>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Ostatní zdroje</w:t>
            </w:r>
          </w:p>
        </w:tc>
        <w:tc>
          <w:tcPr>
            <w:tcW w:w="1120" w:type="dxa"/>
            <w:tcBorders>
              <w:top w:val="nil"/>
              <w:left w:val="nil"/>
              <w:bottom w:val="double" w:sz="6" w:space="0" w:color="auto"/>
              <w:right w:val="nil"/>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LK</w:t>
            </w:r>
          </w:p>
        </w:tc>
        <w:tc>
          <w:tcPr>
            <w:tcW w:w="1144" w:type="dxa"/>
            <w:tcBorders>
              <w:top w:val="nil"/>
              <w:left w:val="single" w:sz="8" w:space="0" w:color="auto"/>
              <w:bottom w:val="double" w:sz="6" w:space="0" w:color="auto"/>
              <w:right w:val="single" w:sz="8" w:space="0" w:color="auto"/>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Ostatní zdroje</w:t>
            </w:r>
          </w:p>
        </w:tc>
        <w:tc>
          <w:tcPr>
            <w:tcW w:w="1180" w:type="dxa"/>
            <w:tcBorders>
              <w:top w:val="nil"/>
              <w:left w:val="nil"/>
              <w:bottom w:val="double" w:sz="6" w:space="0" w:color="auto"/>
              <w:right w:val="nil"/>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LK</w:t>
            </w:r>
          </w:p>
        </w:tc>
        <w:tc>
          <w:tcPr>
            <w:tcW w:w="1180" w:type="dxa"/>
            <w:tcBorders>
              <w:top w:val="nil"/>
              <w:left w:val="single" w:sz="8" w:space="0" w:color="auto"/>
              <w:bottom w:val="double" w:sz="6" w:space="0" w:color="auto"/>
              <w:right w:val="single" w:sz="8" w:space="0" w:color="auto"/>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Ostatní zdroje</w:t>
            </w:r>
          </w:p>
        </w:tc>
        <w:tc>
          <w:tcPr>
            <w:tcW w:w="1325" w:type="dxa"/>
            <w:tcBorders>
              <w:top w:val="nil"/>
              <w:left w:val="nil"/>
              <w:bottom w:val="double" w:sz="6" w:space="0" w:color="auto"/>
              <w:right w:val="nil"/>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LK</w:t>
            </w:r>
          </w:p>
        </w:tc>
        <w:tc>
          <w:tcPr>
            <w:tcW w:w="1180" w:type="dxa"/>
            <w:tcBorders>
              <w:top w:val="nil"/>
              <w:left w:val="single" w:sz="8" w:space="0" w:color="auto"/>
              <w:bottom w:val="double" w:sz="6" w:space="0" w:color="auto"/>
              <w:right w:val="single" w:sz="8" w:space="0" w:color="auto"/>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Ostatní zdroje</w:t>
            </w:r>
          </w:p>
        </w:tc>
        <w:tc>
          <w:tcPr>
            <w:tcW w:w="1280" w:type="dxa"/>
            <w:tcBorders>
              <w:top w:val="nil"/>
              <w:left w:val="nil"/>
              <w:bottom w:val="double" w:sz="6" w:space="0" w:color="auto"/>
              <w:right w:val="nil"/>
            </w:tcBorders>
            <w:shd w:val="clear" w:color="000000" w:fill="FFFFFF"/>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LK</w:t>
            </w:r>
          </w:p>
        </w:tc>
        <w:tc>
          <w:tcPr>
            <w:tcW w:w="1300" w:type="dxa"/>
            <w:tcBorders>
              <w:top w:val="nil"/>
              <w:left w:val="single" w:sz="8" w:space="0" w:color="auto"/>
              <w:bottom w:val="double" w:sz="6" w:space="0" w:color="auto"/>
              <w:right w:val="single" w:sz="8" w:space="0" w:color="auto"/>
            </w:tcBorders>
            <w:shd w:val="clear" w:color="auto" w:fill="auto"/>
            <w:vAlign w:val="center"/>
            <w:hideMark/>
          </w:tcPr>
          <w:p w:rsidR="00C43D9E" w:rsidRPr="00C43D9E" w:rsidRDefault="00C43D9E" w:rsidP="00C43D9E">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Ostatní zdroje</w:t>
            </w:r>
          </w:p>
        </w:tc>
      </w:tr>
      <w:tr w:rsidR="00C43D9E" w:rsidRPr="00C43D9E" w:rsidTr="00C43D9E">
        <w:trPr>
          <w:trHeight w:val="330"/>
        </w:trPr>
        <w:tc>
          <w:tcPr>
            <w:tcW w:w="285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Oblastní galerie Liberec</w:t>
            </w:r>
          </w:p>
        </w:tc>
        <w:tc>
          <w:tcPr>
            <w:tcW w:w="1276"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65 000</w:t>
            </w:r>
          </w:p>
        </w:tc>
        <w:tc>
          <w:tcPr>
            <w:tcW w:w="128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354 800</w:t>
            </w:r>
          </w:p>
        </w:tc>
        <w:tc>
          <w:tcPr>
            <w:tcW w:w="1120"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0</w:t>
            </w:r>
          </w:p>
        </w:tc>
        <w:tc>
          <w:tcPr>
            <w:tcW w:w="1144"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58 000</w:t>
            </w:r>
          </w:p>
        </w:tc>
        <w:tc>
          <w:tcPr>
            <w:tcW w:w="1180"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40 000</w:t>
            </w:r>
          </w:p>
        </w:tc>
        <w:tc>
          <w:tcPr>
            <w:tcW w:w="118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1 471 720</w:t>
            </w:r>
          </w:p>
        </w:tc>
        <w:tc>
          <w:tcPr>
            <w:tcW w:w="1325"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0</w:t>
            </w:r>
          </w:p>
        </w:tc>
        <w:tc>
          <w:tcPr>
            <w:tcW w:w="118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1 097 267</w:t>
            </w:r>
          </w:p>
        </w:tc>
        <w:tc>
          <w:tcPr>
            <w:tcW w:w="1280"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13 168 252</w:t>
            </w:r>
          </w:p>
        </w:tc>
        <w:tc>
          <w:tcPr>
            <w:tcW w:w="1300" w:type="dxa"/>
            <w:tcBorders>
              <w:top w:val="nil"/>
              <w:left w:val="single" w:sz="8" w:space="0" w:color="auto"/>
              <w:bottom w:val="single" w:sz="4" w:space="0" w:color="auto"/>
              <w:right w:val="single" w:sz="8" w:space="0" w:color="auto"/>
            </w:tcBorders>
            <w:shd w:val="clear" w:color="auto" w:fill="auto"/>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451 161</w:t>
            </w:r>
          </w:p>
        </w:tc>
      </w:tr>
      <w:tr w:rsidR="00C43D9E" w:rsidRPr="00C43D9E" w:rsidTr="00C43D9E">
        <w:trPr>
          <w:trHeight w:val="315"/>
        </w:trPr>
        <w:tc>
          <w:tcPr>
            <w:tcW w:w="2850" w:type="dxa"/>
            <w:tcBorders>
              <w:top w:val="nil"/>
              <w:left w:val="single" w:sz="8" w:space="0" w:color="auto"/>
              <w:bottom w:val="single" w:sz="4" w:space="0" w:color="auto"/>
              <w:right w:val="single" w:sz="8" w:space="0" w:color="auto"/>
            </w:tcBorders>
            <w:shd w:val="clear" w:color="000000" w:fill="FFFFFF"/>
            <w:vAlign w:val="center"/>
            <w:hideMark/>
          </w:tcPr>
          <w:p w:rsidR="00E07643"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Severočeské muzeum</w:t>
            </w:r>
          </w:p>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v Liberci</w:t>
            </w:r>
          </w:p>
        </w:tc>
        <w:tc>
          <w:tcPr>
            <w:tcW w:w="1276"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10 840 000</w:t>
            </w:r>
          </w:p>
        </w:tc>
        <w:tc>
          <w:tcPr>
            <w:tcW w:w="128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392 000</w:t>
            </w:r>
          </w:p>
        </w:tc>
        <w:tc>
          <w:tcPr>
            <w:tcW w:w="1120"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37 000</w:t>
            </w:r>
          </w:p>
        </w:tc>
        <w:tc>
          <w:tcPr>
            <w:tcW w:w="1144"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219 868</w:t>
            </w:r>
          </w:p>
        </w:tc>
        <w:tc>
          <w:tcPr>
            <w:tcW w:w="1180"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1 016 434</w:t>
            </w:r>
          </w:p>
        </w:tc>
        <w:tc>
          <w:tcPr>
            <w:tcW w:w="118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446 748</w:t>
            </w:r>
          </w:p>
        </w:tc>
        <w:tc>
          <w:tcPr>
            <w:tcW w:w="1325"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1 172 173</w:t>
            </w:r>
          </w:p>
        </w:tc>
        <w:tc>
          <w:tcPr>
            <w:tcW w:w="118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414 862</w:t>
            </w:r>
          </w:p>
        </w:tc>
        <w:tc>
          <w:tcPr>
            <w:tcW w:w="1280" w:type="dxa"/>
            <w:tcBorders>
              <w:top w:val="nil"/>
              <w:left w:val="nil"/>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690 000</w:t>
            </w:r>
          </w:p>
        </w:tc>
        <w:tc>
          <w:tcPr>
            <w:tcW w:w="1300" w:type="dxa"/>
            <w:tcBorders>
              <w:top w:val="nil"/>
              <w:left w:val="nil"/>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452 000</w:t>
            </w:r>
          </w:p>
        </w:tc>
      </w:tr>
      <w:tr w:rsidR="00C43D9E" w:rsidRPr="00C43D9E" w:rsidTr="00C43D9E">
        <w:trPr>
          <w:trHeight w:val="315"/>
        </w:trPr>
        <w:tc>
          <w:tcPr>
            <w:tcW w:w="285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Krajská vědecká knihovna v Liberci</w:t>
            </w:r>
          </w:p>
        </w:tc>
        <w:tc>
          <w:tcPr>
            <w:tcW w:w="1276"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1 993 000</w:t>
            </w:r>
          </w:p>
        </w:tc>
        <w:tc>
          <w:tcPr>
            <w:tcW w:w="128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2 889 034</w:t>
            </w:r>
          </w:p>
        </w:tc>
        <w:tc>
          <w:tcPr>
            <w:tcW w:w="1120"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1 993 000</w:t>
            </w:r>
          </w:p>
        </w:tc>
        <w:tc>
          <w:tcPr>
            <w:tcW w:w="1144"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2 196 687</w:t>
            </w:r>
          </w:p>
        </w:tc>
        <w:tc>
          <w:tcPr>
            <w:tcW w:w="1180"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1 993 000</w:t>
            </w:r>
          </w:p>
        </w:tc>
        <w:tc>
          <w:tcPr>
            <w:tcW w:w="118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1 926 687</w:t>
            </w:r>
          </w:p>
        </w:tc>
        <w:tc>
          <w:tcPr>
            <w:tcW w:w="1325"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2 023 000</w:t>
            </w:r>
          </w:p>
        </w:tc>
        <w:tc>
          <w:tcPr>
            <w:tcW w:w="118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1 782 113</w:t>
            </w:r>
          </w:p>
        </w:tc>
        <w:tc>
          <w:tcPr>
            <w:tcW w:w="1280" w:type="dxa"/>
            <w:tcBorders>
              <w:top w:val="nil"/>
              <w:left w:val="nil"/>
              <w:bottom w:val="single" w:sz="4" w:space="0" w:color="auto"/>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2 023 000</w:t>
            </w:r>
          </w:p>
        </w:tc>
        <w:tc>
          <w:tcPr>
            <w:tcW w:w="1300" w:type="dxa"/>
            <w:tcBorders>
              <w:top w:val="nil"/>
              <w:left w:val="single" w:sz="8" w:space="0" w:color="auto"/>
              <w:bottom w:val="single" w:sz="4" w:space="0" w:color="auto"/>
              <w:right w:val="single" w:sz="8" w:space="0" w:color="auto"/>
            </w:tcBorders>
            <w:shd w:val="clear" w:color="auto" w:fill="auto"/>
            <w:vAlign w:val="center"/>
            <w:hideMark/>
          </w:tcPr>
          <w:p w:rsidR="00C43D9E" w:rsidRPr="00C43D9E" w:rsidRDefault="00C43D9E" w:rsidP="00362849">
            <w:pPr>
              <w:spacing w:after="0" w:line="240" w:lineRule="auto"/>
              <w:jc w:val="center"/>
              <w:rPr>
                <w:rFonts w:ascii="Times New Roman" w:eastAsia="Times New Roman" w:hAnsi="Times New Roman"/>
                <w:color w:val="000000"/>
                <w:lang w:eastAsia="cs-CZ"/>
              </w:rPr>
            </w:pPr>
            <w:r w:rsidRPr="00C43D9E">
              <w:rPr>
                <w:rFonts w:ascii="Times New Roman" w:eastAsia="Times New Roman" w:hAnsi="Times New Roman"/>
                <w:color w:val="000000"/>
                <w:lang w:eastAsia="cs-CZ"/>
              </w:rPr>
              <w:t>1 712 500</w:t>
            </w:r>
          </w:p>
        </w:tc>
      </w:tr>
      <w:tr w:rsidR="00C43D9E" w:rsidRPr="00C43D9E" w:rsidTr="00C43D9E">
        <w:trPr>
          <w:trHeight w:val="630"/>
        </w:trPr>
        <w:tc>
          <w:tcPr>
            <w:tcW w:w="2850" w:type="dxa"/>
            <w:tcBorders>
              <w:top w:val="nil"/>
              <w:left w:val="single" w:sz="8" w:space="0" w:color="auto"/>
              <w:bottom w:val="single" w:sz="4" w:space="0" w:color="auto"/>
              <w:right w:val="single" w:sz="8" w:space="0" w:color="auto"/>
            </w:tcBorders>
            <w:shd w:val="clear" w:color="000000" w:fill="FFFFFF"/>
            <w:vAlign w:val="center"/>
            <w:hideMark/>
          </w:tcPr>
          <w:p w:rsidR="009F1172"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Vlastivědné muzeum</w:t>
            </w:r>
          </w:p>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a galerie v České Lípě</w:t>
            </w:r>
          </w:p>
        </w:tc>
        <w:tc>
          <w:tcPr>
            <w:tcW w:w="1276" w:type="dxa"/>
            <w:tcBorders>
              <w:top w:val="nil"/>
              <w:left w:val="nil"/>
              <w:bottom w:val="single" w:sz="4" w:space="0" w:color="auto"/>
              <w:right w:val="nil"/>
            </w:tcBorders>
            <w:shd w:val="clear" w:color="000080" w:fill="FFFFFF"/>
            <w:vAlign w:val="center"/>
            <w:hideMark/>
          </w:tcPr>
          <w:p w:rsidR="00C43D9E" w:rsidRPr="00C43D9E" w:rsidRDefault="00C43D9E" w:rsidP="00362849">
            <w:pPr>
              <w:spacing w:after="0" w:line="240" w:lineRule="auto"/>
              <w:jc w:val="center"/>
              <w:rPr>
                <w:rFonts w:ascii="Times New Roman" w:eastAsia="Times New Roman" w:hAnsi="Times New Roman"/>
                <w:sz w:val="24"/>
                <w:szCs w:val="24"/>
                <w:lang w:eastAsia="cs-CZ"/>
              </w:rPr>
            </w:pPr>
            <w:r w:rsidRPr="00C43D9E">
              <w:rPr>
                <w:rFonts w:ascii="Times New Roman" w:eastAsia="Times New Roman" w:hAnsi="Times New Roman"/>
                <w:sz w:val="24"/>
                <w:szCs w:val="24"/>
                <w:lang w:eastAsia="cs-CZ"/>
              </w:rPr>
              <w:t>82 150</w:t>
            </w:r>
          </w:p>
        </w:tc>
        <w:tc>
          <w:tcPr>
            <w:tcW w:w="1280" w:type="dxa"/>
            <w:tcBorders>
              <w:top w:val="nil"/>
              <w:left w:val="single" w:sz="8" w:space="0" w:color="auto"/>
              <w:bottom w:val="single" w:sz="4" w:space="0" w:color="auto"/>
              <w:right w:val="single" w:sz="8" w:space="0" w:color="auto"/>
            </w:tcBorders>
            <w:shd w:val="clear" w:color="000080" w:fill="FFFFFF"/>
            <w:vAlign w:val="center"/>
            <w:hideMark/>
          </w:tcPr>
          <w:p w:rsidR="00C43D9E" w:rsidRPr="00C43D9E" w:rsidRDefault="00C43D9E" w:rsidP="00362849">
            <w:pPr>
              <w:spacing w:after="0" w:line="240" w:lineRule="auto"/>
              <w:jc w:val="center"/>
              <w:rPr>
                <w:rFonts w:ascii="Times New Roman" w:eastAsia="Times New Roman" w:hAnsi="Times New Roman"/>
                <w:sz w:val="24"/>
                <w:szCs w:val="24"/>
                <w:lang w:eastAsia="cs-CZ"/>
              </w:rPr>
            </w:pPr>
            <w:r w:rsidRPr="00C43D9E">
              <w:rPr>
                <w:rFonts w:ascii="Times New Roman" w:eastAsia="Times New Roman" w:hAnsi="Times New Roman"/>
                <w:sz w:val="24"/>
                <w:szCs w:val="24"/>
                <w:lang w:eastAsia="cs-CZ"/>
              </w:rPr>
              <w:t>143 653</w:t>
            </w:r>
          </w:p>
        </w:tc>
        <w:tc>
          <w:tcPr>
            <w:tcW w:w="1120" w:type="dxa"/>
            <w:tcBorders>
              <w:top w:val="nil"/>
              <w:left w:val="nil"/>
              <w:bottom w:val="single" w:sz="4" w:space="0" w:color="auto"/>
              <w:right w:val="nil"/>
            </w:tcBorders>
            <w:shd w:val="clear" w:color="000080" w:fill="FFFFFF"/>
            <w:vAlign w:val="center"/>
            <w:hideMark/>
          </w:tcPr>
          <w:p w:rsidR="00C43D9E" w:rsidRPr="00C43D9E" w:rsidRDefault="00C43D9E" w:rsidP="00362849">
            <w:pPr>
              <w:spacing w:after="0" w:line="240" w:lineRule="auto"/>
              <w:jc w:val="center"/>
              <w:rPr>
                <w:rFonts w:ascii="Times New Roman" w:eastAsia="Times New Roman" w:hAnsi="Times New Roman"/>
                <w:sz w:val="24"/>
                <w:szCs w:val="24"/>
                <w:lang w:eastAsia="cs-CZ"/>
              </w:rPr>
            </w:pPr>
            <w:r w:rsidRPr="00C43D9E">
              <w:rPr>
                <w:rFonts w:ascii="Times New Roman" w:eastAsia="Times New Roman" w:hAnsi="Times New Roman"/>
                <w:sz w:val="24"/>
                <w:szCs w:val="24"/>
                <w:lang w:eastAsia="cs-CZ"/>
              </w:rPr>
              <w:t>140 000</w:t>
            </w:r>
          </w:p>
        </w:tc>
        <w:tc>
          <w:tcPr>
            <w:tcW w:w="1144" w:type="dxa"/>
            <w:tcBorders>
              <w:top w:val="nil"/>
              <w:left w:val="single" w:sz="8" w:space="0" w:color="auto"/>
              <w:bottom w:val="single" w:sz="4" w:space="0" w:color="auto"/>
              <w:right w:val="single" w:sz="8" w:space="0" w:color="auto"/>
            </w:tcBorders>
            <w:shd w:val="clear" w:color="000080" w:fill="FFFFFF"/>
            <w:vAlign w:val="center"/>
            <w:hideMark/>
          </w:tcPr>
          <w:p w:rsidR="00C43D9E" w:rsidRPr="00C43D9E" w:rsidRDefault="00C43D9E" w:rsidP="00362849">
            <w:pPr>
              <w:spacing w:after="0" w:line="240" w:lineRule="auto"/>
              <w:jc w:val="center"/>
              <w:rPr>
                <w:rFonts w:ascii="Times New Roman" w:eastAsia="Times New Roman" w:hAnsi="Times New Roman"/>
                <w:sz w:val="24"/>
                <w:szCs w:val="24"/>
                <w:lang w:eastAsia="cs-CZ"/>
              </w:rPr>
            </w:pPr>
            <w:r w:rsidRPr="00C43D9E">
              <w:rPr>
                <w:rFonts w:ascii="Times New Roman" w:eastAsia="Times New Roman" w:hAnsi="Times New Roman"/>
                <w:sz w:val="24"/>
                <w:szCs w:val="24"/>
                <w:lang w:eastAsia="cs-CZ"/>
              </w:rPr>
              <w:t>148 000</w:t>
            </w:r>
          </w:p>
        </w:tc>
        <w:tc>
          <w:tcPr>
            <w:tcW w:w="1180" w:type="dxa"/>
            <w:tcBorders>
              <w:top w:val="nil"/>
              <w:left w:val="nil"/>
              <w:bottom w:val="single" w:sz="4" w:space="0" w:color="auto"/>
              <w:right w:val="nil"/>
            </w:tcBorders>
            <w:shd w:val="clear" w:color="000080" w:fill="FFFFFF"/>
            <w:vAlign w:val="center"/>
            <w:hideMark/>
          </w:tcPr>
          <w:p w:rsidR="00C43D9E" w:rsidRPr="00C43D9E" w:rsidRDefault="00C43D9E" w:rsidP="00362849">
            <w:pPr>
              <w:spacing w:after="0" w:line="240" w:lineRule="auto"/>
              <w:jc w:val="center"/>
              <w:rPr>
                <w:rFonts w:ascii="Times New Roman" w:eastAsia="Times New Roman" w:hAnsi="Times New Roman"/>
                <w:sz w:val="24"/>
                <w:szCs w:val="24"/>
                <w:lang w:eastAsia="cs-CZ"/>
              </w:rPr>
            </w:pPr>
            <w:r w:rsidRPr="00C43D9E">
              <w:rPr>
                <w:rFonts w:ascii="Times New Roman" w:eastAsia="Times New Roman" w:hAnsi="Times New Roman"/>
                <w:sz w:val="24"/>
                <w:szCs w:val="24"/>
                <w:lang w:eastAsia="cs-CZ"/>
              </w:rPr>
              <w:t>100 000</w:t>
            </w:r>
          </w:p>
        </w:tc>
        <w:tc>
          <w:tcPr>
            <w:tcW w:w="1180" w:type="dxa"/>
            <w:tcBorders>
              <w:top w:val="nil"/>
              <w:left w:val="single" w:sz="8" w:space="0" w:color="auto"/>
              <w:bottom w:val="single" w:sz="4" w:space="0" w:color="auto"/>
              <w:right w:val="single" w:sz="8" w:space="0" w:color="auto"/>
            </w:tcBorders>
            <w:shd w:val="clear" w:color="000080" w:fill="FFFFFF"/>
            <w:vAlign w:val="center"/>
            <w:hideMark/>
          </w:tcPr>
          <w:p w:rsidR="00C43D9E" w:rsidRPr="00C43D9E" w:rsidRDefault="00C43D9E" w:rsidP="00362849">
            <w:pPr>
              <w:spacing w:after="0" w:line="240" w:lineRule="auto"/>
              <w:jc w:val="center"/>
              <w:rPr>
                <w:rFonts w:ascii="Times New Roman" w:eastAsia="Times New Roman" w:hAnsi="Times New Roman"/>
                <w:sz w:val="24"/>
                <w:szCs w:val="24"/>
                <w:lang w:eastAsia="cs-CZ"/>
              </w:rPr>
            </w:pPr>
            <w:r w:rsidRPr="00C43D9E">
              <w:rPr>
                <w:rFonts w:ascii="Times New Roman" w:eastAsia="Times New Roman" w:hAnsi="Times New Roman"/>
                <w:sz w:val="24"/>
                <w:szCs w:val="24"/>
                <w:lang w:eastAsia="cs-CZ"/>
              </w:rPr>
              <w:t>584 525</w:t>
            </w:r>
          </w:p>
        </w:tc>
        <w:tc>
          <w:tcPr>
            <w:tcW w:w="1325" w:type="dxa"/>
            <w:tcBorders>
              <w:top w:val="nil"/>
              <w:left w:val="nil"/>
              <w:bottom w:val="single" w:sz="4" w:space="0" w:color="auto"/>
              <w:right w:val="nil"/>
            </w:tcBorders>
            <w:shd w:val="clear" w:color="000080" w:fill="FFFFFF"/>
            <w:vAlign w:val="center"/>
            <w:hideMark/>
          </w:tcPr>
          <w:p w:rsidR="00C43D9E" w:rsidRPr="00C43D9E" w:rsidRDefault="00C43D9E" w:rsidP="00362849">
            <w:pPr>
              <w:spacing w:after="0" w:line="240" w:lineRule="auto"/>
              <w:jc w:val="center"/>
              <w:rPr>
                <w:rFonts w:ascii="Times New Roman" w:eastAsia="Times New Roman" w:hAnsi="Times New Roman"/>
                <w:sz w:val="24"/>
                <w:szCs w:val="24"/>
                <w:lang w:eastAsia="cs-CZ"/>
              </w:rPr>
            </w:pPr>
            <w:r w:rsidRPr="00C43D9E">
              <w:rPr>
                <w:rFonts w:ascii="Times New Roman" w:eastAsia="Times New Roman" w:hAnsi="Times New Roman"/>
                <w:sz w:val="24"/>
                <w:szCs w:val="24"/>
                <w:lang w:eastAsia="cs-CZ"/>
              </w:rPr>
              <w:t>60 000</w:t>
            </w:r>
          </w:p>
        </w:tc>
        <w:tc>
          <w:tcPr>
            <w:tcW w:w="1180" w:type="dxa"/>
            <w:tcBorders>
              <w:top w:val="nil"/>
              <w:left w:val="single" w:sz="8" w:space="0" w:color="auto"/>
              <w:bottom w:val="single" w:sz="4" w:space="0" w:color="auto"/>
              <w:right w:val="single" w:sz="8" w:space="0" w:color="auto"/>
            </w:tcBorders>
            <w:shd w:val="clear" w:color="000080" w:fill="FFFFFF"/>
            <w:vAlign w:val="center"/>
            <w:hideMark/>
          </w:tcPr>
          <w:p w:rsidR="00C43D9E" w:rsidRPr="00C43D9E" w:rsidRDefault="00C43D9E" w:rsidP="00362849">
            <w:pPr>
              <w:spacing w:after="0" w:line="240" w:lineRule="auto"/>
              <w:jc w:val="center"/>
              <w:rPr>
                <w:rFonts w:ascii="Times New Roman" w:eastAsia="Times New Roman" w:hAnsi="Times New Roman"/>
                <w:sz w:val="24"/>
                <w:szCs w:val="24"/>
                <w:lang w:eastAsia="cs-CZ"/>
              </w:rPr>
            </w:pPr>
            <w:r w:rsidRPr="00C43D9E">
              <w:rPr>
                <w:rFonts w:ascii="Times New Roman" w:eastAsia="Times New Roman" w:hAnsi="Times New Roman"/>
                <w:sz w:val="24"/>
                <w:szCs w:val="24"/>
                <w:lang w:eastAsia="cs-CZ"/>
              </w:rPr>
              <w:t>1 371 610</w:t>
            </w:r>
          </w:p>
        </w:tc>
        <w:tc>
          <w:tcPr>
            <w:tcW w:w="1280" w:type="dxa"/>
            <w:tcBorders>
              <w:top w:val="nil"/>
              <w:left w:val="nil"/>
              <w:bottom w:val="single" w:sz="4" w:space="0" w:color="auto"/>
              <w:right w:val="nil"/>
            </w:tcBorders>
            <w:shd w:val="clear" w:color="000080" w:fill="FFFFFF"/>
            <w:vAlign w:val="center"/>
            <w:hideMark/>
          </w:tcPr>
          <w:p w:rsidR="00C43D9E" w:rsidRPr="00C43D9E" w:rsidRDefault="00C43D9E" w:rsidP="00362849">
            <w:pPr>
              <w:spacing w:after="0" w:line="240" w:lineRule="auto"/>
              <w:jc w:val="center"/>
              <w:rPr>
                <w:rFonts w:ascii="Times New Roman" w:eastAsia="Times New Roman" w:hAnsi="Times New Roman"/>
                <w:sz w:val="24"/>
                <w:szCs w:val="24"/>
                <w:lang w:eastAsia="cs-CZ"/>
              </w:rPr>
            </w:pPr>
            <w:r w:rsidRPr="00C43D9E">
              <w:rPr>
                <w:rFonts w:ascii="Times New Roman" w:eastAsia="Times New Roman" w:hAnsi="Times New Roman"/>
                <w:sz w:val="24"/>
                <w:szCs w:val="24"/>
                <w:lang w:eastAsia="cs-CZ"/>
              </w:rPr>
              <w:t>183 891</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lang w:eastAsia="cs-CZ"/>
              </w:rPr>
            </w:pPr>
            <w:r w:rsidRPr="00C43D9E">
              <w:rPr>
                <w:rFonts w:ascii="Times New Roman" w:eastAsia="Times New Roman" w:hAnsi="Times New Roman"/>
                <w:lang w:eastAsia="cs-CZ"/>
              </w:rPr>
              <w:t>1 094 231</w:t>
            </w:r>
          </w:p>
        </w:tc>
      </w:tr>
      <w:tr w:rsidR="00C43D9E" w:rsidRPr="00C43D9E" w:rsidTr="00C43D9E">
        <w:trPr>
          <w:trHeight w:val="330"/>
        </w:trPr>
        <w:tc>
          <w:tcPr>
            <w:tcW w:w="2850" w:type="dxa"/>
            <w:tcBorders>
              <w:top w:val="nil"/>
              <w:left w:val="single" w:sz="8" w:space="0" w:color="auto"/>
              <w:bottom w:val="nil"/>
              <w:right w:val="single" w:sz="8" w:space="0" w:color="auto"/>
            </w:tcBorders>
            <w:shd w:val="clear" w:color="000000" w:fill="FFFFFF"/>
            <w:vAlign w:val="center"/>
            <w:hideMark/>
          </w:tcPr>
          <w:p w:rsidR="00E07643"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Muzeum Českého ráje</w:t>
            </w:r>
          </w:p>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v Turnově</w:t>
            </w:r>
          </w:p>
        </w:tc>
        <w:tc>
          <w:tcPr>
            <w:tcW w:w="1276" w:type="dxa"/>
            <w:tcBorders>
              <w:top w:val="nil"/>
              <w:left w:val="nil"/>
              <w:bottom w:val="nil"/>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143 882</w:t>
            </w:r>
          </w:p>
        </w:tc>
        <w:tc>
          <w:tcPr>
            <w:tcW w:w="1280" w:type="dxa"/>
            <w:tcBorders>
              <w:top w:val="nil"/>
              <w:left w:val="single" w:sz="8" w:space="0" w:color="auto"/>
              <w:bottom w:val="nil"/>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1 404 825</w:t>
            </w:r>
          </w:p>
        </w:tc>
        <w:tc>
          <w:tcPr>
            <w:tcW w:w="1120" w:type="dxa"/>
            <w:tcBorders>
              <w:top w:val="nil"/>
              <w:left w:val="nil"/>
              <w:bottom w:val="nil"/>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140 000</w:t>
            </w:r>
          </w:p>
        </w:tc>
        <w:tc>
          <w:tcPr>
            <w:tcW w:w="1144" w:type="dxa"/>
            <w:tcBorders>
              <w:top w:val="nil"/>
              <w:left w:val="single" w:sz="8" w:space="0" w:color="auto"/>
              <w:bottom w:val="nil"/>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1 867 767</w:t>
            </w:r>
          </w:p>
        </w:tc>
        <w:tc>
          <w:tcPr>
            <w:tcW w:w="1180" w:type="dxa"/>
            <w:tcBorders>
              <w:top w:val="nil"/>
              <w:left w:val="nil"/>
              <w:bottom w:val="nil"/>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193 900</w:t>
            </w:r>
          </w:p>
        </w:tc>
        <w:tc>
          <w:tcPr>
            <w:tcW w:w="1180" w:type="dxa"/>
            <w:tcBorders>
              <w:top w:val="nil"/>
              <w:left w:val="single" w:sz="8" w:space="0" w:color="auto"/>
              <w:bottom w:val="nil"/>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1 740 000</w:t>
            </w:r>
          </w:p>
        </w:tc>
        <w:tc>
          <w:tcPr>
            <w:tcW w:w="1325" w:type="dxa"/>
            <w:tcBorders>
              <w:top w:val="nil"/>
              <w:left w:val="nil"/>
              <w:bottom w:val="nil"/>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1 391 500</w:t>
            </w:r>
          </w:p>
        </w:tc>
        <w:tc>
          <w:tcPr>
            <w:tcW w:w="1180" w:type="dxa"/>
            <w:tcBorders>
              <w:top w:val="nil"/>
              <w:left w:val="single" w:sz="8" w:space="0" w:color="auto"/>
              <w:bottom w:val="nil"/>
              <w:right w:val="single" w:sz="8" w:space="0" w:color="auto"/>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1 494 657</w:t>
            </w:r>
          </w:p>
        </w:tc>
        <w:tc>
          <w:tcPr>
            <w:tcW w:w="1280" w:type="dxa"/>
            <w:tcBorders>
              <w:top w:val="nil"/>
              <w:left w:val="nil"/>
              <w:bottom w:val="nil"/>
              <w:right w:val="nil"/>
            </w:tcBorders>
            <w:shd w:val="clear" w:color="000000" w:fill="FFFFFF"/>
            <w:vAlign w:val="center"/>
            <w:hideMark/>
          </w:tcPr>
          <w:p w:rsidR="00C43D9E" w:rsidRPr="00C43D9E" w:rsidRDefault="00C43D9E" w:rsidP="00362849">
            <w:pPr>
              <w:spacing w:after="0" w:line="240" w:lineRule="auto"/>
              <w:jc w:val="center"/>
              <w:rPr>
                <w:rFonts w:ascii="Times New Roman" w:eastAsia="Times New Roman" w:hAnsi="Times New Roman"/>
                <w:color w:val="000000"/>
                <w:sz w:val="24"/>
                <w:szCs w:val="24"/>
                <w:lang w:eastAsia="cs-CZ"/>
              </w:rPr>
            </w:pPr>
            <w:r w:rsidRPr="00C43D9E">
              <w:rPr>
                <w:rFonts w:ascii="Times New Roman" w:eastAsia="Times New Roman" w:hAnsi="Times New Roman"/>
                <w:color w:val="000000"/>
                <w:sz w:val="24"/>
                <w:szCs w:val="24"/>
                <w:lang w:eastAsia="cs-CZ"/>
              </w:rPr>
              <w:t>80 000</w:t>
            </w:r>
          </w:p>
        </w:tc>
        <w:tc>
          <w:tcPr>
            <w:tcW w:w="1300" w:type="dxa"/>
            <w:tcBorders>
              <w:top w:val="nil"/>
              <w:left w:val="single" w:sz="8" w:space="0" w:color="auto"/>
              <w:bottom w:val="nil"/>
              <w:right w:val="single" w:sz="8" w:space="0" w:color="auto"/>
            </w:tcBorders>
            <w:shd w:val="clear" w:color="auto" w:fill="auto"/>
            <w:vAlign w:val="center"/>
            <w:hideMark/>
          </w:tcPr>
          <w:p w:rsidR="00C43D9E" w:rsidRPr="00C43D9E" w:rsidRDefault="00C43D9E" w:rsidP="00362849">
            <w:pPr>
              <w:spacing w:after="0" w:line="240" w:lineRule="auto"/>
              <w:jc w:val="center"/>
              <w:rPr>
                <w:rFonts w:ascii="Times New Roman" w:eastAsia="Times New Roman" w:hAnsi="Times New Roman"/>
                <w:color w:val="000000"/>
                <w:lang w:eastAsia="cs-CZ"/>
              </w:rPr>
            </w:pPr>
            <w:r w:rsidRPr="00C43D9E">
              <w:rPr>
                <w:rFonts w:ascii="Times New Roman" w:eastAsia="Times New Roman" w:hAnsi="Times New Roman"/>
                <w:color w:val="000000"/>
                <w:lang w:eastAsia="cs-CZ"/>
              </w:rPr>
              <w:t>526 735</w:t>
            </w:r>
          </w:p>
        </w:tc>
      </w:tr>
      <w:tr w:rsidR="00C43D9E" w:rsidRPr="00C43D9E" w:rsidTr="00C43D9E">
        <w:trPr>
          <w:trHeight w:val="330"/>
        </w:trPr>
        <w:tc>
          <w:tcPr>
            <w:tcW w:w="285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43D9E" w:rsidRPr="00C43D9E" w:rsidRDefault="00C43D9E" w:rsidP="00362849">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Celkem</w:t>
            </w:r>
          </w:p>
        </w:tc>
        <w:tc>
          <w:tcPr>
            <w:tcW w:w="1276" w:type="dxa"/>
            <w:tcBorders>
              <w:top w:val="single" w:sz="8" w:space="0" w:color="auto"/>
              <w:left w:val="nil"/>
              <w:bottom w:val="single" w:sz="8" w:space="0" w:color="auto"/>
              <w:right w:val="nil"/>
            </w:tcBorders>
            <w:shd w:val="clear" w:color="000000" w:fill="92D050"/>
            <w:vAlign w:val="center"/>
            <w:hideMark/>
          </w:tcPr>
          <w:p w:rsidR="00C43D9E" w:rsidRPr="00C43D9E" w:rsidRDefault="00C43D9E" w:rsidP="00362849">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13 124 032</w:t>
            </w:r>
          </w:p>
        </w:tc>
        <w:tc>
          <w:tcPr>
            <w:tcW w:w="128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43D9E" w:rsidRPr="00C43D9E" w:rsidRDefault="00C43D9E" w:rsidP="00362849">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5 184 312</w:t>
            </w:r>
          </w:p>
        </w:tc>
        <w:tc>
          <w:tcPr>
            <w:tcW w:w="1120" w:type="dxa"/>
            <w:tcBorders>
              <w:top w:val="single" w:sz="8" w:space="0" w:color="auto"/>
              <w:left w:val="nil"/>
              <w:bottom w:val="single" w:sz="8" w:space="0" w:color="auto"/>
              <w:right w:val="nil"/>
            </w:tcBorders>
            <w:shd w:val="clear" w:color="000000" w:fill="92D050"/>
            <w:vAlign w:val="center"/>
            <w:hideMark/>
          </w:tcPr>
          <w:p w:rsidR="00C43D9E" w:rsidRPr="00C43D9E" w:rsidRDefault="00C43D9E" w:rsidP="00362849">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2 310 000</w:t>
            </w:r>
          </w:p>
        </w:tc>
        <w:tc>
          <w:tcPr>
            <w:tcW w:w="1144"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43D9E" w:rsidRPr="00C43D9E" w:rsidRDefault="00C43D9E" w:rsidP="00362849">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4 490 321</w:t>
            </w:r>
          </w:p>
        </w:tc>
        <w:tc>
          <w:tcPr>
            <w:tcW w:w="1180" w:type="dxa"/>
            <w:tcBorders>
              <w:top w:val="single" w:sz="8" w:space="0" w:color="auto"/>
              <w:left w:val="nil"/>
              <w:bottom w:val="single" w:sz="8" w:space="0" w:color="auto"/>
              <w:right w:val="nil"/>
            </w:tcBorders>
            <w:shd w:val="clear" w:color="000000" w:fill="92D050"/>
            <w:vAlign w:val="center"/>
            <w:hideMark/>
          </w:tcPr>
          <w:p w:rsidR="00C43D9E" w:rsidRPr="00C43D9E" w:rsidRDefault="00C43D9E" w:rsidP="00362849">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3 343 334</w:t>
            </w:r>
          </w:p>
        </w:tc>
        <w:tc>
          <w:tcPr>
            <w:tcW w:w="118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43D9E" w:rsidRPr="00C43D9E" w:rsidRDefault="00C43D9E" w:rsidP="00362849">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6 169 680</w:t>
            </w:r>
          </w:p>
        </w:tc>
        <w:tc>
          <w:tcPr>
            <w:tcW w:w="1325" w:type="dxa"/>
            <w:tcBorders>
              <w:top w:val="single" w:sz="8" w:space="0" w:color="auto"/>
              <w:left w:val="nil"/>
              <w:bottom w:val="single" w:sz="8" w:space="0" w:color="auto"/>
              <w:right w:val="nil"/>
            </w:tcBorders>
            <w:shd w:val="clear" w:color="000000" w:fill="92D050"/>
            <w:vAlign w:val="center"/>
            <w:hideMark/>
          </w:tcPr>
          <w:p w:rsidR="00C43D9E" w:rsidRPr="00C43D9E" w:rsidRDefault="00C43D9E" w:rsidP="00362849">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4 646 673</w:t>
            </w:r>
          </w:p>
        </w:tc>
        <w:tc>
          <w:tcPr>
            <w:tcW w:w="118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43D9E" w:rsidRPr="00C43D9E" w:rsidRDefault="00C43D9E" w:rsidP="00362849">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6 160 509</w:t>
            </w:r>
          </w:p>
        </w:tc>
        <w:tc>
          <w:tcPr>
            <w:tcW w:w="1280" w:type="dxa"/>
            <w:tcBorders>
              <w:top w:val="single" w:sz="8" w:space="0" w:color="auto"/>
              <w:left w:val="nil"/>
              <w:bottom w:val="single" w:sz="8" w:space="0" w:color="auto"/>
              <w:right w:val="nil"/>
            </w:tcBorders>
            <w:shd w:val="clear" w:color="000000" w:fill="92D050"/>
            <w:vAlign w:val="center"/>
            <w:hideMark/>
          </w:tcPr>
          <w:p w:rsidR="00C43D9E" w:rsidRPr="00C43D9E" w:rsidRDefault="00C43D9E" w:rsidP="00362849">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16 145 143</w:t>
            </w:r>
          </w:p>
        </w:tc>
        <w:tc>
          <w:tcPr>
            <w:tcW w:w="130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C43D9E" w:rsidRPr="00C43D9E" w:rsidRDefault="00C43D9E" w:rsidP="00362849">
            <w:pPr>
              <w:spacing w:after="0" w:line="240" w:lineRule="auto"/>
              <w:jc w:val="center"/>
              <w:rPr>
                <w:rFonts w:ascii="Times New Roman" w:eastAsia="Times New Roman" w:hAnsi="Times New Roman"/>
                <w:b/>
                <w:bCs/>
                <w:color w:val="000000"/>
                <w:sz w:val="24"/>
                <w:szCs w:val="24"/>
                <w:lang w:eastAsia="cs-CZ"/>
              </w:rPr>
            </w:pPr>
            <w:r w:rsidRPr="00C43D9E">
              <w:rPr>
                <w:rFonts w:ascii="Times New Roman" w:eastAsia="Times New Roman" w:hAnsi="Times New Roman"/>
                <w:b/>
                <w:bCs/>
                <w:color w:val="000000"/>
                <w:sz w:val="24"/>
                <w:szCs w:val="24"/>
                <w:lang w:eastAsia="cs-CZ"/>
              </w:rPr>
              <w:t>4</w:t>
            </w:r>
            <w:r w:rsidR="000F0B25">
              <w:rPr>
                <w:rFonts w:ascii="Times New Roman" w:eastAsia="Times New Roman" w:hAnsi="Times New Roman"/>
                <w:b/>
                <w:bCs/>
                <w:color w:val="000000"/>
                <w:sz w:val="24"/>
                <w:szCs w:val="24"/>
                <w:lang w:eastAsia="cs-CZ"/>
              </w:rPr>
              <w:t> </w:t>
            </w:r>
            <w:r w:rsidRPr="00C43D9E">
              <w:rPr>
                <w:rFonts w:ascii="Times New Roman" w:eastAsia="Times New Roman" w:hAnsi="Times New Roman"/>
                <w:b/>
                <w:bCs/>
                <w:color w:val="000000"/>
                <w:sz w:val="24"/>
                <w:szCs w:val="24"/>
                <w:lang w:eastAsia="cs-CZ"/>
              </w:rPr>
              <w:t>236</w:t>
            </w:r>
            <w:r w:rsidR="000F0B25">
              <w:rPr>
                <w:rFonts w:ascii="Times New Roman" w:eastAsia="Times New Roman" w:hAnsi="Times New Roman"/>
                <w:b/>
                <w:bCs/>
                <w:color w:val="000000"/>
                <w:sz w:val="24"/>
                <w:szCs w:val="24"/>
                <w:lang w:eastAsia="cs-CZ"/>
              </w:rPr>
              <w:t xml:space="preserve"> </w:t>
            </w:r>
            <w:r w:rsidRPr="00C43D9E">
              <w:rPr>
                <w:rFonts w:ascii="Times New Roman" w:eastAsia="Times New Roman" w:hAnsi="Times New Roman"/>
                <w:b/>
                <w:bCs/>
                <w:color w:val="000000"/>
                <w:sz w:val="24"/>
                <w:szCs w:val="24"/>
                <w:lang w:eastAsia="cs-CZ"/>
              </w:rPr>
              <w:t>627</w:t>
            </w:r>
          </w:p>
        </w:tc>
      </w:tr>
    </w:tbl>
    <w:p w:rsidR="00C43D9E" w:rsidRDefault="00C43D9E" w:rsidP="00362849">
      <w:pPr>
        <w:spacing w:after="0" w:line="240" w:lineRule="auto"/>
        <w:jc w:val="center"/>
        <w:rPr>
          <w:rFonts w:ascii="Times New Roman" w:hAnsi="Times New Roman"/>
          <w:sz w:val="24"/>
          <w:szCs w:val="24"/>
        </w:rPr>
      </w:pPr>
    </w:p>
    <w:p w:rsidR="00C43D9E" w:rsidRDefault="00C43D9E" w:rsidP="00537821">
      <w:pPr>
        <w:spacing w:after="0" w:line="240" w:lineRule="auto"/>
        <w:jc w:val="both"/>
        <w:rPr>
          <w:rFonts w:ascii="Times New Roman" w:hAnsi="Times New Roman"/>
          <w:sz w:val="24"/>
          <w:szCs w:val="24"/>
        </w:rPr>
      </w:pPr>
    </w:p>
    <w:p w:rsidR="00CF6AFB" w:rsidRDefault="00CF6AFB" w:rsidP="00537821">
      <w:pPr>
        <w:spacing w:after="0" w:line="240" w:lineRule="auto"/>
        <w:jc w:val="both"/>
        <w:rPr>
          <w:rFonts w:ascii="Times New Roman" w:hAnsi="Times New Roman"/>
          <w:sz w:val="24"/>
          <w:szCs w:val="24"/>
        </w:rPr>
      </w:pPr>
    </w:p>
    <w:p w:rsidR="00CA10FC" w:rsidRDefault="00CA10FC" w:rsidP="00537821">
      <w:pPr>
        <w:spacing w:after="0" w:line="240" w:lineRule="auto"/>
        <w:jc w:val="both"/>
        <w:rPr>
          <w:rFonts w:ascii="Times New Roman" w:hAnsi="Times New Roman"/>
          <w:sz w:val="24"/>
          <w:szCs w:val="24"/>
        </w:rPr>
      </w:pPr>
    </w:p>
    <w:p w:rsidR="00CA10FC" w:rsidRDefault="00CA10FC" w:rsidP="00537821">
      <w:pPr>
        <w:spacing w:after="0" w:line="240" w:lineRule="auto"/>
        <w:jc w:val="both"/>
        <w:rPr>
          <w:rFonts w:ascii="Times New Roman" w:hAnsi="Times New Roman"/>
          <w:sz w:val="24"/>
          <w:szCs w:val="24"/>
        </w:rPr>
      </w:pPr>
    </w:p>
    <w:p w:rsidR="00CA10FC" w:rsidRDefault="00CA10FC" w:rsidP="00537821">
      <w:pPr>
        <w:spacing w:after="0" w:line="240" w:lineRule="auto"/>
        <w:jc w:val="both"/>
        <w:rPr>
          <w:rFonts w:ascii="Times New Roman" w:hAnsi="Times New Roman"/>
          <w:sz w:val="24"/>
          <w:szCs w:val="24"/>
        </w:rPr>
      </w:pPr>
    </w:p>
    <w:p w:rsidR="00CA10FC" w:rsidRDefault="00CA10FC" w:rsidP="00537821">
      <w:pPr>
        <w:spacing w:after="0" w:line="240" w:lineRule="auto"/>
        <w:jc w:val="both"/>
        <w:rPr>
          <w:rFonts w:ascii="Times New Roman" w:hAnsi="Times New Roman"/>
          <w:sz w:val="24"/>
          <w:szCs w:val="24"/>
        </w:rPr>
      </w:pPr>
    </w:p>
    <w:p w:rsidR="00CA10FC" w:rsidRDefault="00CA10FC" w:rsidP="00537821">
      <w:pPr>
        <w:spacing w:after="0" w:line="240" w:lineRule="auto"/>
        <w:jc w:val="both"/>
        <w:rPr>
          <w:rFonts w:ascii="Times New Roman" w:hAnsi="Times New Roman"/>
          <w:sz w:val="24"/>
          <w:szCs w:val="24"/>
        </w:rPr>
      </w:pPr>
    </w:p>
    <w:p w:rsidR="00CA10FC" w:rsidRDefault="00CA10FC" w:rsidP="00537821">
      <w:pPr>
        <w:spacing w:after="0" w:line="240" w:lineRule="auto"/>
        <w:jc w:val="both"/>
        <w:rPr>
          <w:rFonts w:ascii="Times New Roman" w:hAnsi="Times New Roman"/>
          <w:sz w:val="24"/>
          <w:szCs w:val="24"/>
        </w:rPr>
      </w:pPr>
    </w:p>
    <w:p w:rsidR="00C43D9E" w:rsidRDefault="00C43D9E" w:rsidP="00807531">
      <w:pPr>
        <w:pStyle w:val="Odstavecseseznamem"/>
        <w:spacing w:after="0" w:line="240" w:lineRule="auto"/>
        <w:ind w:left="0"/>
        <w:jc w:val="both"/>
        <w:rPr>
          <w:rFonts w:ascii="Times New Roman" w:hAnsi="Times New Roman"/>
          <w:b/>
          <w:sz w:val="32"/>
          <w:szCs w:val="32"/>
        </w:rPr>
        <w:sectPr w:rsidR="00C43D9E" w:rsidSect="00C43D9E">
          <w:pgSz w:w="16838" w:h="11906" w:orient="landscape"/>
          <w:pgMar w:top="1418" w:right="2126" w:bottom="1418" w:left="1418" w:header="709" w:footer="709" w:gutter="0"/>
          <w:cols w:space="708"/>
          <w:docGrid w:linePitch="360"/>
        </w:sectPr>
      </w:pPr>
    </w:p>
    <w:p w:rsidR="00CF6AFB" w:rsidRPr="00A446D3" w:rsidRDefault="00CF6AFB" w:rsidP="00E17753">
      <w:pPr>
        <w:pStyle w:val="Odstavecseseznamem"/>
        <w:numPr>
          <w:ilvl w:val="0"/>
          <w:numId w:val="1"/>
        </w:numPr>
        <w:spacing w:after="0" w:line="240" w:lineRule="auto"/>
        <w:ind w:left="0"/>
        <w:jc w:val="both"/>
        <w:rPr>
          <w:rFonts w:ascii="Times New Roman" w:hAnsi="Times New Roman"/>
          <w:b/>
          <w:sz w:val="32"/>
          <w:szCs w:val="32"/>
        </w:rPr>
      </w:pPr>
      <w:r w:rsidRPr="00A446D3">
        <w:rPr>
          <w:rFonts w:ascii="Times New Roman" w:hAnsi="Times New Roman"/>
          <w:b/>
          <w:sz w:val="32"/>
          <w:szCs w:val="32"/>
        </w:rPr>
        <w:lastRenderedPageBreak/>
        <w:t>Kulturní instituce zřizované Libereckým krajem</w:t>
      </w:r>
    </w:p>
    <w:p w:rsidR="00CF6AFB" w:rsidRPr="00CB4C27" w:rsidRDefault="00CF6AFB" w:rsidP="00537821">
      <w:pPr>
        <w:pStyle w:val="Odstavecseseznamem"/>
        <w:spacing w:after="0" w:line="240" w:lineRule="auto"/>
        <w:ind w:left="0"/>
        <w:jc w:val="both"/>
        <w:rPr>
          <w:rFonts w:ascii="Times New Roman" w:hAnsi="Times New Roman"/>
          <w:b/>
          <w:sz w:val="24"/>
          <w:szCs w:val="24"/>
        </w:rPr>
      </w:pPr>
    </w:p>
    <w:p w:rsidR="00CF6AFB" w:rsidRPr="00807531" w:rsidRDefault="0062482B" w:rsidP="0062482B">
      <w:pPr>
        <w:pStyle w:val="Odstavecseseznamem"/>
        <w:numPr>
          <w:ilvl w:val="1"/>
          <w:numId w:val="39"/>
        </w:numPr>
        <w:spacing w:after="0" w:line="240" w:lineRule="auto"/>
        <w:ind w:left="567" w:hanging="567"/>
        <w:jc w:val="both"/>
        <w:rPr>
          <w:rFonts w:ascii="Times New Roman" w:hAnsi="Times New Roman"/>
          <w:b/>
          <w:caps/>
          <w:sz w:val="28"/>
          <w:szCs w:val="28"/>
        </w:rPr>
      </w:pPr>
      <w:r>
        <w:rPr>
          <w:rFonts w:ascii="Times New Roman" w:hAnsi="Times New Roman"/>
          <w:b/>
          <w:caps/>
          <w:sz w:val="28"/>
          <w:szCs w:val="28"/>
        </w:rPr>
        <w:t xml:space="preserve">  </w:t>
      </w:r>
      <w:r w:rsidR="00CF6AFB" w:rsidRPr="00807531">
        <w:rPr>
          <w:rFonts w:ascii="Times New Roman" w:hAnsi="Times New Roman"/>
          <w:b/>
          <w:caps/>
          <w:sz w:val="28"/>
          <w:szCs w:val="28"/>
        </w:rPr>
        <w:t>Oblastní galerie Liberec</w:t>
      </w:r>
    </w:p>
    <w:p w:rsidR="00B30EE2" w:rsidRDefault="00B30EE2" w:rsidP="00B30EE2">
      <w:pPr>
        <w:pStyle w:val="Odstavecseseznamem"/>
        <w:spacing w:after="0" w:line="240" w:lineRule="auto"/>
        <w:ind w:left="0"/>
        <w:jc w:val="both"/>
        <w:rPr>
          <w:rFonts w:ascii="Times New Roman" w:hAnsi="Times New Roman"/>
          <w:b/>
          <w:sz w:val="24"/>
          <w:szCs w:val="24"/>
        </w:rPr>
      </w:pPr>
    </w:p>
    <w:p w:rsidR="00B30EE2" w:rsidRDefault="00B30EE2" w:rsidP="006C6566">
      <w:pPr>
        <w:spacing w:after="0" w:line="240" w:lineRule="auto"/>
        <w:rPr>
          <w:rFonts w:ascii="Times New Roman" w:hAnsi="Times New Roman"/>
          <w:b/>
          <w:sz w:val="28"/>
          <w:szCs w:val="28"/>
        </w:rPr>
      </w:pPr>
      <w:r w:rsidRPr="00BF40D9">
        <w:rPr>
          <w:rFonts w:ascii="Times New Roman" w:hAnsi="Times New Roman"/>
          <w:b/>
          <w:sz w:val="28"/>
          <w:szCs w:val="28"/>
        </w:rPr>
        <w:t>Soupis nemovitého majetku</w:t>
      </w:r>
    </w:p>
    <w:p w:rsidR="006C6566" w:rsidRPr="00BF40D9" w:rsidRDefault="006C6566" w:rsidP="006C6566">
      <w:pPr>
        <w:spacing w:after="0" w:line="240" w:lineRule="auto"/>
        <w:rPr>
          <w:rFonts w:ascii="Times New Roman" w:hAnsi="Times New Roman"/>
          <w:b/>
          <w:sz w:val="28"/>
          <w:szCs w:val="28"/>
        </w:rPr>
      </w:pPr>
    </w:p>
    <w:tbl>
      <w:tblPr>
        <w:tblW w:w="6900" w:type="dxa"/>
        <w:tblInd w:w="55" w:type="dxa"/>
        <w:tblCellMar>
          <w:left w:w="70" w:type="dxa"/>
          <w:right w:w="70" w:type="dxa"/>
        </w:tblCellMar>
        <w:tblLook w:val="04A0" w:firstRow="1" w:lastRow="0" w:firstColumn="1" w:lastColumn="0" w:noHBand="0" w:noVBand="1"/>
      </w:tblPr>
      <w:tblGrid>
        <w:gridCol w:w="2100"/>
        <w:gridCol w:w="1800"/>
        <w:gridCol w:w="1420"/>
        <w:gridCol w:w="1580"/>
      </w:tblGrid>
      <w:tr w:rsidR="00B30EE2" w:rsidRPr="00B30EE2" w:rsidTr="00B30EE2">
        <w:trPr>
          <w:trHeight w:val="375"/>
        </w:trPr>
        <w:tc>
          <w:tcPr>
            <w:tcW w:w="6900" w:type="dxa"/>
            <w:gridSpan w:val="4"/>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b/>
                <w:bCs/>
                <w:color w:val="000000"/>
                <w:sz w:val="28"/>
                <w:szCs w:val="28"/>
                <w:lang w:eastAsia="cs-CZ"/>
              </w:rPr>
            </w:pPr>
            <w:r w:rsidRPr="00B30EE2">
              <w:rPr>
                <w:rFonts w:ascii="Times New Roman" w:eastAsia="Times New Roman" w:hAnsi="Times New Roman"/>
                <w:b/>
                <w:bCs/>
                <w:color w:val="000000"/>
                <w:sz w:val="28"/>
                <w:szCs w:val="28"/>
                <w:lang w:eastAsia="cs-CZ"/>
              </w:rPr>
              <w:t>Pozemky</w:t>
            </w:r>
          </w:p>
        </w:tc>
      </w:tr>
      <w:tr w:rsidR="00B30EE2" w:rsidRPr="00B30EE2" w:rsidTr="00B30EE2">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30EE2" w:rsidRPr="00B30EE2" w:rsidRDefault="00B30EE2" w:rsidP="00B30EE2">
            <w:pPr>
              <w:spacing w:after="0" w:line="240" w:lineRule="auto"/>
              <w:jc w:val="center"/>
              <w:rPr>
                <w:rFonts w:ascii="Times New Roman" w:eastAsia="Times New Roman" w:hAnsi="Times New Roman"/>
                <w:b/>
                <w:bCs/>
                <w:color w:val="000000"/>
                <w:sz w:val="24"/>
                <w:szCs w:val="24"/>
                <w:lang w:eastAsia="cs-CZ"/>
              </w:rPr>
            </w:pPr>
            <w:r w:rsidRPr="00B30EE2">
              <w:rPr>
                <w:rFonts w:ascii="Times New Roman" w:eastAsia="Times New Roman" w:hAnsi="Times New Roman"/>
                <w:b/>
                <w:bCs/>
                <w:color w:val="000000"/>
                <w:sz w:val="24"/>
                <w:szCs w:val="24"/>
                <w:lang w:eastAsia="cs-CZ"/>
              </w:rPr>
              <w:t xml:space="preserve"> Číslo parcely</w:t>
            </w:r>
          </w:p>
        </w:tc>
        <w:tc>
          <w:tcPr>
            <w:tcW w:w="1800" w:type="dxa"/>
            <w:tcBorders>
              <w:top w:val="single" w:sz="4" w:space="0" w:color="auto"/>
              <w:left w:val="nil"/>
              <w:bottom w:val="single" w:sz="4" w:space="0" w:color="auto"/>
              <w:right w:val="single" w:sz="4" w:space="0" w:color="auto"/>
            </w:tcBorders>
            <w:shd w:val="clear" w:color="000000" w:fill="92D050"/>
            <w:vAlign w:val="center"/>
            <w:hideMark/>
          </w:tcPr>
          <w:p w:rsidR="00B30EE2" w:rsidRPr="00B30EE2" w:rsidRDefault="00B30EE2" w:rsidP="00B30EE2">
            <w:pPr>
              <w:spacing w:after="0" w:line="240" w:lineRule="auto"/>
              <w:jc w:val="center"/>
              <w:rPr>
                <w:rFonts w:ascii="Times New Roman" w:eastAsia="Times New Roman" w:hAnsi="Times New Roman"/>
                <w:b/>
                <w:bCs/>
                <w:color w:val="000000"/>
                <w:sz w:val="24"/>
                <w:szCs w:val="24"/>
                <w:lang w:eastAsia="cs-CZ"/>
              </w:rPr>
            </w:pPr>
            <w:r w:rsidRPr="00B30EE2">
              <w:rPr>
                <w:rFonts w:ascii="Times New Roman" w:eastAsia="Times New Roman" w:hAnsi="Times New Roman"/>
                <w:b/>
                <w:bCs/>
                <w:color w:val="000000"/>
                <w:sz w:val="24"/>
                <w:szCs w:val="24"/>
                <w:lang w:eastAsia="cs-CZ"/>
              </w:rPr>
              <w:t>Katastrální území</w:t>
            </w:r>
          </w:p>
        </w:tc>
        <w:tc>
          <w:tcPr>
            <w:tcW w:w="1420" w:type="dxa"/>
            <w:tcBorders>
              <w:top w:val="single" w:sz="4" w:space="0" w:color="auto"/>
              <w:left w:val="nil"/>
              <w:bottom w:val="single" w:sz="4" w:space="0" w:color="auto"/>
              <w:right w:val="single" w:sz="4" w:space="0" w:color="auto"/>
            </w:tcBorders>
            <w:shd w:val="clear" w:color="000000" w:fill="92D050"/>
            <w:vAlign w:val="center"/>
            <w:hideMark/>
          </w:tcPr>
          <w:p w:rsidR="00B30EE2" w:rsidRPr="00B30EE2" w:rsidRDefault="00B30EE2" w:rsidP="00B30EE2">
            <w:pPr>
              <w:spacing w:after="0" w:line="240" w:lineRule="auto"/>
              <w:jc w:val="center"/>
              <w:rPr>
                <w:rFonts w:ascii="Times New Roman" w:eastAsia="Times New Roman" w:hAnsi="Times New Roman"/>
                <w:b/>
                <w:bCs/>
                <w:color w:val="000000"/>
                <w:sz w:val="24"/>
                <w:szCs w:val="24"/>
                <w:lang w:eastAsia="cs-CZ"/>
              </w:rPr>
            </w:pPr>
            <w:r w:rsidRPr="00B30EE2">
              <w:rPr>
                <w:rFonts w:ascii="Times New Roman" w:eastAsia="Times New Roman" w:hAnsi="Times New Roman"/>
                <w:b/>
                <w:bCs/>
                <w:color w:val="000000"/>
                <w:sz w:val="24"/>
                <w:szCs w:val="24"/>
                <w:lang w:eastAsia="cs-CZ"/>
              </w:rPr>
              <w:t>Výměra v m</w:t>
            </w:r>
            <w:r w:rsidRPr="00B30EE2">
              <w:rPr>
                <w:rFonts w:ascii="Times New Roman" w:eastAsia="Times New Roman" w:hAnsi="Times New Roman"/>
                <w:b/>
                <w:bCs/>
                <w:color w:val="000000"/>
                <w:sz w:val="24"/>
                <w:szCs w:val="24"/>
                <w:vertAlign w:val="superscript"/>
                <w:lang w:eastAsia="cs-CZ"/>
              </w:rPr>
              <w:t>2</w:t>
            </w:r>
          </w:p>
        </w:tc>
        <w:tc>
          <w:tcPr>
            <w:tcW w:w="1580" w:type="dxa"/>
            <w:tcBorders>
              <w:top w:val="single" w:sz="4" w:space="0" w:color="auto"/>
              <w:left w:val="nil"/>
              <w:bottom w:val="single" w:sz="4" w:space="0" w:color="auto"/>
              <w:right w:val="single" w:sz="4" w:space="0" w:color="auto"/>
            </w:tcBorders>
            <w:shd w:val="clear" w:color="000000" w:fill="92D050"/>
            <w:vAlign w:val="center"/>
            <w:hideMark/>
          </w:tcPr>
          <w:p w:rsidR="00B30EE2" w:rsidRPr="00B30EE2" w:rsidRDefault="00B30EE2" w:rsidP="00B30EE2">
            <w:pPr>
              <w:spacing w:after="0" w:line="240" w:lineRule="auto"/>
              <w:jc w:val="center"/>
              <w:rPr>
                <w:rFonts w:ascii="Times New Roman" w:eastAsia="Times New Roman" w:hAnsi="Times New Roman"/>
                <w:b/>
                <w:bCs/>
                <w:color w:val="000000"/>
                <w:sz w:val="24"/>
                <w:szCs w:val="24"/>
                <w:lang w:eastAsia="cs-CZ"/>
              </w:rPr>
            </w:pPr>
            <w:r w:rsidRPr="00B30EE2">
              <w:rPr>
                <w:rFonts w:ascii="Times New Roman" w:eastAsia="Times New Roman" w:hAnsi="Times New Roman"/>
                <w:b/>
                <w:bCs/>
                <w:color w:val="000000"/>
                <w:sz w:val="24"/>
                <w:szCs w:val="24"/>
                <w:lang w:eastAsia="cs-CZ"/>
              </w:rPr>
              <w:t>Druh pozemku</w:t>
            </w:r>
          </w:p>
        </w:tc>
      </w:tr>
      <w:tr w:rsidR="00B30EE2" w:rsidRPr="00B30EE2" w:rsidTr="00B30EE2">
        <w:trPr>
          <w:trHeight w:val="31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r w:rsidRPr="00B30EE2">
              <w:rPr>
                <w:rFonts w:ascii="Times New Roman" w:eastAsia="Times New Roman" w:hAnsi="Times New Roman"/>
                <w:color w:val="000000"/>
                <w:sz w:val="24"/>
                <w:szCs w:val="24"/>
                <w:lang w:eastAsia="cs-CZ"/>
              </w:rPr>
              <w:t>0</w:t>
            </w:r>
          </w:p>
        </w:tc>
        <w:tc>
          <w:tcPr>
            <w:tcW w:w="1800" w:type="dxa"/>
            <w:tcBorders>
              <w:top w:val="nil"/>
              <w:left w:val="nil"/>
              <w:bottom w:val="single" w:sz="4" w:space="0" w:color="auto"/>
              <w:right w:val="single" w:sz="4" w:space="0" w:color="auto"/>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r w:rsidRPr="00B30EE2">
              <w:rPr>
                <w:rFonts w:ascii="Times New Roman" w:eastAsia="Times New Roman" w:hAnsi="Times New Roman"/>
                <w:color w:val="000000"/>
                <w:sz w:val="24"/>
                <w:szCs w:val="24"/>
                <w:lang w:eastAsia="cs-CZ"/>
              </w:rPr>
              <w:t>0</w:t>
            </w:r>
          </w:p>
        </w:tc>
        <w:tc>
          <w:tcPr>
            <w:tcW w:w="1420" w:type="dxa"/>
            <w:tcBorders>
              <w:top w:val="nil"/>
              <w:left w:val="nil"/>
              <w:bottom w:val="single" w:sz="4" w:space="0" w:color="auto"/>
              <w:right w:val="single" w:sz="4" w:space="0" w:color="auto"/>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r w:rsidRPr="00B30EE2">
              <w:rPr>
                <w:rFonts w:ascii="Times New Roman" w:eastAsia="Times New Roman" w:hAnsi="Times New Roman"/>
                <w:color w:val="000000"/>
                <w:sz w:val="24"/>
                <w:szCs w:val="24"/>
                <w:lang w:eastAsia="cs-CZ"/>
              </w:rPr>
              <w:t>0</w:t>
            </w:r>
          </w:p>
        </w:tc>
        <w:tc>
          <w:tcPr>
            <w:tcW w:w="1580" w:type="dxa"/>
            <w:tcBorders>
              <w:top w:val="nil"/>
              <w:left w:val="nil"/>
              <w:bottom w:val="single" w:sz="4" w:space="0" w:color="auto"/>
              <w:right w:val="single" w:sz="4" w:space="0" w:color="auto"/>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r w:rsidRPr="00B30EE2">
              <w:rPr>
                <w:rFonts w:ascii="Times New Roman" w:eastAsia="Times New Roman" w:hAnsi="Times New Roman"/>
                <w:color w:val="000000"/>
                <w:sz w:val="24"/>
                <w:szCs w:val="24"/>
                <w:lang w:eastAsia="cs-CZ"/>
              </w:rPr>
              <w:t>0</w:t>
            </w:r>
          </w:p>
        </w:tc>
      </w:tr>
      <w:tr w:rsidR="00B30EE2" w:rsidRPr="00B30EE2" w:rsidTr="00B30EE2">
        <w:trPr>
          <w:trHeight w:val="315"/>
        </w:trPr>
        <w:tc>
          <w:tcPr>
            <w:tcW w:w="210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c>
          <w:tcPr>
            <w:tcW w:w="180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c>
          <w:tcPr>
            <w:tcW w:w="142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c>
          <w:tcPr>
            <w:tcW w:w="158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r>
      <w:tr w:rsidR="00B30EE2" w:rsidRPr="00B30EE2" w:rsidTr="00B30EE2">
        <w:trPr>
          <w:trHeight w:val="375"/>
        </w:trPr>
        <w:tc>
          <w:tcPr>
            <w:tcW w:w="5320" w:type="dxa"/>
            <w:gridSpan w:val="3"/>
            <w:tcBorders>
              <w:top w:val="nil"/>
              <w:left w:val="nil"/>
              <w:bottom w:val="nil"/>
              <w:right w:val="nil"/>
            </w:tcBorders>
            <w:shd w:val="clear" w:color="auto" w:fill="auto"/>
            <w:vAlign w:val="center"/>
            <w:hideMark/>
          </w:tcPr>
          <w:p w:rsidR="00B30EE2" w:rsidRPr="00B30EE2" w:rsidRDefault="006C6566" w:rsidP="00B30EE2">
            <w:pPr>
              <w:spacing w:after="0" w:line="240" w:lineRule="auto"/>
              <w:jc w:val="center"/>
              <w:rPr>
                <w:rFonts w:ascii="Times New Roman" w:eastAsia="Times New Roman" w:hAnsi="Times New Roman"/>
                <w:b/>
                <w:bCs/>
                <w:color w:val="000000"/>
                <w:sz w:val="28"/>
                <w:szCs w:val="28"/>
                <w:lang w:eastAsia="cs-CZ"/>
              </w:rPr>
            </w:pPr>
            <w:r>
              <w:rPr>
                <w:rFonts w:ascii="Times New Roman" w:eastAsia="Times New Roman" w:hAnsi="Times New Roman"/>
                <w:b/>
                <w:bCs/>
                <w:color w:val="000000"/>
                <w:sz w:val="28"/>
                <w:szCs w:val="28"/>
                <w:lang w:eastAsia="cs-CZ"/>
              </w:rPr>
              <w:t xml:space="preserve">                 </w:t>
            </w:r>
            <w:r w:rsidR="00B30EE2" w:rsidRPr="00B30EE2">
              <w:rPr>
                <w:rFonts w:ascii="Times New Roman" w:eastAsia="Times New Roman" w:hAnsi="Times New Roman"/>
                <w:b/>
                <w:bCs/>
                <w:color w:val="000000"/>
                <w:sz w:val="28"/>
                <w:szCs w:val="28"/>
                <w:lang w:eastAsia="cs-CZ"/>
              </w:rPr>
              <w:t>Stavby</w:t>
            </w:r>
          </w:p>
        </w:tc>
        <w:tc>
          <w:tcPr>
            <w:tcW w:w="158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8"/>
                <w:szCs w:val="28"/>
                <w:lang w:eastAsia="cs-CZ"/>
              </w:rPr>
            </w:pPr>
          </w:p>
        </w:tc>
      </w:tr>
      <w:tr w:rsidR="00B30EE2" w:rsidRPr="00B30EE2" w:rsidTr="00B30EE2">
        <w:trPr>
          <w:trHeight w:val="630"/>
        </w:trPr>
        <w:tc>
          <w:tcPr>
            <w:tcW w:w="2100" w:type="dxa"/>
            <w:tcBorders>
              <w:top w:val="single" w:sz="4" w:space="0" w:color="auto"/>
              <w:left w:val="single" w:sz="4" w:space="0" w:color="auto"/>
              <w:bottom w:val="nil"/>
              <w:right w:val="single" w:sz="4" w:space="0" w:color="auto"/>
            </w:tcBorders>
            <w:shd w:val="clear" w:color="000000" w:fill="92D050"/>
            <w:vAlign w:val="center"/>
            <w:hideMark/>
          </w:tcPr>
          <w:p w:rsidR="00B30EE2" w:rsidRPr="00B30EE2" w:rsidRDefault="00B30EE2" w:rsidP="00B30EE2">
            <w:pPr>
              <w:spacing w:after="0" w:line="240" w:lineRule="auto"/>
              <w:jc w:val="center"/>
              <w:rPr>
                <w:rFonts w:ascii="Times New Roman" w:eastAsia="Times New Roman" w:hAnsi="Times New Roman"/>
                <w:b/>
                <w:bCs/>
                <w:color w:val="000000"/>
                <w:sz w:val="24"/>
                <w:szCs w:val="24"/>
                <w:lang w:eastAsia="cs-CZ"/>
              </w:rPr>
            </w:pPr>
            <w:r w:rsidRPr="00B30EE2">
              <w:rPr>
                <w:rFonts w:ascii="Times New Roman" w:eastAsia="Times New Roman" w:hAnsi="Times New Roman"/>
                <w:b/>
                <w:bCs/>
                <w:color w:val="000000"/>
                <w:sz w:val="24"/>
                <w:szCs w:val="24"/>
                <w:lang w:eastAsia="cs-CZ"/>
              </w:rPr>
              <w:t>Číslo popisné/Evidenční</w:t>
            </w:r>
          </w:p>
        </w:tc>
        <w:tc>
          <w:tcPr>
            <w:tcW w:w="1800" w:type="dxa"/>
            <w:tcBorders>
              <w:top w:val="single" w:sz="4" w:space="0" w:color="auto"/>
              <w:left w:val="nil"/>
              <w:bottom w:val="nil"/>
              <w:right w:val="single" w:sz="4" w:space="0" w:color="auto"/>
            </w:tcBorders>
            <w:shd w:val="clear" w:color="000000" w:fill="92D050"/>
            <w:vAlign w:val="center"/>
            <w:hideMark/>
          </w:tcPr>
          <w:p w:rsidR="00B30EE2" w:rsidRPr="00B30EE2" w:rsidRDefault="00B30EE2" w:rsidP="00B30EE2">
            <w:pPr>
              <w:spacing w:after="0" w:line="240" w:lineRule="auto"/>
              <w:jc w:val="center"/>
              <w:rPr>
                <w:rFonts w:ascii="Times New Roman" w:eastAsia="Times New Roman" w:hAnsi="Times New Roman"/>
                <w:b/>
                <w:bCs/>
                <w:color w:val="000000"/>
                <w:sz w:val="24"/>
                <w:szCs w:val="24"/>
                <w:lang w:eastAsia="cs-CZ"/>
              </w:rPr>
            </w:pPr>
            <w:r w:rsidRPr="00B30EE2">
              <w:rPr>
                <w:rFonts w:ascii="Times New Roman" w:eastAsia="Times New Roman" w:hAnsi="Times New Roman"/>
                <w:b/>
                <w:bCs/>
                <w:color w:val="000000"/>
                <w:sz w:val="24"/>
                <w:szCs w:val="24"/>
                <w:lang w:eastAsia="cs-CZ"/>
              </w:rPr>
              <w:t>Katastrální území</w:t>
            </w:r>
          </w:p>
        </w:tc>
        <w:tc>
          <w:tcPr>
            <w:tcW w:w="1420" w:type="dxa"/>
            <w:tcBorders>
              <w:top w:val="single" w:sz="4" w:space="0" w:color="auto"/>
              <w:left w:val="nil"/>
              <w:bottom w:val="nil"/>
              <w:right w:val="single" w:sz="4" w:space="0" w:color="auto"/>
            </w:tcBorders>
            <w:shd w:val="clear" w:color="000000" w:fill="92D050"/>
            <w:vAlign w:val="center"/>
            <w:hideMark/>
          </w:tcPr>
          <w:p w:rsidR="00B30EE2" w:rsidRPr="00B30EE2" w:rsidRDefault="00B30EE2" w:rsidP="00B30EE2">
            <w:pPr>
              <w:spacing w:after="0" w:line="240" w:lineRule="auto"/>
              <w:jc w:val="center"/>
              <w:rPr>
                <w:rFonts w:ascii="Times New Roman" w:eastAsia="Times New Roman" w:hAnsi="Times New Roman"/>
                <w:b/>
                <w:bCs/>
                <w:color w:val="000000"/>
                <w:sz w:val="24"/>
                <w:szCs w:val="24"/>
                <w:lang w:eastAsia="cs-CZ"/>
              </w:rPr>
            </w:pPr>
            <w:r w:rsidRPr="00B30EE2">
              <w:rPr>
                <w:rFonts w:ascii="Times New Roman" w:eastAsia="Times New Roman" w:hAnsi="Times New Roman"/>
                <w:b/>
                <w:bCs/>
                <w:color w:val="000000"/>
                <w:sz w:val="24"/>
                <w:szCs w:val="24"/>
                <w:lang w:eastAsia="cs-CZ"/>
              </w:rPr>
              <w:t>Druh stavby</w:t>
            </w:r>
          </w:p>
        </w:tc>
        <w:tc>
          <w:tcPr>
            <w:tcW w:w="158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r>
      <w:tr w:rsidR="00B30EE2" w:rsidRPr="00B30EE2" w:rsidTr="00B30EE2">
        <w:trPr>
          <w:trHeight w:val="315"/>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r w:rsidRPr="00B30EE2">
              <w:rPr>
                <w:rFonts w:ascii="Times New Roman" w:eastAsia="Times New Roman" w:hAnsi="Times New Roman"/>
                <w:color w:val="000000"/>
                <w:sz w:val="24"/>
                <w:szCs w:val="24"/>
                <w:lang w:eastAsia="cs-CZ"/>
              </w:rPr>
              <w:t>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r w:rsidRPr="00B30EE2">
              <w:rPr>
                <w:rFonts w:ascii="Times New Roman" w:eastAsia="Times New Roman" w:hAnsi="Times New Roman"/>
                <w:color w:val="000000"/>
                <w:sz w:val="24"/>
                <w:szCs w:val="24"/>
                <w:lang w:eastAsia="cs-CZ"/>
              </w:rPr>
              <w:t>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r w:rsidRPr="00B30EE2">
              <w:rPr>
                <w:rFonts w:ascii="Times New Roman" w:eastAsia="Times New Roman" w:hAnsi="Times New Roman"/>
                <w:color w:val="000000"/>
                <w:sz w:val="24"/>
                <w:szCs w:val="24"/>
                <w:lang w:eastAsia="cs-CZ"/>
              </w:rPr>
              <w:t>0</w:t>
            </w:r>
          </w:p>
        </w:tc>
        <w:tc>
          <w:tcPr>
            <w:tcW w:w="158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r>
      <w:tr w:rsidR="00B30EE2" w:rsidRPr="00B30EE2" w:rsidTr="00B30EE2">
        <w:trPr>
          <w:trHeight w:val="315"/>
        </w:trPr>
        <w:tc>
          <w:tcPr>
            <w:tcW w:w="210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c>
          <w:tcPr>
            <w:tcW w:w="180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c>
          <w:tcPr>
            <w:tcW w:w="142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c>
          <w:tcPr>
            <w:tcW w:w="158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r>
      <w:tr w:rsidR="00B30EE2" w:rsidRPr="00B30EE2" w:rsidTr="00B30EE2">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30EE2" w:rsidRPr="00B30EE2" w:rsidRDefault="00B30EE2" w:rsidP="00B30EE2">
            <w:pPr>
              <w:spacing w:after="0" w:line="240" w:lineRule="auto"/>
              <w:jc w:val="center"/>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Celková </w:t>
            </w:r>
            <w:r w:rsidRPr="00B30EE2">
              <w:rPr>
                <w:rFonts w:ascii="Times New Roman" w:eastAsia="Times New Roman" w:hAnsi="Times New Roman"/>
                <w:b/>
                <w:bCs/>
                <w:color w:val="000000"/>
                <w:sz w:val="24"/>
                <w:szCs w:val="24"/>
                <w:lang w:eastAsia="cs-CZ"/>
              </w:rPr>
              <w:t>hodnota majetku v Kč</w:t>
            </w:r>
          </w:p>
        </w:tc>
        <w:tc>
          <w:tcPr>
            <w:tcW w:w="1800" w:type="dxa"/>
            <w:tcBorders>
              <w:top w:val="single" w:sz="4" w:space="0" w:color="auto"/>
              <w:left w:val="nil"/>
              <w:bottom w:val="single" w:sz="4" w:space="0" w:color="auto"/>
              <w:right w:val="single" w:sz="4" w:space="0" w:color="auto"/>
            </w:tcBorders>
            <w:shd w:val="clear" w:color="000000" w:fill="92D050"/>
            <w:vAlign w:val="center"/>
            <w:hideMark/>
          </w:tcPr>
          <w:p w:rsidR="00B30EE2" w:rsidRPr="00B30EE2" w:rsidRDefault="00B30EE2" w:rsidP="00B30EE2">
            <w:pPr>
              <w:spacing w:after="0" w:line="240" w:lineRule="auto"/>
              <w:jc w:val="center"/>
              <w:rPr>
                <w:rFonts w:ascii="Times New Roman" w:eastAsia="Times New Roman" w:hAnsi="Times New Roman"/>
                <w:b/>
                <w:bCs/>
                <w:color w:val="000000"/>
                <w:sz w:val="24"/>
                <w:szCs w:val="24"/>
                <w:lang w:eastAsia="cs-CZ"/>
              </w:rPr>
            </w:pPr>
            <w:r w:rsidRPr="00B30EE2">
              <w:rPr>
                <w:rFonts w:ascii="Times New Roman" w:eastAsia="Times New Roman" w:hAnsi="Times New Roman"/>
                <w:b/>
                <w:bCs/>
                <w:color w:val="000000"/>
                <w:sz w:val="24"/>
                <w:szCs w:val="24"/>
                <w:lang w:eastAsia="cs-CZ"/>
              </w:rPr>
              <w:t>0</w:t>
            </w:r>
          </w:p>
        </w:tc>
        <w:tc>
          <w:tcPr>
            <w:tcW w:w="142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c>
          <w:tcPr>
            <w:tcW w:w="1580" w:type="dxa"/>
            <w:tcBorders>
              <w:top w:val="nil"/>
              <w:left w:val="nil"/>
              <w:bottom w:val="nil"/>
              <w:right w:val="nil"/>
            </w:tcBorders>
            <w:shd w:val="clear" w:color="auto" w:fill="auto"/>
            <w:vAlign w:val="center"/>
            <w:hideMark/>
          </w:tcPr>
          <w:p w:rsidR="00B30EE2" w:rsidRPr="00B30EE2" w:rsidRDefault="00B30EE2" w:rsidP="00B30EE2">
            <w:pPr>
              <w:spacing w:after="0" w:line="240" w:lineRule="auto"/>
              <w:jc w:val="center"/>
              <w:rPr>
                <w:rFonts w:ascii="Times New Roman" w:eastAsia="Times New Roman" w:hAnsi="Times New Roman"/>
                <w:color w:val="000000"/>
                <w:sz w:val="24"/>
                <w:szCs w:val="24"/>
                <w:lang w:eastAsia="cs-CZ"/>
              </w:rPr>
            </w:pPr>
          </w:p>
        </w:tc>
      </w:tr>
    </w:tbl>
    <w:p w:rsidR="00AB257D" w:rsidRDefault="00AB257D" w:rsidP="00537821">
      <w:pPr>
        <w:pStyle w:val="Odstavecseseznamem"/>
        <w:spacing w:after="0" w:line="240" w:lineRule="auto"/>
        <w:ind w:left="0"/>
        <w:jc w:val="both"/>
        <w:rPr>
          <w:rFonts w:ascii="Times New Roman" w:hAnsi="Times New Roman"/>
          <w:b/>
          <w:color w:val="000000"/>
          <w:sz w:val="24"/>
          <w:szCs w:val="24"/>
        </w:rPr>
      </w:pPr>
    </w:p>
    <w:p w:rsidR="00AB257D" w:rsidRDefault="00AB257D" w:rsidP="00537821">
      <w:pPr>
        <w:pStyle w:val="Odstavecseseznamem"/>
        <w:spacing w:after="0" w:line="240" w:lineRule="auto"/>
        <w:ind w:left="0"/>
        <w:jc w:val="both"/>
        <w:rPr>
          <w:rFonts w:ascii="Times New Roman" w:hAnsi="Times New Roman"/>
          <w:b/>
          <w:color w:val="000000"/>
          <w:sz w:val="24"/>
          <w:szCs w:val="24"/>
        </w:rPr>
      </w:pPr>
    </w:p>
    <w:p w:rsidR="00B30EE2" w:rsidRDefault="00B30EE2" w:rsidP="00537821">
      <w:pPr>
        <w:pStyle w:val="Odstavecseseznamem"/>
        <w:spacing w:after="0" w:line="240" w:lineRule="auto"/>
        <w:ind w:left="0"/>
        <w:jc w:val="both"/>
        <w:rPr>
          <w:rFonts w:ascii="Times New Roman" w:hAnsi="Times New Roman"/>
          <w:b/>
          <w:color w:val="000000"/>
          <w:sz w:val="24"/>
          <w:szCs w:val="24"/>
        </w:rPr>
      </w:pPr>
      <w:r w:rsidRPr="00B30EE2">
        <w:rPr>
          <w:rFonts w:ascii="Times New Roman" w:hAnsi="Times New Roman"/>
          <w:b/>
          <w:color w:val="000000"/>
          <w:sz w:val="24"/>
          <w:szCs w:val="24"/>
        </w:rPr>
        <w:t>Poznámka</w:t>
      </w:r>
      <w:r>
        <w:rPr>
          <w:rFonts w:ascii="Times New Roman" w:hAnsi="Times New Roman"/>
          <w:b/>
          <w:color w:val="000000"/>
          <w:sz w:val="24"/>
          <w:szCs w:val="24"/>
        </w:rPr>
        <w:t>:</w:t>
      </w:r>
    </w:p>
    <w:p w:rsidR="00B30EE2" w:rsidRPr="00B30EE2" w:rsidRDefault="00B30EE2" w:rsidP="00537821">
      <w:pPr>
        <w:pStyle w:val="Odstavecseseznamem"/>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Na základě smluvních ujednání (OLP/683/2010 ze dne 29. 4. 2010</w:t>
      </w:r>
      <w:r>
        <w:rPr>
          <w:rFonts w:ascii="Times New Roman" w:hAnsi="Times New Roman"/>
          <w:color w:val="000000"/>
          <w:sz w:val="24"/>
          <w:szCs w:val="24"/>
          <w:lang w:val="en-US"/>
        </w:rPr>
        <w:t>;</w:t>
      </w:r>
      <w:r>
        <w:rPr>
          <w:rFonts w:ascii="Times New Roman" w:hAnsi="Times New Roman"/>
          <w:color w:val="000000"/>
          <w:sz w:val="24"/>
          <w:szCs w:val="24"/>
        </w:rPr>
        <w:t xml:space="preserve"> OLP/686/2010 ze dne 29.</w:t>
      </w:r>
      <w:r w:rsidR="001B2C77">
        <w:rPr>
          <w:rFonts w:ascii="Times New Roman" w:hAnsi="Times New Roman"/>
          <w:color w:val="000000"/>
          <w:sz w:val="24"/>
          <w:szCs w:val="24"/>
        </w:rPr>
        <w:t> </w:t>
      </w:r>
      <w:r>
        <w:rPr>
          <w:rFonts w:ascii="Times New Roman" w:hAnsi="Times New Roman"/>
          <w:color w:val="000000"/>
          <w:sz w:val="24"/>
          <w:szCs w:val="24"/>
        </w:rPr>
        <w:t>4. 2010</w:t>
      </w:r>
      <w:r>
        <w:rPr>
          <w:rFonts w:ascii="Times New Roman" w:hAnsi="Times New Roman"/>
          <w:color w:val="000000"/>
          <w:sz w:val="24"/>
          <w:szCs w:val="24"/>
          <w:lang w:val="en-US"/>
        </w:rPr>
        <w:t>;</w:t>
      </w:r>
      <w:r>
        <w:rPr>
          <w:rFonts w:ascii="Times New Roman" w:hAnsi="Times New Roman"/>
          <w:color w:val="000000"/>
          <w:sz w:val="24"/>
          <w:szCs w:val="24"/>
        </w:rPr>
        <w:t xml:space="preserve"> OLP/684/2010 ze dne 11. 5. 2010</w:t>
      </w:r>
      <w:r>
        <w:rPr>
          <w:rFonts w:ascii="Times New Roman" w:hAnsi="Times New Roman"/>
          <w:color w:val="000000"/>
          <w:sz w:val="24"/>
          <w:szCs w:val="24"/>
          <w:lang w:val="en-US"/>
        </w:rPr>
        <w:t>;</w:t>
      </w:r>
      <w:r>
        <w:rPr>
          <w:rFonts w:ascii="Times New Roman" w:hAnsi="Times New Roman"/>
          <w:color w:val="000000"/>
          <w:sz w:val="24"/>
          <w:szCs w:val="24"/>
        </w:rPr>
        <w:t xml:space="preserve"> OLP/1573/2010 ze dne 30. 9. 2010) mezi</w:t>
      </w:r>
      <w:r w:rsidR="001B2C77">
        <w:rPr>
          <w:rFonts w:ascii="Times New Roman" w:hAnsi="Times New Roman"/>
          <w:color w:val="000000"/>
          <w:sz w:val="24"/>
          <w:szCs w:val="24"/>
        </w:rPr>
        <w:t> </w:t>
      </w:r>
      <w:r>
        <w:rPr>
          <w:rFonts w:ascii="Times New Roman" w:hAnsi="Times New Roman"/>
          <w:color w:val="000000"/>
          <w:sz w:val="24"/>
          <w:szCs w:val="24"/>
        </w:rPr>
        <w:t>Libereckým krajem, Statutárním městem Liberec a Oblastní galerií</w:t>
      </w:r>
      <w:r w:rsidRPr="00B30EE2">
        <w:rPr>
          <w:rFonts w:ascii="Times New Roman" w:hAnsi="Times New Roman"/>
          <w:color w:val="000000"/>
          <w:sz w:val="24"/>
          <w:szCs w:val="24"/>
        </w:rPr>
        <w:t xml:space="preserve"> Liberec </w:t>
      </w:r>
      <w:r>
        <w:rPr>
          <w:rFonts w:ascii="Times New Roman" w:hAnsi="Times New Roman"/>
          <w:color w:val="000000"/>
          <w:sz w:val="24"/>
          <w:szCs w:val="24"/>
        </w:rPr>
        <w:t xml:space="preserve">byla </w:t>
      </w:r>
      <w:r w:rsidR="0030286E">
        <w:rPr>
          <w:rFonts w:ascii="Times New Roman" w:hAnsi="Times New Roman"/>
          <w:color w:val="000000"/>
          <w:sz w:val="24"/>
          <w:szCs w:val="24"/>
        </w:rPr>
        <w:t>předána</w:t>
      </w:r>
      <w:r w:rsidRPr="00B30EE2">
        <w:rPr>
          <w:rFonts w:ascii="Times New Roman" w:hAnsi="Times New Roman"/>
          <w:color w:val="000000"/>
          <w:sz w:val="24"/>
          <w:szCs w:val="24"/>
        </w:rPr>
        <w:t xml:space="preserve"> </w:t>
      </w:r>
      <w:r>
        <w:rPr>
          <w:rFonts w:ascii="Times New Roman" w:hAnsi="Times New Roman"/>
          <w:color w:val="000000"/>
          <w:sz w:val="24"/>
          <w:szCs w:val="24"/>
        </w:rPr>
        <w:t>dne 28. 2. 2014 stavba</w:t>
      </w:r>
      <w:r w:rsidRPr="00B30EE2">
        <w:rPr>
          <w:rFonts w:ascii="Times New Roman" w:hAnsi="Times New Roman"/>
          <w:color w:val="000000"/>
          <w:sz w:val="24"/>
          <w:szCs w:val="24"/>
        </w:rPr>
        <w:t xml:space="preserve"> a pozemky (sídlo U Tiskárny 81, Liberec 5) Statutárnímu městu Liberec.</w:t>
      </w:r>
      <w:r>
        <w:rPr>
          <w:rFonts w:ascii="Times New Roman" w:hAnsi="Times New Roman"/>
          <w:color w:val="000000"/>
          <w:sz w:val="24"/>
          <w:szCs w:val="24"/>
        </w:rPr>
        <w:t xml:space="preserve"> </w:t>
      </w:r>
      <w:r w:rsidRPr="00B30EE2">
        <w:rPr>
          <w:rFonts w:ascii="Times New Roman" w:hAnsi="Times New Roman"/>
          <w:color w:val="000000"/>
          <w:sz w:val="24"/>
          <w:szCs w:val="24"/>
        </w:rPr>
        <w:t xml:space="preserve">V </w:t>
      </w:r>
      <w:r>
        <w:rPr>
          <w:rFonts w:ascii="Times New Roman" w:hAnsi="Times New Roman"/>
          <w:color w:val="000000"/>
          <w:sz w:val="24"/>
          <w:szCs w:val="24"/>
        </w:rPr>
        <w:t>současné</w:t>
      </w:r>
      <w:r w:rsidRPr="00B30EE2">
        <w:rPr>
          <w:rFonts w:ascii="Times New Roman" w:hAnsi="Times New Roman"/>
          <w:color w:val="000000"/>
          <w:sz w:val="24"/>
          <w:szCs w:val="24"/>
        </w:rPr>
        <w:t xml:space="preserve"> době </w:t>
      </w:r>
      <w:r>
        <w:rPr>
          <w:rFonts w:ascii="Times New Roman" w:hAnsi="Times New Roman"/>
          <w:color w:val="000000"/>
          <w:sz w:val="24"/>
          <w:szCs w:val="24"/>
        </w:rPr>
        <w:t>Oblastní galerie Liberec</w:t>
      </w:r>
      <w:r w:rsidRPr="00B30EE2">
        <w:rPr>
          <w:rFonts w:ascii="Times New Roman" w:hAnsi="Times New Roman"/>
          <w:color w:val="000000"/>
          <w:sz w:val="24"/>
          <w:szCs w:val="24"/>
        </w:rPr>
        <w:t xml:space="preserve"> nevlastní žádné stavby ani pozemky </w:t>
      </w:r>
      <w:r>
        <w:rPr>
          <w:rFonts w:ascii="Times New Roman" w:hAnsi="Times New Roman"/>
          <w:color w:val="000000"/>
          <w:sz w:val="24"/>
          <w:szCs w:val="24"/>
        </w:rPr>
        <w:t>–</w:t>
      </w:r>
      <w:r w:rsidRPr="00B30EE2">
        <w:rPr>
          <w:rFonts w:ascii="Times New Roman" w:hAnsi="Times New Roman"/>
          <w:color w:val="000000"/>
          <w:sz w:val="24"/>
          <w:szCs w:val="24"/>
        </w:rPr>
        <w:t xml:space="preserve"> sídlo Masarykova 723/14, Liberec 1 vlastní Statutární město Liberec.</w:t>
      </w:r>
      <w:r w:rsidR="0030286E">
        <w:rPr>
          <w:rFonts w:ascii="Times New Roman" w:hAnsi="Times New Roman"/>
          <w:color w:val="000000"/>
          <w:sz w:val="24"/>
          <w:szCs w:val="24"/>
        </w:rPr>
        <w:t xml:space="preserve"> Liberecký kraj získá tyto nemovitosti do majetku po 5 letech (doba udržitelnosti), tj. v roce </w:t>
      </w:r>
      <w:r w:rsidR="0074345C">
        <w:rPr>
          <w:rFonts w:ascii="Times New Roman" w:hAnsi="Times New Roman"/>
          <w:color w:val="000000"/>
          <w:sz w:val="24"/>
          <w:szCs w:val="24"/>
        </w:rPr>
        <w:t>2020</w:t>
      </w:r>
    </w:p>
    <w:p w:rsidR="00B30EE2" w:rsidRDefault="00B30EE2" w:rsidP="00537821">
      <w:pPr>
        <w:pStyle w:val="Odstavecseseznamem"/>
        <w:spacing w:after="0" w:line="240" w:lineRule="auto"/>
        <w:ind w:left="0"/>
        <w:jc w:val="both"/>
        <w:rPr>
          <w:rFonts w:ascii="Times New Roman" w:hAnsi="Times New Roman"/>
          <w:color w:val="000000"/>
          <w:sz w:val="24"/>
          <w:szCs w:val="24"/>
        </w:rPr>
      </w:pPr>
    </w:p>
    <w:p w:rsidR="00AB257D" w:rsidRPr="00B30EE2" w:rsidRDefault="00AB257D" w:rsidP="00537821">
      <w:pPr>
        <w:pStyle w:val="Odstavecseseznamem"/>
        <w:spacing w:after="0" w:line="240" w:lineRule="auto"/>
        <w:ind w:left="0"/>
        <w:jc w:val="both"/>
        <w:rPr>
          <w:rFonts w:ascii="Times New Roman" w:hAnsi="Times New Roman"/>
          <w:color w:val="000000"/>
          <w:sz w:val="24"/>
          <w:szCs w:val="24"/>
        </w:rPr>
      </w:pPr>
    </w:p>
    <w:p w:rsidR="00CF6AFB" w:rsidRPr="00CB4C27" w:rsidRDefault="00CF6AFB" w:rsidP="00807531">
      <w:pPr>
        <w:pStyle w:val="Odstavecseseznamem1"/>
        <w:numPr>
          <w:ilvl w:val="2"/>
          <w:numId w:val="1"/>
        </w:numPr>
        <w:spacing w:after="0" w:line="240" w:lineRule="auto"/>
        <w:ind w:left="709"/>
        <w:jc w:val="both"/>
        <w:rPr>
          <w:rFonts w:ascii="Times New Roman" w:hAnsi="Times New Roman" w:cs="Times New Roman"/>
          <w:sz w:val="24"/>
          <w:szCs w:val="24"/>
        </w:rPr>
      </w:pPr>
      <w:r w:rsidRPr="00CB4C27">
        <w:rPr>
          <w:rFonts w:ascii="Times New Roman" w:hAnsi="Times New Roman" w:cs="Times New Roman"/>
          <w:b/>
          <w:sz w:val="24"/>
          <w:szCs w:val="24"/>
        </w:rPr>
        <w:t>Popis stávající situace a vize dalšího rozvoje</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Oblastní galerie Liberec (dále jen „OGL“) otevřela na konci února 2014 nové expozice v budově bývalých lázní na Masarykově ulici v Liberci. Nové expozice kopírují sbírkový fond OGL – představují české výtvarné umění, sbírku Heinricha Liebiega a nizozemské malířství 16. – 18. století. Nadto OGL zpřístupnila malou expozici o historii lázní a v dubnu 2014 pak poslední, pátou expozici interaktivních exponátů.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Ačkoliv všechny stálé expozice jsou zcela nové, </w:t>
      </w:r>
      <w:r w:rsidR="0030286E">
        <w:rPr>
          <w:rFonts w:ascii="Times New Roman" w:hAnsi="Times New Roman" w:cs="Times New Roman"/>
          <w:sz w:val="24"/>
          <w:szCs w:val="24"/>
        </w:rPr>
        <w:t>je potřebná</w:t>
      </w:r>
      <w:r w:rsidRPr="00CB4C27">
        <w:rPr>
          <w:rFonts w:ascii="Times New Roman" w:hAnsi="Times New Roman" w:cs="Times New Roman"/>
          <w:sz w:val="24"/>
          <w:szCs w:val="24"/>
        </w:rPr>
        <w:t xml:space="preserve"> jejich ča</w:t>
      </w:r>
      <w:r w:rsidR="0030286E">
        <w:rPr>
          <w:rFonts w:ascii="Times New Roman" w:hAnsi="Times New Roman" w:cs="Times New Roman"/>
          <w:sz w:val="24"/>
          <w:szCs w:val="24"/>
        </w:rPr>
        <w:t>stější obměna</w:t>
      </w:r>
      <w:r w:rsidRPr="00CB4C27">
        <w:rPr>
          <w:rFonts w:ascii="Times New Roman" w:hAnsi="Times New Roman" w:cs="Times New Roman"/>
          <w:sz w:val="24"/>
          <w:szCs w:val="24"/>
        </w:rPr>
        <w:t xml:space="preserve">. Obměna se může týkat buď celé expozice, nebo jenom její části. Za ideální </w:t>
      </w:r>
      <w:r w:rsidR="0030286E">
        <w:rPr>
          <w:rFonts w:ascii="Times New Roman" w:hAnsi="Times New Roman" w:cs="Times New Roman"/>
          <w:sz w:val="24"/>
          <w:szCs w:val="24"/>
        </w:rPr>
        <w:t>je považován</w:t>
      </w:r>
      <w:r w:rsidRPr="00CB4C27">
        <w:rPr>
          <w:rFonts w:ascii="Times New Roman" w:hAnsi="Times New Roman" w:cs="Times New Roman"/>
          <w:sz w:val="24"/>
          <w:szCs w:val="24"/>
        </w:rPr>
        <w:t xml:space="preserve"> stav, kdy každé 2 – 4 roky dojde k obměně stálé expozice; obměna musí být ale taková, aby byla rozpoznatelná pro běžného (laického) návštěvníka. </w:t>
      </w:r>
    </w:p>
    <w:p w:rsidR="00CF6AFB" w:rsidRDefault="00CF6AFB" w:rsidP="009F1172">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 konkrétním případě OGL předpokládá častější obměny expozice českého výtvarného umění, protože sbírkový fond OGL nabízí více možností prezentace sbírkového fondu. Expozice nizozemského malířství 16. – 18. </w:t>
      </w:r>
      <w:r w:rsidR="0030286E">
        <w:rPr>
          <w:rFonts w:ascii="Times New Roman" w:hAnsi="Times New Roman" w:cs="Times New Roman"/>
          <w:sz w:val="24"/>
          <w:szCs w:val="24"/>
        </w:rPr>
        <w:t>s</w:t>
      </w:r>
      <w:r w:rsidRPr="00CB4C27">
        <w:rPr>
          <w:rFonts w:ascii="Times New Roman" w:hAnsi="Times New Roman" w:cs="Times New Roman"/>
          <w:sz w:val="24"/>
          <w:szCs w:val="24"/>
        </w:rPr>
        <w:t>toletí</w:t>
      </w:r>
      <w:r w:rsidR="0030286E">
        <w:rPr>
          <w:rFonts w:ascii="Times New Roman" w:hAnsi="Times New Roman" w:cs="Times New Roman"/>
          <w:sz w:val="24"/>
          <w:szCs w:val="24"/>
        </w:rPr>
        <w:t>,</w:t>
      </w:r>
      <w:r w:rsidRPr="00CB4C27">
        <w:rPr>
          <w:rFonts w:ascii="Times New Roman" w:hAnsi="Times New Roman" w:cs="Times New Roman"/>
          <w:sz w:val="24"/>
          <w:szCs w:val="24"/>
        </w:rPr>
        <w:t xml:space="preserve"> je víceméně kompaktní a uzavřená a výraznější změny této expozice</w:t>
      </w:r>
      <w:r w:rsidR="0030286E">
        <w:rPr>
          <w:rFonts w:ascii="Times New Roman" w:hAnsi="Times New Roman" w:cs="Times New Roman"/>
          <w:sz w:val="24"/>
          <w:szCs w:val="24"/>
        </w:rPr>
        <w:t xml:space="preserve"> se nepředpokládají</w:t>
      </w:r>
      <w:r w:rsidRPr="00CB4C27">
        <w:rPr>
          <w:rFonts w:ascii="Times New Roman" w:hAnsi="Times New Roman" w:cs="Times New Roman"/>
          <w:sz w:val="24"/>
          <w:szCs w:val="24"/>
        </w:rPr>
        <w:t xml:space="preserve"> obdobně jako v případě expozice </w:t>
      </w:r>
      <w:r w:rsidRPr="00CB4C27">
        <w:rPr>
          <w:rFonts w:ascii="Times New Roman" w:hAnsi="Times New Roman" w:cs="Times New Roman"/>
          <w:sz w:val="24"/>
          <w:szCs w:val="24"/>
        </w:rPr>
        <w:lastRenderedPageBreak/>
        <w:t>o historii lázní a OGL. V expozici o sběrateli a mecenáši Heinrichu Liebiegovi může dojít k</w:t>
      </w:r>
      <w:r w:rsidR="00E33F29">
        <w:rPr>
          <w:rFonts w:ascii="Times New Roman" w:hAnsi="Times New Roman" w:cs="Times New Roman"/>
          <w:sz w:val="24"/>
          <w:szCs w:val="24"/>
        </w:rPr>
        <w:t> </w:t>
      </w:r>
      <w:r w:rsidRPr="00CB4C27">
        <w:rPr>
          <w:rFonts w:ascii="Times New Roman" w:hAnsi="Times New Roman" w:cs="Times New Roman"/>
          <w:sz w:val="24"/>
          <w:szCs w:val="24"/>
        </w:rPr>
        <w:t>menším změnám, které by spočívaly ve výměně jednotlivých vystavených sbírkových předmětů. Výraznou obměnu ale umožňuje expozice s interaktivními exponáty. T</w:t>
      </w:r>
      <w:r w:rsidR="00DC3D22">
        <w:rPr>
          <w:rFonts w:ascii="Times New Roman" w:hAnsi="Times New Roman" w:cs="Times New Roman"/>
          <w:sz w:val="24"/>
          <w:szCs w:val="24"/>
        </w:rPr>
        <w:t>a může být měněna průběžně. V</w:t>
      </w:r>
      <w:r w:rsidR="0074345C">
        <w:rPr>
          <w:rFonts w:ascii="Times New Roman" w:hAnsi="Times New Roman" w:cs="Times New Roman"/>
          <w:sz w:val="24"/>
          <w:szCs w:val="24"/>
        </w:rPr>
        <w:t>izí je</w:t>
      </w:r>
      <w:r w:rsidRPr="00CB4C27">
        <w:rPr>
          <w:rFonts w:ascii="Times New Roman" w:hAnsi="Times New Roman" w:cs="Times New Roman"/>
          <w:sz w:val="24"/>
          <w:szCs w:val="24"/>
        </w:rPr>
        <w:t xml:space="preserve"> </w:t>
      </w:r>
      <w:r w:rsidR="00DC3D22">
        <w:rPr>
          <w:rFonts w:ascii="Times New Roman" w:hAnsi="Times New Roman" w:cs="Times New Roman"/>
          <w:sz w:val="24"/>
          <w:szCs w:val="24"/>
        </w:rPr>
        <w:t>průběžně vyměňovat</w:t>
      </w:r>
      <w:r w:rsidRPr="00CB4C27">
        <w:rPr>
          <w:rFonts w:ascii="Times New Roman" w:hAnsi="Times New Roman" w:cs="Times New Roman"/>
          <w:sz w:val="24"/>
          <w:szCs w:val="24"/>
        </w:rPr>
        <w:t xml:space="preserve"> jednotlivé exponáty za nové. Exponáty, které</w:t>
      </w:r>
      <w:r w:rsidR="0074345C">
        <w:rPr>
          <w:rFonts w:ascii="Times New Roman" w:hAnsi="Times New Roman" w:cs="Times New Roman"/>
          <w:sz w:val="24"/>
          <w:szCs w:val="24"/>
        </w:rPr>
        <w:t xml:space="preserve"> by již</w:t>
      </w:r>
      <w:r w:rsidRPr="00CB4C27">
        <w:rPr>
          <w:rFonts w:ascii="Times New Roman" w:hAnsi="Times New Roman" w:cs="Times New Roman"/>
          <w:sz w:val="24"/>
          <w:szCs w:val="24"/>
        </w:rPr>
        <w:t xml:space="preserve"> </w:t>
      </w:r>
      <w:r w:rsidR="00DC3D22">
        <w:rPr>
          <w:rFonts w:ascii="Times New Roman" w:hAnsi="Times New Roman" w:cs="Times New Roman"/>
          <w:sz w:val="24"/>
          <w:szCs w:val="24"/>
        </w:rPr>
        <w:t>nebyly vystavovány</w:t>
      </w:r>
      <w:r w:rsidRPr="00CB4C27">
        <w:rPr>
          <w:rFonts w:ascii="Times New Roman" w:hAnsi="Times New Roman" w:cs="Times New Roman"/>
          <w:sz w:val="24"/>
          <w:szCs w:val="24"/>
        </w:rPr>
        <w:t xml:space="preserve">, </w:t>
      </w:r>
      <w:r w:rsidR="00DC3D22">
        <w:rPr>
          <w:rFonts w:ascii="Times New Roman" w:hAnsi="Times New Roman" w:cs="Times New Roman"/>
          <w:sz w:val="24"/>
          <w:szCs w:val="24"/>
        </w:rPr>
        <w:t xml:space="preserve">by bylo </w:t>
      </w:r>
      <w:proofErr w:type="gramStart"/>
      <w:r w:rsidR="00DC3D22">
        <w:rPr>
          <w:rFonts w:ascii="Times New Roman" w:hAnsi="Times New Roman" w:cs="Times New Roman"/>
          <w:sz w:val="24"/>
          <w:szCs w:val="24"/>
        </w:rPr>
        <w:t xml:space="preserve">možné </w:t>
      </w:r>
      <w:r w:rsidRPr="00CB4C27">
        <w:rPr>
          <w:rFonts w:ascii="Times New Roman" w:hAnsi="Times New Roman" w:cs="Times New Roman"/>
          <w:sz w:val="24"/>
          <w:szCs w:val="24"/>
        </w:rPr>
        <w:t xml:space="preserve"> nabídnout</w:t>
      </w:r>
      <w:proofErr w:type="gramEnd"/>
      <w:r w:rsidRPr="00CB4C27">
        <w:rPr>
          <w:rFonts w:ascii="Times New Roman" w:hAnsi="Times New Roman" w:cs="Times New Roman"/>
          <w:sz w:val="24"/>
          <w:szCs w:val="24"/>
        </w:rPr>
        <w:t xml:space="preserve"> k bezplatnému zapůjčení jiné příspěvkové organizaci Libereckého kraje, v případě nezájmu z jejich strany k zapůjčení do jiných galerií v </w:t>
      </w:r>
      <w:r w:rsidR="009F1172">
        <w:rPr>
          <w:rFonts w:ascii="Times New Roman" w:hAnsi="Times New Roman" w:cs="Times New Roman"/>
          <w:sz w:val="24"/>
          <w:szCs w:val="24"/>
        </w:rPr>
        <w:t>České republice nebo zahraničí.</w:t>
      </w:r>
    </w:p>
    <w:p w:rsidR="009F1172" w:rsidRDefault="009F1172" w:rsidP="009F1172">
      <w:pPr>
        <w:pStyle w:val="Odstavecseseznamem2"/>
        <w:spacing w:after="0" w:line="240" w:lineRule="auto"/>
        <w:ind w:left="0"/>
        <w:jc w:val="both"/>
        <w:rPr>
          <w:rFonts w:ascii="Times New Roman" w:hAnsi="Times New Roman" w:cs="Times New Roman"/>
          <w:sz w:val="24"/>
          <w:szCs w:val="24"/>
        </w:rPr>
      </w:pPr>
    </w:p>
    <w:p w:rsidR="00AB257D" w:rsidRPr="009F1172" w:rsidRDefault="00AB257D" w:rsidP="009F1172">
      <w:pPr>
        <w:pStyle w:val="Odstavecseseznamem2"/>
        <w:spacing w:after="0" w:line="240" w:lineRule="auto"/>
        <w:ind w:left="0"/>
        <w:jc w:val="both"/>
        <w:rPr>
          <w:rFonts w:ascii="Times New Roman" w:hAnsi="Times New Roman" w:cs="Times New Roman"/>
          <w:sz w:val="24"/>
          <w:szCs w:val="24"/>
        </w:rPr>
      </w:pPr>
    </w:p>
    <w:p w:rsidR="009F1172" w:rsidRPr="009F1172" w:rsidRDefault="00CF6AFB" w:rsidP="00807531">
      <w:pPr>
        <w:pStyle w:val="Odstavecseseznamem"/>
        <w:numPr>
          <w:ilvl w:val="2"/>
          <w:numId w:val="1"/>
        </w:numPr>
        <w:spacing w:after="0" w:line="240" w:lineRule="auto"/>
        <w:ind w:left="709"/>
        <w:jc w:val="both"/>
        <w:rPr>
          <w:rFonts w:ascii="Times New Roman" w:hAnsi="Times New Roman"/>
          <w:sz w:val="24"/>
          <w:szCs w:val="24"/>
        </w:rPr>
      </w:pPr>
      <w:r w:rsidRPr="00CB4C27">
        <w:rPr>
          <w:rFonts w:ascii="Times New Roman" w:hAnsi="Times New Roman"/>
          <w:b/>
          <w:sz w:val="24"/>
          <w:szCs w:val="24"/>
        </w:rPr>
        <w:t>Potřeby vyplývající ze stávajícího stavu včetně plánovaného harmonogramu realizace</w:t>
      </w:r>
    </w:p>
    <w:p w:rsidR="00CF6AFB" w:rsidRPr="00CB4C27" w:rsidRDefault="00CF6AFB" w:rsidP="00587995">
      <w:pPr>
        <w:pStyle w:val="Odstavecseseznamem1"/>
        <w:numPr>
          <w:ilvl w:val="3"/>
          <w:numId w:val="33"/>
        </w:numPr>
        <w:spacing w:before="120" w:after="0" w:line="240" w:lineRule="auto"/>
        <w:jc w:val="both"/>
        <w:rPr>
          <w:rFonts w:ascii="Times New Roman" w:hAnsi="Times New Roman" w:cs="Times New Roman"/>
          <w:b/>
          <w:sz w:val="24"/>
          <w:szCs w:val="24"/>
        </w:rPr>
      </w:pPr>
      <w:r w:rsidRPr="00CB4C27">
        <w:rPr>
          <w:rFonts w:ascii="Times New Roman" w:hAnsi="Times New Roman" w:cs="Times New Roman"/>
          <w:b/>
          <w:sz w:val="24"/>
          <w:szCs w:val="24"/>
        </w:rPr>
        <w:t>Stavebně technické</w:t>
      </w:r>
    </w:p>
    <w:p w:rsidR="00CF6AFB" w:rsidRPr="00CB4C27" w:rsidRDefault="00CF6AFB" w:rsidP="009F1172">
      <w:pPr>
        <w:pStyle w:val="Odstavecseseznamem1"/>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Nepředpoklád</w:t>
      </w:r>
      <w:r w:rsidR="00DC3D22">
        <w:rPr>
          <w:rFonts w:ascii="Times New Roman" w:hAnsi="Times New Roman" w:cs="Times New Roman"/>
          <w:sz w:val="24"/>
          <w:szCs w:val="24"/>
        </w:rPr>
        <w:t>ají se</w:t>
      </w:r>
      <w:r w:rsidRPr="00CB4C27">
        <w:rPr>
          <w:rFonts w:ascii="Times New Roman" w:hAnsi="Times New Roman" w:cs="Times New Roman"/>
          <w:sz w:val="24"/>
          <w:szCs w:val="24"/>
        </w:rPr>
        <w:t xml:space="preserve"> stavebně technické potřeby vzhledem k dobrému stavu stávajících výstavních prostor a novému vybavení (expoziční fundus).</w:t>
      </w:r>
    </w:p>
    <w:p w:rsidR="00CF6AFB" w:rsidRPr="00CB4C27" w:rsidRDefault="00807531" w:rsidP="00807531">
      <w:pPr>
        <w:pStyle w:val="Odstavecseseznamem1"/>
        <w:spacing w:before="120"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3.1.2.2 </w:t>
      </w:r>
      <w:r w:rsidR="00CF6AFB" w:rsidRPr="00CB4C27">
        <w:rPr>
          <w:rFonts w:ascii="Times New Roman" w:hAnsi="Times New Roman" w:cs="Times New Roman"/>
          <w:b/>
          <w:sz w:val="24"/>
          <w:szCs w:val="24"/>
        </w:rPr>
        <w:t>Expoziční, prezentační</w:t>
      </w:r>
    </w:p>
    <w:p w:rsidR="00CF6AFB" w:rsidRPr="00CB4C27" w:rsidRDefault="00CF6AFB" w:rsidP="009F1172">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 případě </w:t>
      </w:r>
      <w:r w:rsidRPr="00CB4C27">
        <w:rPr>
          <w:rFonts w:ascii="Times New Roman" w:hAnsi="Times New Roman" w:cs="Times New Roman"/>
          <w:b/>
          <w:bCs/>
          <w:sz w:val="24"/>
          <w:szCs w:val="24"/>
        </w:rPr>
        <w:t>expozičního a prezentačního fundusu</w:t>
      </w:r>
      <w:r w:rsidRPr="00CB4C27">
        <w:rPr>
          <w:rFonts w:ascii="Times New Roman" w:hAnsi="Times New Roman" w:cs="Times New Roman"/>
          <w:sz w:val="24"/>
          <w:szCs w:val="24"/>
        </w:rPr>
        <w:t xml:space="preserve"> lze uvažovat o postupném dokoupení prezentační techniky (televizory, dataprojektory, zařízení pro NFC apod.). Lze předpokládat, že by se jednalo o jednotky kusů; náklady na jejich pořízení lze odhadnout řádově na desítky tisíc korun.</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Prezentace </w:t>
      </w:r>
      <w:r w:rsidRPr="00CB4C27">
        <w:rPr>
          <w:rFonts w:ascii="Times New Roman" w:hAnsi="Times New Roman" w:cs="Times New Roman"/>
          <w:b/>
          <w:bCs/>
          <w:sz w:val="24"/>
          <w:szCs w:val="24"/>
        </w:rPr>
        <w:t>nových expozic</w:t>
      </w:r>
      <w:r w:rsidRPr="00CB4C27">
        <w:rPr>
          <w:rFonts w:ascii="Times New Roman" w:hAnsi="Times New Roman" w:cs="Times New Roman"/>
          <w:sz w:val="24"/>
          <w:szCs w:val="24"/>
        </w:rPr>
        <w:t xml:space="preserve"> by měla být založena na vědecko-výzkumné činnosti zaměstnanců OGL a na nových poznatcích a badatelských výzkumech. Současně ale musí být návštěvnicky atraktivní, což předpokládá užší spolupráci s architektem expozic a grafikem. Příprava nových expozic tedy bude více interdisciplinární činností.</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Pro přípravu nových expozic je rovněž nutné zajistit nové sbírkové předměty v souladu s Nákupní strategií OGL. V ideálním případě by na </w:t>
      </w:r>
      <w:r w:rsidRPr="00CB4C27">
        <w:rPr>
          <w:rFonts w:ascii="Times New Roman" w:hAnsi="Times New Roman" w:cs="Times New Roman"/>
          <w:b/>
          <w:bCs/>
          <w:sz w:val="24"/>
          <w:szCs w:val="24"/>
        </w:rPr>
        <w:t>akvizice</w:t>
      </w:r>
      <w:r w:rsidRPr="00CB4C27">
        <w:rPr>
          <w:rFonts w:ascii="Times New Roman" w:hAnsi="Times New Roman" w:cs="Times New Roman"/>
          <w:sz w:val="24"/>
          <w:szCs w:val="24"/>
        </w:rPr>
        <w:t xml:space="preserve"> mělo být vyčleněno 10 % z celkového příspěvku OGL. Jen tato částka zajistí, že OGL bude schopná doplňovat klíčové segmenty sbírkového fondu a získávat díla současných autorů, př</w:t>
      </w:r>
      <w:r w:rsidR="00DC3D22">
        <w:rPr>
          <w:rFonts w:ascii="Times New Roman" w:hAnsi="Times New Roman" w:cs="Times New Roman"/>
          <w:sz w:val="24"/>
          <w:szCs w:val="24"/>
        </w:rPr>
        <w:t>edevším těch, kteří jsou spojen</w:t>
      </w:r>
      <w:r w:rsidR="0074345C">
        <w:rPr>
          <w:rFonts w:ascii="Times New Roman" w:hAnsi="Times New Roman" w:cs="Times New Roman"/>
          <w:sz w:val="24"/>
          <w:szCs w:val="24"/>
        </w:rPr>
        <w:t>í</w:t>
      </w:r>
      <w:r w:rsidRPr="00CB4C27">
        <w:rPr>
          <w:rFonts w:ascii="Times New Roman" w:hAnsi="Times New Roman" w:cs="Times New Roman"/>
          <w:sz w:val="24"/>
          <w:szCs w:val="24"/>
        </w:rPr>
        <w:t xml:space="preserve"> s regionem, ale jejichž umělecký projev dosahuje celorepublikové úrovně. Bez dalšího doplňování sbírkového fondu by hrozilo, že OGL již nebude patřit mezi přední sbírkotvorné instituce v České republice a že se stane pouhou regionální institucí. V tomto směru je nutné zaměřit se rovněž na díla zahraničních umělců, kteří mají vztah k Liberci a Libereckému kraji a získávat umělecká díla také na aukcích.</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Prezentace děl ze sbírek není možná bez předchozího </w:t>
      </w:r>
      <w:r w:rsidRPr="00CB4C27">
        <w:rPr>
          <w:rFonts w:ascii="Times New Roman" w:hAnsi="Times New Roman" w:cs="Times New Roman"/>
          <w:b/>
          <w:bCs/>
          <w:sz w:val="24"/>
          <w:szCs w:val="24"/>
        </w:rPr>
        <w:t>restaurování</w:t>
      </w:r>
      <w:r w:rsidRPr="00CB4C27">
        <w:rPr>
          <w:rFonts w:ascii="Times New Roman" w:hAnsi="Times New Roman" w:cs="Times New Roman"/>
          <w:sz w:val="24"/>
          <w:szCs w:val="24"/>
        </w:rPr>
        <w:t xml:space="preserve"> sbírkových předmětů. Sbírkové předměty byly dlouhodobě uloženy v nevyhovujícím depozitáři. Řada z nich je značně poškozena. Cílem bude postupné restaurování celého sbírkového fondu, nejprve nejvíce poškozených děl, postupně také zbylého fondu. Na restaurování by měla být vyčleněna částka kolem 1,5 mil. Kč. Nižší částka nezaručuje dokončení restaurování ve střednědobém horizontu. Díky novému depozitáři lze zaručit, že restaurování bude mít dlouhodobý charakter a v dlouhodobém horizontu nebude nutné restaurování opakovat.</w:t>
      </w:r>
    </w:p>
    <w:p w:rsidR="00CF6AFB" w:rsidRPr="00CB4C27" w:rsidRDefault="00CF6AFB" w:rsidP="009F1172">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Prezentace sbírek nebude mít podobu pouze klasických expozic. Díky </w:t>
      </w:r>
      <w:r w:rsidRPr="00CB4C27">
        <w:rPr>
          <w:rFonts w:ascii="Times New Roman" w:hAnsi="Times New Roman" w:cs="Times New Roman"/>
          <w:b/>
          <w:bCs/>
          <w:sz w:val="24"/>
          <w:szCs w:val="24"/>
        </w:rPr>
        <w:t>digitalizaci</w:t>
      </w:r>
      <w:r w:rsidRPr="00CB4C27">
        <w:rPr>
          <w:rFonts w:ascii="Times New Roman" w:hAnsi="Times New Roman" w:cs="Times New Roman"/>
          <w:sz w:val="24"/>
          <w:szCs w:val="24"/>
        </w:rPr>
        <w:t xml:space="preserve"> sbírek se nabízí jejich prezentace prostřednictvím internetu. Cílem bude vytvoření databáze digitalizovaných děl přístupných veřejnosti pomocí internetu. Každé dílo bude představeno minimálně v rozsahu základních katalogových dat (autor, název, datace, technika, rozměr, reprodukování díla a jeho prezentace na výstavách). Lze předpokládat, že proces digitalizace v průběhu let zlevní a zkvalitní se. U trojrozměrných objektů bude vhodné přistoupit k </w:t>
      </w:r>
      <w:r w:rsidRPr="00CB4C27">
        <w:rPr>
          <w:rFonts w:ascii="Times New Roman" w:hAnsi="Times New Roman" w:cs="Times New Roman"/>
          <w:b/>
          <w:bCs/>
          <w:sz w:val="24"/>
          <w:szCs w:val="24"/>
        </w:rPr>
        <w:t>3D digitalizaci</w:t>
      </w:r>
      <w:r w:rsidRPr="00CB4C27">
        <w:rPr>
          <w:rFonts w:ascii="Times New Roman" w:hAnsi="Times New Roman" w:cs="Times New Roman"/>
          <w:sz w:val="24"/>
          <w:szCs w:val="24"/>
        </w:rPr>
        <w:t>. Prezentace fondu na internetu umožní představit celý sbírkový fond a současně rozšířit mezi laickou a odbornou veřejnost povědomí o sbírkovém fondu galerie.</w:t>
      </w:r>
    </w:p>
    <w:p w:rsidR="00D21865" w:rsidRPr="00CB4C27" w:rsidRDefault="00CF6AFB" w:rsidP="009F1172">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lastRenderedPageBreak/>
        <w:t xml:space="preserve">OGL rovněž bude připravovat jeden až dva </w:t>
      </w:r>
      <w:r w:rsidRPr="00CB4C27">
        <w:rPr>
          <w:rFonts w:ascii="Times New Roman" w:hAnsi="Times New Roman" w:cs="Times New Roman"/>
          <w:b/>
          <w:bCs/>
          <w:sz w:val="24"/>
          <w:szCs w:val="24"/>
        </w:rPr>
        <w:t>velké výstavní projekty</w:t>
      </w:r>
      <w:r w:rsidRPr="00CB4C27">
        <w:rPr>
          <w:rFonts w:ascii="Times New Roman" w:hAnsi="Times New Roman" w:cs="Times New Roman"/>
          <w:sz w:val="24"/>
          <w:szCs w:val="24"/>
        </w:rPr>
        <w:t>, které budou mít celorepublikový dosah a snesou srovnání s obdobnými výstavními projekty ve střední Evropě. Příprava takového projektu je dlouhodobá záležitost (2 – 3 roky) a je finančně náročná (kolem 2 mil. Kč/2 roky). Jedině velké projekty připravené na základě vědeckých výsledků zajistí OGL přední postavení mezi českými galeriemi. Tyto projekty mohou vznikat na základě spolupráce se zahraničním</w:t>
      </w:r>
      <w:r w:rsidR="00D21865">
        <w:rPr>
          <w:rFonts w:ascii="Times New Roman" w:hAnsi="Times New Roman" w:cs="Times New Roman"/>
          <w:sz w:val="24"/>
          <w:szCs w:val="24"/>
        </w:rPr>
        <w:t>i institucemi.</w:t>
      </w:r>
    </w:p>
    <w:p w:rsidR="00CF6AFB" w:rsidRPr="00CB4C27" w:rsidRDefault="00CF6AFB" w:rsidP="00587995">
      <w:pPr>
        <w:pStyle w:val="Odstavecseseznamem1"/>
        <w:numPr>
          <w:ilvl w:val="3"/>
          <w:numId w:val="34"/>
        </w:numPr>
        <w:spacing w:before="120" w:after="0" w:line="240" w:lineRule="auto"/>
        <w:jc w:val="both"/>
        <w:rPr>
          <w:rFonts w:ascii="Times New Roman" w:hAnsi="Times New Roman" w:cs="Times New Roman"/>
          <w:b/>
          <w:sz w:val="24"/>
          <w:szCs w:val="24"/>
        </w:rPr>
      </w:pPr>
      <w:r w:rsidRPr="00CB4C27">
        <w:rPr>
          <w:rFonts w:ascii="Times New Roman" w:hAnsi="Times New Roman" w:cs="Times New Roman"/>
          <w:b/>
          <w:sz w:val="24"/>
          <w:szCs w:val="24"/>
        </w:rPr>
        <w:t>Výchovně vzdělávací</w:t>
      </w:r>
    </w:p>
    <w:p w:rsidR="00CF6AFB" w:rsidRPr="00CB4C27" w:rsidRDefault="00CF6AFB" w:rsidP="009F1172">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Výchovně vzdělávací potřeby vycházejí z vize častější </w:t>
      </w:r>
      <w:r w:rsidRPr="00CB4C27">
        <w:rPr>
          <w:rFonts w:ascii="Times New Roman" w:hAnsi="Times New Roman" w:cs="Times New Roman"/>
          <w:b/>
          <w:bCs/>
          <w:sz w:val="24"/>
          <w:szCs w:val="24"/>
        </w:rPr>
        <w:t>obměny interaktivních exponátů</w:t>
      </w:r>
      <w:r w:rsidRPr="00CB4C27">
        <w:rPr>
          <w:rFonts w:ascii="Times New Roman" w:hAnsi="Times New Roman" w:cs="Times New Roman"/>
          <w:sz w:val="24"/>
          <w:szCs w:val="24"/>
        </w:rPr>
        <w:t xml:space="preserve"> v interaktivní expozici, případně jejich doplnění do zbylýc</w:t>
      </w:r>
      <w:r w:rsidR="00921043">
        <w:rPr>
          <w:rFonts w:ascii="Times New Roman" w:hAnsi="Times New Roman" w:cs="Times New Roman"/>
          <w:sz w:val="24"/>
          <w:szCs w:val="24"/>
        </w:rPr>
        <w:t>h stálých expozic. Ze zkušeností</w:t>
      </w:r>
      <w:r w:rsidRPr="00CB4C27">
        <w:rPr>
          <w:rFonts w:ascii="Times New Roman" w:hAnsi="Times New Roman" w:cs="Times New Roman"/>
          <w:sz w:val="24"/>
          <w:szCs w:val="24"/>
        </w:rPr>
        <w:t xml:space="preserve"> lze cenu jednoho exponátu stanovit v průměru na 150 tisíc Kč (v případě technicky složitějších exponátů s hardwarovým a softwarovým vybavením se ale může jednat o částky v řádech několika set tisíc Kč/ks). Celkově se v období 2014–2020 může jednat o částku až 1,5 mil. Kč.</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Obměna exponátů je důležitá z hlediska udržení atraktivity interaktivní expozice. Rovněž se dá předpokládat, že také ostatní muzea a galerie budou své expozice doplňovat o interaktivní exponáty a OGL musí v budoucnu udržet krok a zůstat návštěvnicky atraktivní.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Nadále bude nutné udržet vysokou kvalitu doprovodných programů a jejich dostupnost pro školy. Z tohoto důvodu bude nutné využívat externí lektory, případně externí sdružení, která budou schopná připravit doprovodný program nebo víkendovou dílnu na klíč.</w:t>
      </w:r>
    </w:p>
    <w:p w:rsidR="00CF6AFB" w:rsidRPr="00CB4C27" w:rsidRDefault="00CF6AFB" w:rsidP="009F1172">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 poslední době se ukazuje obtížná dosažitelnost nabídky doprovodných programů pro mimo liberecké školy. Z tohoto důvodu by bylo vhodné zajistit </w:t>
      </w:r>
      <w:r w:rsidRPr="00CB4C27">
        <w:rPr>
          <w:rFonts w:ascii="Times New Roman" w:hAnsi="Times New Roman" w:cs="Times New Roman"/>
          <w:b/>
          <w:bCs/>
          <w:sz w:val="24"/>
          <w:szCs w:val="24"/>
        </w:rPr>
        <w:t xml:space="preserve">příspěvek na dopravu </w:t>
      </w:r>
      <w:r w:rsidRPr="00CB4C27">
        <w:rPr>
          <w:rFonts w:ascii="Times New Roman" w:hAnsi="Times New Roman" w:cs="Times New Roman"/>
          <w:sz w:val="24"/>
          <w:szCs w:val="24"/>
        </w:rPr>
        <w:t>pro mimo liberecké žáky a studenty. Čerpání by bylo omezeno na Liberecký kraj.</w:t>
      </w:r>
    </w:p>
    <w:p w:rsidR="00CF6AFB" w:rsidRPr="00CB4C27" w:rsidRDefault="00CF6AFB" w:rsidP="009F1172">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Blízkost Německa a Polska nabízí vytvořit speciální komentované prohlídky a </w:t>
      </w:r>
      <w:r w:rsidRPr="00CB4C27">
        <w:rPr>
          <w:rFonts w:ascii="Times New Roman" w:hAnsi="Times New Roman" w:cs="Times New Roman"/>
          <w:b/>
          <w:bCs/>
          <w:sz w:val="24"/>
          <w:szCs w:val="24"/>
        </w:rPr>
        <w:t>doprovodné programy pro žáky a studenty v němčině a polštině</w:t>
      </w:r>
      <w:r w:rsidRPr="00CB4C27">
        <w:rPr>
          <w:rFonts w:ascii="Times New Roman" w:hAnsi="Times New Roman" w:cs="Times New Roman"/>
          <w:sz w:val="24"/>
          <w:szCs w:val="24"/>
        </w:rPr>
        <w:t>. Tato aktivita se neobejde bez spolupráce se zahraničními galeriemi a muzei a bez služeb externích lektorů a překladatelů.</w:t>
      </w:r>
    </w:p>
    <w:p w:rsidR="00CF6AFB" w:rsidRPr="00CB4C27" w:rsidRDefault="00CF6AFB" w:rsidP="00587995">
      <w:pPr>
        <w:pStyle w:val="Odstavecseseznamem1"/>
        <w:numPr>
          <w:ilvl w:val="3"/>
          <w:numId w:val="34"/>
        </w:numPr>
        <w:spacing w:before="120" w:after="0" w:line="240" w:lineRule="auto"/>
        <w:jc w:val="both"/>
        <w:rPr>
          <w:rFonts w:ascii="Times New Roman" w:hAnsi="Times New Roman" w:cs="Times New Roman"/>
          <w:b/>
          <w:iCs/>
          <w:sz w:val="24"/>
          <w:szCs w:val="24"/>
        </w:rPr>
      </w:pPr>
      <w:r w:rsidRPr="00CB4C27">
        <w:rPr>
          <w:rFonts w:ascii="Times New Roman" w:hAnsi="Times New Roman" w:cs="Times New Roman"/>
          <w:b/>
          <w:sz w:val="24"/>
          <w:szCs w:val="24"/>
        </w:rPr>
        <w:t>Vědecko-výzkumná činnost</w:t>
      </w:r>
    </w:p>
    <w:p w:rsidR="00CF6AFB" w:rsidRPr="00CB4C27" w:rsidRDefault="00CF6AFB" w:rsidP="00537821">
      <w:pPr>
        <w:pStyle w:val="Odstavecseseznamem2"/>
        <w:spacing w:after="0" w:line="240" w:lineRule="auto"/>
        <w:ind w:left="0"/>
        <w:jc w:val="both"/>
        <w:rPr>
          <w:rFonts w:ascii="Times New Roman" w:hAnsi="Times New Roman" w:cs="Times New Roman"/>
          <w:iCs/>
          <w:sz w:val="24"/>
          <w:szCs w:val="24"/>
        </w:rPr>
      </w:pPr>
      <w:r w:rsidRPr="00CB4C27">
        <w:rPr>
          <w:rFonts w:ascii="Times New Roman" w:hAnsi="Times New Roman" w:cs="Times New Roman"/>
          <w:iCs/>
          <w:sz w:val="24"/>
          <w:szCs w:val="24"/>
        </w:rPr>
        <w:t xml:space="preserve">Vědecko-výzkumná činnost bude kopírovat hlavní body střednědobé koncepce rozvoje OGL. Především bude zpracováván vlastní sbírkový fond (publikování sbírkovém katalogu podsbírky obrazů) a dále bude probíhat výzkum autorů spojených s regionem a německy hovořících výtvarných umělců a umělkyň z Čech, Moravy a Slezska. Obojí se promítne do výstavního plánu a předpokládají se reprízy připravených projektů v zahraničí. </w:t>
      </w:r>
    </w:p>
    <w:p w:rsidR="00CF6AFB" w:rsidRPr="00CB4C27" w:rsidRDefault="00CF6AFB" w:rsidP="00537821">
      <w:pPr>
        <w:pStyle w:val="Odstavecseseznamem2"/>
        <w:spacing w:after="0" w:line="240" w:lineRule="auto"/>
        <w:ind w:left="0"/>
        <w:jc w:val="both"/>
        <w:rPr>
          <w:rFonts w:ascii="Times New Roman" w:hAnsi="Times New Roman" w:cs="Times New Roman"/>
          <w:iCs/>
          <w:sz w:val="24"/>
          <w:szCs w:val="24"/>
        </w:rPr>
      </w:pPr>
      <w:r w:rsidRPr="00CB4C27">
        <w:rPr>
          <w:rFonts w:ascii="Times New Roman" w:hAnsi="Times New Roman" w:cs="Times New Roman"/>
          <w:iCs/>
          <w:sz w:val="24"/>
          <w:szCs w:val="24"/>
        </w:rPr>
        <w:t xml:space="preserve">Celkové náklady na vydání jednoho </w:t>
      </w:r>
      <w:r w:rsidRPr="00CB4C27">
        <w:rPr>
          <w:rFonts w:ascii="Times New Roman" w:hAnsi="Times New Roman" w:cs="Times New Roman"/>
          <w:b/>
          <w:bCs/>
          <w:iCs/>
          <w:sz w:val="24"/>
          <w:szCs w:val="24"/>
        </w:rPr>
        <w:t>sbírkového katalogu</w:t>
      </w:r>
      <w:r w:rsidRPr="00CB4C27">
        <w:rPr>
          <w:rFonts w:ascii="Times New Roman" w:hAnsi="Times New Roman" w:cs="Times New Roman"/>
          <w:iCs/>
          <w:sz w:val="24"/>
          <w:szCs w:val="24"/>
        </w:rPr>
        <w:t xml:space="preserve"> (sbírka českého výtvarného umění) lze zhruba odhadnout na 400–600 tisíc Kč.</w:t>
      </w:r>
    </w:p>
    <w:p w:rsidR="00CF6AFB" w:rsidRPr="00CB4C27" w:rsidRDefault="00CF6AFB" w:rsidP="009F1172">
      <w:pPr>
        <w:pStyle w:val="Odstavecseseznamem2"/>
        <w:spacing w:after="0" w:line="240" w:lineRule="auto"/>
        <w:ind w:left="0"/>
        <w:jc w:val="both"/>
        <w:rPr>
          <w:rFonts w:ascii="Times New Roman" w:hAnsi="Times New Roman" w:cs="Times New Roman"/>
          <w:iCs/>
          <w:sz w:val="24"/>
          <w:szCs w:val="24"/>
        </w:rPr>
      </w:pPr>
      <w:r w:rsidRPr="00CB4C27">
        <w:rPr>
          <w:rFonts w:ascii="Times New Roman" w:hAnsi="Times New Roman" w:cs="Times New Roman"/>
          <w:iCs/>
          <w:sz w:val="24"/>
          <w:szCs w:val="24"/>
        </w:rPr>
        <w:t xml:space="preserve">Výsledky vědecko-výzkumné činnosti budou prezentovány nejenom formou výstavních projektů a katalogů, ale rovněž formou </w:t>
      </w:r>
      <w:r w:rsidRPr="00CB4C27">
        <w:rPr>
          <w:rFonts w:ascii="Times New Roman" w:hAnsi="Times New Roman" w:cs="Times New Roman"/>
          <w:b/>
          <w:bCs/>
          <w:iCs/>
          <w:sz w:val="24"/>
          <w:szCs w:val="24"/>
        </w:rPr>
        <w:t>vědeckých konferencí</w:t>
      </w:r>
      <w:r w:rsidRPr="00CB4C27">
        <w:rPr>
          <w:rFonts w:ascii="Times New Roman" w:hAnsi="Times New Roman" w:cs="Times New Roman"/>
          <w:iCs/>
          <w:sz w:val="24"/>
          <w:szCs w:val="24"/>
        </w:rPr>
        <w:t>. OGL se v tomto směru stala spolupořadatelem konference Mezery v historii o díle a životě německy mluvících umělců.</w:t>
      </w:r>
    </w:p>
    <w:p w:rsidR="00870FC0" w:rsidRPr="00CB4C27" w:rsidRDefault="00CF6AFB" w:rsidP="009F1172">
      <w:pPr>
        <w:pStyle w:val="Odstavecseseznamem2"/>
        <w:spacing w:after="0" w:line="240" w:lineRule="auto"/>
        <w:ind w:left="0"/>
        <w:jc w:val="both"/>
        <w:rPr>
          <w:rFonts w:ascii="Times New Roman" w:hAnsi="Times New Roman" w:cs="Times New Roman"/>
          <w:iCs/>
          <w:sz w:val="24"/>
          <w:szCs w:val="24"/>
        </w:rPr>
      </w:pPr>
      <w:r w:rsidRPr="00CB4C27">
        <w:rPr>
          <w:rFonts w:ascii="Times New Roman" w:hAnsi="Times New Roman" w:cs="Times New Roman"/>
          <w:iCs/>
          <w:sz w:val="24"/>
          <w:szCs w:val="24"/>
        </w:rPr>
        <w:t xml:space="preserve">Všechny výše uvedené projekty (konference, expozice, interaktivní exponáty, restaurování ad.) kladou vysoké nároky na zapojené zaměstnance. OGL proto předpokládá, že při realizaci uvedených úkolů bude zapojovat </w:t>
      </w:r>
      <w:r w:rsidR="00921043">
        <w:rPr>
          <w:rFonts w:ascii="Times New Roman" w:hAnsi="Times New Roman" w:cs="Times New Roman"/>
          <w:iCs/>
          <w:sz w:val="24"/>
          <w:szCs w:val="24"/>
        </w:rPr>
        <w:t xml:space="preserve">i </w:t>
      </w:r>
      <w:r w:rsidRPr="00CB4C27">
        <w:rPr>
          <w:rFonts w:ascii="Times New Roman" w:hAnsi="Times New Roman" w:cs="Times New Roman"/>
          <w:iCs/>
          <w:sz w:val="24"/>
          <w:szCs w:val="24"/>
        </w:rPr>
        <w:t>externí společnosti, externí odbo</w:t>
      </w:r>
      <w:r w:rsidR="009F1172">
        <w:rPr>
          <w:rFonts w:ascii="Times New Roman" w:hAnsi="Times New Roman" w:cs="Times New Roman"/>
          <w:iCs/>
          <w:sz w:val="24"/>
          <w:szCs w:val="24"/>
        </w:rPr>
        <w:t>rníky nebo projektové manažery.</w:t>
      </w:r>
    </w:p>
    <w:p w:rsidR="00870FC0" w:rsidRPr="00AB257D" w:rsidRDefault="00AB257D" w:rsidP="00587995">
      <w:pPr>
        <w:pStyle w:val="Odstavecseseznamem"/>
        <w:numPr>
          <w:ilvl w:val="3"/>
          <w:numId w:val="34"/>
        </w:numPr>
        <w:spacing w:before="120" w:after="0" w:line="240" w:lineRule="auto"/>
        <w:jc w:val="both"/>
        <w:rPr>
          <w:rFonts w:ascii="Times New Roman" w:hAnsi="Times New Roman"/>
          <w:b/>
          <w:sz w:val="24"/>
          <w:szCs w:val="24"/>
        </w:rPr>
      </w:pPr>
      <w:r w:rsidRPr="00AB257D">
        <w:rPr>
          <w:rFonts w:ascii="Times New Roman" w:hAnsi="Times New Roman"/>
          <w:b/>
          <w:sz w:val="24"/>
          <w:szCs w:val="24"/>
        </w:rPr>
        <w:t xml:space="preserve"> </w:t>
      </w:r>
      <w:r w:rsidR="00870FC0" w:rsidRPr="00AB257D">
        <w:rPr>
          <w:rFonts w:ascii="Times New Roman" w:hAnsi="Times New Roman"/>
          <w:b/>
          <w:sz w:val="24"/>
          <w:szCs w:val="24"/>
        </w:rPr>
        <w:t>Spolupráce Oblastní galerie Liberec a Severočeského muzea v Liberci</w:t>
      </w:r>
    </w:p>
    <w:p w:rsidR="00870FC0" w:rsidRPr="00CB4C27" w:rsidRDefault="00870FC0" w:rsidP="00870FC0">
      <w:pPr>
        <w:spacing w:after="0" w:line="240" w:lineRule="auto"/>
        <w:jc w:val="both"/>
        <w:rPr>
          <w:rFonts w:ascii="Times New Roman" w:hAnsi="Times New Roman"/>
          <w:sz w:val="24"/>
          <w:szCs w:val="24"/>
        </w:rPr>
      </w:pPr>
      <w:r w:rsidRPr="00CB4C27">
        <w:rPr>
          <w:rFonts w:ascii="Times New Roman" w:hAnsi="Times New Roman"/>
          <w:sz w:val="24"/>
          <w:szCs w:val="24"/>
        </w:rPr>
        <w:t>Přestěhováním Oblastní galerie Liberec do budovy bývalých lázní se nabízí možnost spolupráce s blízkým Severočeským muzeem v Liberci. Vzájemná poloha má šanci vytvořit unikátní kulturní křižovatku, která nemá v Libereckém kraji obdoby. Spolupráce bude probíhat především ve výstavní a propagační rovině.</w:t>
      </w:r>
    </w:p>
    <w:p w:rsidR="00870FC0" w:rsidRPr="00CB4C27" w:rsidRDefault="00870FC0" w:rsidP="00870FC0">
      <w:pPr>
        <w:spacing w:after="0" w:line="240" w:lineRule="auto"/>
        <w:jc w:val="both"/>
        <w:rPr>
          <w:rFonts w:ascii="Times New Roman" w:hAnsi="Times New Roman"/>
          <w:sz w:val="24"/>
          <w:szCs w:val="24"/>
        </w:rPr>
      </w:pPr>
      <w:r w:rsidRPr="00CB4C27">
        <w:rPr>
          <w:rFonts w:ascii="Times New Roman" w:hAnsi="Times New Roman"/>
          <w:sz w:val="24"/>
          <w:szCs w:val="24"/>
        </w:rPr>
        <w:lastRenderedPageBreak/>
        <w:t>Okruhy spolupráce:</w:t>
      </w:r>
    </w:p>
    <w:p w:rsidR="00870FC0" w:rsidRDefault="00870FC0" w:rsidP="00587995">
      <w:pPr>
        <w:widowControl w:val="0"/>
        <w:numPr>
          <w:ilvl w:val="0"/>
          <w:numId w:val="31"/>
        </w:numPr>
        <w:tabs>
          <w:tab w:val="clear" w:pos="720"/>
          <w:tab w:val="num" w:pos="426"/>
        </w:tabs>
        <w:suppressAutoHyphens/>
        <w:spacing w:after="0" w:line="240" w:lineRule="auto"/>
        <w:ind w:left="426"/>
        <w:jc w:val="both"/>
        <w:rPr>
          <w:rFonts w:ascii="Times New Roman" w:hAnsi="Times New Roman"/>
          <w:sz w:val="24"/>
          <w:szCs w:val="24"/>
        </w:rPr>
      </w:pPr>
      <w:r w:rsidRPr="00CB4C27">
        <w:rPr>
          <w:rFonts w:ascii="Times New Roman" w:hAnsi="Times New Roman"/>
          <w:sz w:val="24"/>
          <w:szCs w:val="24"/>
        </w:rPr>
        <w:t>Výstavní projekty – v předběžných výstavních plánech jsou připravené výstavy se</w:t>
      </w:r>
      <w:r w:rsidR="00E33F29">
        <w:rPr>
          <w:rFonts w:ascii="Times New Roman" w:hAnsi="Times New Roman"/>
          <w:sz w:val="24"/>
          <w:szCs w:val="24"/>
        </w:rPr>
        <w:t> </w:t>
      </w:r>
      <w:r w:rsidRPr="00CB4C27">
        <w:rPr>
          <w:rFonts w:ascii="Times New Roman" w:hAnsi="Times New Roman"/>
          <w:sz w:val="24"/>
          <w:szCs w:val="24"/>
        </w:rPr>
        <w:t>společným jmenovatelem, tématika společných výstav by byla zaměřena na</w:t>
      </w:r>
      <w:r w:rsidR="00E33F29">
        <w:rPr>
          <w:rFonts w:ascii="Times New Roman" w:hAnsi="Times New Roman"/>
          <w:sz w:val="24"/>
          <w:szCs w:val="24"/>
        </w:rPr>
        <w:t> </w:t>
      </w:r>
      <w:r w:rsidRPr="00CB4C27">
        <w:rPr>
          <w:rFonts w:ascii="Times New Roman" w:hAnsi="Times New Roman"/>
          <w:sz w:val="24"/>
          <w:szCs w:val="24"/>
        </w:rPr>
        <w:t>výtvarnou kulturu, regionální historii a umělecká řemesla.</w:t>
      </w:r>
    </w:p>
    <w:p w:rsidR="00870FC0" w:rsidRDefault="00870FC0" w:rsidP="00587995">
      <w:pPr>
        <w:widowControl w:val="0"/>
        <w:numPr>
          <w:ilvl w:val="0"/>
          <w:numId w:val="31"/>
        </w:numPr>
        <w:tabs>
          <w:tab w:val="clear" w:pos="720"/>
          <w:tab w:val="num" w:pos="426"/>
        </w:tabs>
        <w:suppressAutoHyphens/>
        <w:spacing w:after="0" w:line="240" w:lineRule="auto"/>
        <w:ind w:left="426"/>
        <w:jc w:val="both"/>
        <w:rPr>
          <w:rFonts w:ascii="Times New Roman" w:hAnsi="Times New Roman"/>
          <w:sz w:val="24"/>
          <w:szCs w:val="24"/>
        </w:rPr>
      </w:pPr>
      <w:r w:rsidRPr="00A042B1">
        <w:rPr>
          <w:rFonts w:ascii="Times New Roman" w:hAnsi="Times New Roman"/>
          <w:sz w:val="24"/>
          <w:szCs w:val="24"/>
        </w:rPr>
        <w:t>Propagace – vzájemná podpora propagace aktivit obou institucí, výměna tiskovin apod.</w:t>
      </w:r>
    </w:p>
    <w:p w:rsidR="00CF6AFB" w:rsidRDefault="00870FC0" w:rsidP="00587995">
      <w:pPr>
        <w:widowControl w:val="0"/>
        <w:numPr>
          <w:ilvl w:val="0"/>
          <w:numId w:val="31"/>
        </w:numPr>
        <w:tabs>
          <w:tab w:val="clear" w:pos="720"/>
          <w:tab w:val="num" w:pos="426"/>
        </w:tabs>
        <w:suppressAutoHyphens/>
        <w:spacing w:after="0" w:line="240" w:lineRule="auto"/>
        <w:ind w:left="426"/>
        <w:jc w:val="both"/>
        <w:rPr>
          <w:rFonts w:ascii="Times New Roman" w:hAnsi="Times New Roman"/>
          <w:sz w:val="24"/>
          <w:szCs w:val="24"/>
        </w:rPr>
      </w:pPr>
      <w:r w:rsidRPr="00A042B1">
        <w:rPr>
          <w:rFonts w:ascii="Times New Roman" w:hAnsi="Times New Roman"/>
          <w:sz w:val="24"/>
          <w:szCs w:val="24"/>
        </w:rPr>
        <w:t>Motivační vstupné – vstupenka zakoupená u jedné instituce slouží jako slevový kupon na vstupném ve druhé instituci.</w:t>
      </w:r>
    </w:p>
    <w:p w:rsidR="00362849" w:rsidRDefault="00362849">
      <w:pPr>
        <w:spacing w:after="0" w:line="240" w:lineRule="auto"/>
        <w:rPr>
          <w:rFonts w:ascii="Times New Roman" w:hAnsi="Times New Roman"/>
          <w:sz w:val="24"/>
          <w:szCs w:val="24"/>
        </w:rPr>
      </w:pPr>
      <w:r>
        <w:rPr>
          <w:rFonts w:ascii="Times New Roman" w:hAnsi="Times New Roman"/>
          <w:sz w:val="24"/>
          <w:szCs w:val="24"/>
        </w:rPr>
        <w:br w:type="page"/>
      </w:r>
    </w:p>
    <w:p w:rsidR="00CF6AFB" w:rsidRPr="00983558" w:rsidRDefault="00AB257D" w:rsidP="0062482B">
      <w:pPr>
        <w:pStyle w:val="Odstavecseseznamem"/>
        <w:numPr>
          <w:ilvl w:val="1"/>
          <w:numId w:val="34"/>
        </w:numPr>
        <w:spacing w:after="0" w:line="240" w:lineRule="auto"/>
        <w:jc w:val="both"/>
        <w:rPr>
          <w:rFonts w:ascii="Times New Roman" w:hAnsi="Times New Roman"/>
          <w:b/>
          <w:caps/>
          <w:color w:val="000000"/>
          <w:sz w:val="28"/>
          <w:szCs w:val="28"/>
        </w:rPr>
      </w:pPr>
      <w:r>
        <w:rPr>
          <w:rFonts w:ascii="Times New Roman" w:hAnsi="Times New Roman"/>
          <w:b/>
          <w:caps/>
          <w:color w:val="000000"/>
          <w:sz w:val="28"/>
          <w:szCs w:val="28"/>
        </w:rPr>
        <w:lastRenderedPageBreak/>
        <w:t xml:space="preserve"> </w:t>
      </w:r>
      <w:r w:rsidR="00CF6AFB" w:rsidRPr="00983558">
        <w:rPr>
          <w:rFonts w:ascii="Times New Roman" w:hAnsi="Times New Roman"/>
          <w:b/>
          <w:caps/>
          <w:color w:val="000000"/>
          <w:sz w:val="28"/>
          <w:szCs w:val="28"/>
        </w:rPr>
        <w:t>Severočeské muzeum v Liberci</w:t>
      </w:r>
    </w:p>
    <w:tbl>
      <w:tblPr>
        <w:tblW w:w="9087" w:type="dxa"/>
        <w:tblInd w:w="55" w:type="dxa"/>
        <w:tblCellMar>
          <w:left w:w="70" w:type="dxa"/>
          <w:right w:w="70" w:type="dxa"/>
        </w:tblCellMar>
        <w:tblLook w:val="04A0" w:firstRow="1" w:lastRow="0" w:firstColumn="1" w:lastColumn="0" w:noHBand="0" w:noVBand="1"/>
      </w:tblPr>
      <w:tblGrid>
        <w:gridCol w:w="2100"/>
        <w:gridCol w:w="2320"/>
        <w:gridCol w:w="2541"/>
        <w:gridCol w:w="2126"/>
      </w:tblGrid>
      <w:tr w:rsidR="0024018C" w:rsidRPr="0024018C" w:rsidTr="00621569">
        <w:trPr>
          <w:trHeight w:val="300"/>
        </w:trPr>
        <w:tc>
          <w:tcPr>
            <w:tcW w:w="9087" w:type="dxa"/>
            <w:gridSpan w:val="4"/>
            <w:tcBorders>
              <w:top w:val="nil"/>
              <w:left w:val="nil"/>
              <w:bottom w:val="nil"/>
              <w:right w:val="nil"/>
            </w:tcBorders>
            <w:shd w:val="clear" w:color="auto" w:fill="auto"/>
          </w:tcPr>
          <w:p w:rsidR="0024018C" w:rsidRDefault="0024018C" w:rsidP="006C6566">
            <w:pPr>
              <w:spacing w:after="0" w:line="240" w:lineRule="auto"/>
              <w:rPr>
                <w:rFonts w:ascii="Times New Roman" w:hAnsi="Times New Roman"/>
                <w:b/>
                <w:sz w:val="28"/>
                <w:szCs w:val="28"/>
              </w:rPr>
            </w:pPr>
          </w:p>
          <w:p w:rsidR="0024018C" w:rsidRDefault="0024018C" w:rsidP="006C6566">
            <w:pPr>
              <w:spacing w:after="0" w:line="240" w:lineRule="auto"/>
              <w:rPr>
                <w:rFonts w:ascii="Times New Roman" w:hAnsi="Times New Roman"/>
                <w:b/>
                <w:sz w:val="28"/>
                <w:szCs w:val="28"/>
              </w:rPr>
            </w:pPr>
            <w:r w:rsidRPr="009559C7">
              <w:rPr>
                <w:rFonts w:ascii="Times New Roman" w:hAnsi="Times New Roman"/>
                <w:b/>
                <w:sz w:val="28"/>
                <w:szCs w:val="28"/>
              </w:rPr>
              <w:t>Soupis nemovitého majetku</w:t>
            </w:r>
          </w:p>
          <w:p w:rsidR="006C6566" w:rsidRDefault="006C6566" w:rsidP="006C6566">
            <w:pPr>
              <w:spacing w:after="0" w:line="240" w:lineRule="auto"/>
            </w:pPr>
          </w:p>
        </w:tc>
      </w:tr>
      <w:tr w:rsidR="0024018C" w:rsidRPr="0024018C" w:rsidTr="0024018C">
        <w:trPr>
          <w:trHeight w:val="375"/>
        </w:trPr>
        <w:tc>
          <w:tcPr>
            <w:tcW w:w="9087" w:type="dxa"/>
            <w:gridSpan w:val="4"/>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b/>
                <w:bCs/>
                <w:color w:val="000000"/>
                <w:sz w:val="28"/>
                <w:szCs w:val="28"/>
                <w:lang w:eastAsia="cs-CZ"/>
              </w:rPr>
            </w:pPr>
            <w:r w:rsidRPr="0024018C">
              <w:rPr>
                <w:rFonts w:ascii="Times New Roman" w:eastAsia="Times New Roman" w:hAnsi="Times New Roman"/>
                <w:b/>
                <w:bCs/>
                <w:color w:val="000000"/>
                <w:sz w:val="28"/>
                <w:szCs w:val="28"/>
                <w:lang w:eastAsia="cs-CZ"/>
              </w:rPr>
              <w:t>Pozemky</w:t>
            </w:r>
          </w:p>
        </w:tc>
      </w:tr>
      <w:tr w:rsidR="0024018C" w:rsidRPr="0024018C" w:rsidTr="0024018C">
        <w:trPr>
          <w:trHeight w:val="375"/>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24018C" w:rsidRPr="0024018C" w:rsidRDefault="0024018C" w:rsidP="0024018C">
            <w:pPr>
              <w:spacing w:after="0" w:line="240" w:lineRule="auto"/>
              <w:jc w:val="center"/>
              <w:rPr>
                <w:rFonts w:ascii="Times New Roman" w:eastAsia="Times New Roman" w:hAnsi="Times New Roman"/>
                <w:b/>
                <w:bCs/>
                <w:color w:val="000000"/>
                <w:sz w:val="24"/>
                <w:szCs w:val="24"/>
                <w:lang w:eastAsia="cs-CZ"/>
              </w:rPr>
            </w:pPr>
            <w:r w:rsidRPr="0024018C">
              <w:rPr>
                <w:rFonts w:ascii="Times New Roman" w:eastAsia="Times New Roman" w:hAnsi="Times New Roman"/>
                <w:b/>
                <w:bCs/>
                <w:color w:val="000000"/>
                <w:sz w:val="24"/>
                <w:szCs w:val="24"/>
                <w:lang w:eastAsia="cs-CZ"/>
              </w:rPr>
              <w:t xml:space="preserve"> Číslo parcely</w:t>
            </w:r>
          </w:p>
        </w:tc>
        <w:tc>
          <w:tcPr>
            <w:tcW w:w="2320" w:type="dxa"/>
            <w:tcBorders>
              <w:top w:val="single" w:sz="4" w:space="0" w:color="auto"/>
              <w:left w:val="nil"/>
              <w:bottom w:val="single" w:sz="4" w:space="0" w:color="auto"/>
              <w:right w:val="single" w:sz="4" w:space="0" w:color="auto"/>
            </w:tcBorders>
            <w:shd w:val="clear" w:color="000000" w:fill="92D050"/>
            <w:vAlign w:val="center"/>
            <w:hideMark/>
          </w:tcPr>
          <w:p w:rsidR="0024018C" w:rsidRPr="0024018C" w:rsidRDefault="0024018C" w:rsidP="0024018C">
            <w:pPr>
              <w:spacing w:after="0" w:line="240" w:lineRule="auto"/>
              <w:jc w:val="center"/>
              <w:rPr>
                <w:rFonts w:ascii="Times New Roman" w:eastAsia="Times New Roman" w:hAnsi="Times New Roman"/>
                <w:b/>
                <w:bCs/>
                <w:color w:val="000000"/>
                <w:sz w:val="24"/>
                <w:szCs w:val="24"/>
                <w:lang w:eastAsia="cs-CZ"/>
              </w:rPr>
            </w:pPr>
            <w:r w:rsidRPr="0024018C">
              <w:rPr>
                <w:rFonts w:ascii="Times New Roman" w:eastAsia="Times New Roman" w:hAnsi="Times New Roman"/>
                <w:b/>
                <w:bCs/>
                <w:color w:val="000000"/>
                <w:sz w:val="24"/>
                <w:szCs w:val="24"/>
                <w:lang w:eastAsia="cs-CZ"/>
              </w:rPr>
              <w:t>Katastrální území</w:t>
            </w:r>
          </w:p>
        </w:tc>
        <w:tc>
          <w:tcPr>
            <w:tcW w:w="2541" w:type="dxa"/>
            <w:tcBorders>
              <w:top w:val="single" w:sz="4" w:space="0" w:color="auto"/>
              <w:left w:val="nil"/>
              <w:bottom w:val="single" w:sz="4" w:space="0" w:color="auto"/>
              <w:right w:val="single" w:sz="4" w:space="0" w:color="auto"/>
            </w:tcBorders>
            <w:shd w:val="clear" w:color="000000" w:fill="92D050"/>
            <w:vAlign w:val="center"/>
            <w:hideMark/>
          </w:tcPr>
          <w:p w:rsidR="0024018C" w:rsidRPr="0024018C" w:rsidRDefault="0024018C" w:rsidP="0024018C">
            <w:pPr>
              <w:spacing w:after="0" w:line="240" w:lineRule="auto"/>
              <w:jc w:val="center"/>
              <w:rPr>
                <w:rFonts w:ascii="Times New Roman" w:eastAsia="Times New Roman" w:hAnsi="Times New Roman"/>
                <w:b/>
                <w:bCs/>
                <w:color w:val="000000"/>
                <w:sz w:val="24"/>
                <w:szCs w:val="24"/>
                <w:lang w:eastAsia="cs-CZ"/>
              </w:rPr>
            </w:pPr>
            <w:r w:rsidRPr="0024018C">
              <w:rPr>
                <w:rFonts w:ascii="Times New Roman" w:eastAsia="Times New Roman" w:hAnsi="Times New Roman"/>
                <w:b/>
                <w:bCs/>
                <w:color w:val="000000"/>
                <w:sz w:val="24"/>
                <w:szCs w:val="24"/>
                <w:lang w:eastAsia="cs-CZ"/>
              </w:rPr>
              <w:t>Výměra v m</w:t>
            </w:r>
            <w:r w:rsidRPr="0024018C">
              <w:rPr>
                <w:rFonts w:ascii="Times New Roman" w:eastAsia="Times New Roman" w:hAnsi="Times New Roman"/>
                <w:b/>
                <w:bCs/>
                <w:color w:val="000000"/>
                <w:sz w:val="24"/>
                <w:szCs w:val="24"/>
                <w:vertAlign w:val="superscript"/>
                <w:lang w:eastAsia="cs-CZ"/>
              </w:rPr>
              <w:t>2</w:t>
            </w:r>
          </w:p>
        </w:tc>
        <w:tc>
          <w:tcPr>
            <w:tcW w:w="2126" w:type="dxa"/>
            <w:tcBorders>
              <w:top w:val="single" w:sz="4" w:space="0" w:color="auto"/>
              <w:left w:val="nil"/>
              <w:bottom w:val="single" w:sz="4" w:space="0" w:color="auto"/>
              <w:right w:val="single" w:sz="4" w:space="0" w:color="auto"/>
            </w:tcBorders>
            <w:shd w:val="clear" w:color="000000" w:fill="92D050"/>
            <w:vAlign w:val="center"/>
            <w:hideMark/>
          </w:tcPr>
          <w:p w:rsidR="0024018C" w:rsidRPr="0024018C" w:rsidRDefault="0024018C" w:rsidP="0024018C">
            <w:pPr>
              <w:spacing w:after="0" w:line="240" w:lineRule="auto"/>
              <w:jc w:val="center"/>
              <w:rPr>
                <w:rFonts w:ascii="Times New Roman" w:eastAsia="Times New Roman" w:hAnsi="Times New Roman"/>
                <w:b/>
                <w:bCs/>
                <w:color w:val="000000"/>
                <w:sz w:val="24"/>
                <w:szCs w:val="24"/>
                <w:lang w:eastAsia="cs-CZ"/>
              </w:rPr>
            </w:pPr>
            <w:r w:rsidRPr="0024018C">
              <w:rPr>
                <w:rFonts w:ascii="Times New Roman" w:eastAsia="Times New Roman" w:hAnsi="Times New Roman"/>
                <w:b/>
                <w:bCs/>
                <w:color w:val="000000"/>
                <w:sz w:val="24"/>
                <w:szCs w:val="24"/>
                <w:lang w:eastAsia="cs-CZ"/>
              </w:rPr>
              <w:t>Druh pozemku</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541/1</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Liberec</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217</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8A4391">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zastavěná plocha a</w:t>
            </w:r>
            <w:r w:rsidR="008A4391">
              <w:rPr>
                <w:rFonts w:ascii="Times New Roman" w:eastAsia="Times New Roman" w:hAnsi="Times New Roman"/>
                <w:sz w:val="24"/>
                <w:szCs w:val="24"/>
                <w:lang w:eastAsia="cs-CZ"/>
              </w:rPr>
              <w:t> </w:t>
            </w:r>
            <w:r w:rsidRPr="0024018C">
              <w:rPr>
                <w:rFonts w:ascii="Times New Roman" w:eastAsia="Times New Roman" w:hAnsi="Times New Roman"/>
                <w:sz w:val="24"/>
                <w:szCs w:val="24"/>
                <w:lang w:eastAsia="cs-CZ"/>
              </w:rPr>
              <w:t>nádvoří</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541/2</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Liberec</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161</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8A4391">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zastavěná plocha a</w:t>
            </w:r>
            <w:r w:rsidR="008A4391">
              <w:rPr>
                <w:rFonts w:ascii="Times New Roman" w:eastAsia="Times New Roman" w:hAnsi="Times New Roman"/>
                <w:sz w:val="24"/>
                <w:szCs w:val="24"/>
                <w:lang w:eastAsia="cs-CZ"/>
              </w:rPr>
              <w:t> </w:t>
            </w:r>
            <w:r w:rsidRPr="0024018C">
              <w:rPr>
                <w:rFonts w:ascii="Times New Roman" w:eastAsia="Times New Roman" w:hAnsi="Times New Roman"/>
                <w:sz w:val="24"/>
                <w:szCs w:val="24"/>
                <w:lang w:eastAsia="cs-CZ"/>
              </w:rPr>
              <w:t>nádvoří</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3048</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Liberec</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226</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8A4391">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zastavěná plocha a</w:t>
            </w:r>
            <w:r w:rsidR="008A4391">
              <w:rPr>
                <w:rFonts w:ascii="Times New Roman" w:eastAsia="Times New Roman" w:hAnsi="Times New Roman"/>
                <w:sz w:val="24"/>
                <w:szCs w:val="24"/>
                <w:lang w:eastAsia="cs-CZ"/>
              </w:rPr>
              <w:t> </w:t>
            </w:r>
            <w:r w:rsidRPr="0024018C">
              <w:rPr>
                <w:rFonts w:ascii="Times New Roman" w:eastAsia="Times New Roman" w:hAnsi="Times New Roman"/>
                <w:sz w:val="24"/>
                <w:szCs w:val="24"/>
                <w:lang w:eastAsia="cs-CZ"/>
              </w:rPr>
              <w:t>nádvoří</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3049</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Liberec</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2330</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8A4391">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zastavěná plocha a</w:t>
            </w:r>
            <w:r w:rsidR="008A4391">
              <w:rPr>
                <w:rFonts w:ascii="Times New Roman" w:eastAsia="Times New Roman" w:hAnsi="Times New Roman"/>
                <w:sz w:val="24"/>
                <w:szCs w:val="24"/>
                <w:lang w:eastAsia="cs-CZ"/>
              </w:rPr>
              <w:t> </w:t>
            </w:r>
            <w:r w:rsidRPr="0024018C">
              <w:rPr>
                <w:rFonts w:ascii="Times New Roman" w:eastAsia="Times New Roman" w:hAnsi="Times New Roman"/>
                <w:sz w:val="24"/>
                <w:szCs w:val="24"/>
                <w:lang w:eastAsia="cs-CZ"/>
              </w:rPr>
              <w:t>nádvoří</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3047/1</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Liberec</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9506</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ostatní plocha</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3047/4</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Liberec</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20</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8A4391">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zastavěná plocha a</w:t>
            </w:r>
            <w:r w:rsidR="008A4391">
              <w:rPr>
                <w:rFonts w:ascii="Times New Roman" w:eastAsia="Times New Roman" w:hAnsi="Times New Roman"/>
                <w:sz w:val="24"/>
                <w:szCs w:val="24"/>
                <w:lang w:eastAsia="cs-CZ"/>
              </w:rPr>
              <w:t> </w:t>
            </w:r>
            <w:r w:rsidRPr="0024018C">
              <w:rPr>
                <w:rFonts w:ascii="Times New Roman" w:eastAsia="Times New Roman" w:hAnsi="Times New Roman"/>
                <w:sz w:val="24"/>
                <w:szCs w:val="24"/>
                <w:lang w:eastAsia="cs-CZ"/>
              </w:rPr>
              <w:t>nádvoří</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419</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Jizerka</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204</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8A4391">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zastavěná plocha a</w:t>
            </w:r>
            <w:r w:rsidR="008A4391">
              <w:rPr>
                <w:rFonts w:ascii="Times New Roman" w:eastAsia="Times New Roman" w:hAnsi="Times New Roman"/>
                <w:sz w:val="24"/>
                <w:szCs w:val="24"/>
                <w:lang w:eastAsia="cs-CZ"/>
              </w:rPr>
              <w:t> </w:t>
            </w:r>
            <w:r w:rsidRPr="0024018C">
              <w:rPr>
                <w:rFonts w:ascii="Times New Roman" w:eastAsia="Times New Roman" w:hAnsi="Times New Roman"/>
                <w:sz w:val="24"/>
                <w:szCs w:val="24"/>
                <w:lang w:eastAsia="cs-CZ"/>
              </w:rPr>
              <w:t>nádvoří</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1851/6</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Jizerka</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2113</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trvalý travní porost</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179</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Raspenava</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1309</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8A4391">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zastavěná plocha a</w:t>
            </w:r>
            <w:r w:rsidR="008A4391">
              <w:rPr>
                <w:rFonts w:ascii="Times New Roman" w:eastAsia="Times New Roman" w:hAnsi="Times New Roman"/>
                <w:sz w:val="24"/>
                <w:szCs w:val="24"/>
                <w:lang w:eastAsia="cs-CZ"/>
              </w:rPr>
              <w:t> </w:t>
            </w:r>
            <w:r w:rsidRPr="0024018C">
              <w:rPr>
                <w:rFonts w:ascii="Times New Roman" w:eastAsia="Times New Roman" w:hAnsi="Times New Roman"/>
                <w:sz w:val="24"/>
                <w:szCs w:val="24"/>
                <w:lang w:eastAsia="cs-CZ"/>
              </w:rPr>
              <w:t>nádvoří</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178/1</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Raspenava</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391</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ostatní plocha</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178/2</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Raspenava</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674</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ostatní plocha</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178/4</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Raspenava</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131</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ostatní plocha</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196/4</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Raspenava</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347</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vodní plocha</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406/67</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Příšovice</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1229</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trvalý travní porost</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293</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Mníšek u Liberce</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276</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8A4391">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zastavěná plocha a</w:t>
            </w:r>
            <w:r w:rsidR="008A4391">
              <w:rPr>
                <w:rFonts w:ascii="Times New Roman" w:eastAsia="Times New Roman" w:hAnsi="Times New Roman"/>
                <w:sz w:val="24"/>
                <w:szCs w:val="24"/>
                <w:lang w:eastAsia="cs-CZ"/>
              </w:rPr>
              <w:t> </w:t>
            </w:r>
            <w:r w:rsidRPr="0024018C">
              <w:rPr>
                <w:rFonts w:ascii="Times New Roman" w:eastAsia="Times New Roman" w:hAnsi="Times New Roman"/>
                <w:sz w:val="24"/>
                <w:szCs w:val="24"/>
                <w:lang w:eastAsia="cs-CZ"/>
              </w:rPr>
              <w:t>nádvoří</w:t>
            </w: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1024/7</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Mníšek u Liberce</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351</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 xml:space="preserve">trvalý trav. </w:t>
            </w:r>
            <w:proofErr w:type="gramStart"/>
            <w:r w:rsidRPr="0024018C">
              <w:rPr>
                <w:rFonts w:ascii="Times New Roman" w:eastAsia="Times New Roman" w:hAnsi="Times New Roman"/>
                <w:sz w:val="24"/>
                <w:szCs w:val="24"/>
                <w:lang w:eastAsia="cs-CZ"/>
              </w:rPr>
              <w:t>porost</w:t>
            </w:r>
            <w:proofErr w:type="gramEnd"/>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1025/2</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Mníšek u Liberce</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262</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zahrada</w:t>
            </w:r>
          </w:p>
        </w:tc>
      </w:tr>
      <w:tr w:rsidR="0024018C" w:rsidRPr="0024018C" w:rsidTr="0024018C">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2758/1</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Jablonec nad Nisou</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1522</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8A4391">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zastavěná plocha a</w:t>
            </w:r>
            <w:r w:rsidR="008A4391">
              <w:rPr>
                <w:rFonts w:ascii="Times New Roman" w:eastAsia="Times New Roman" w:hAnsi="Times New Roman"/>
                <w:sz w:val="24"/>
                <w:szCs w:val="24"/>
                <w:lang w:eastAsia="cs-CZ"/>
              </w:rPr>
              <w:t> </w:t>
            </w:r>
            <w:r w:rsidRPr="0024018C">
              <w:rPr>
                <w:rFonts w:ascii="Times New Roman" w:eastAsia="Times New Roman" w:hAnsi="Times New Roman"/>
                <w:sz w:val="24"/>
                <w:szCs w:val="24"/>
                <w:lang w:eastAsia="cs-CZ"/>
              </w:rPr>
              <w:t>nádvoří</w:t>
            </w:r>
          </w:p>
        </w:tc>
      </w:tr>
      <w:tr w:rsidR="0024018C" w:rsidRPr="0024018C" w:rsidTr="0024018C">
        <w:trPr>
          <w:trHeight w:val="3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2701</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Jablonec nad Nisou</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828</w:t>
            </w:r>
          </w:p>
        </w:tc>
        <w:tc>
          <w:tcPr>
            <w:tcW w:w="2126"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sz w:val="24"/>
                <w:szCs w:val="24"/>
                <w:lang w:eastAsia="cs-CZ"/>
              </w:rPr>
            </w:pPr>
            <w:r w:rsidRPr="0024018C">
              <w:rPr>
                <w:rFonts w:ascii="Times New Roman" w:eastAsia="Times New Roman" w:hAnsi="Times New Roman"/>
                <w:sz w:val="24"/>
                <w:szCs w:val="24"/>
                <w:lang w:eastAsia="cs-CZ"/>
              </w:rPr>
              <w:t>ostatní plocha</w:t>
            </w:r>
          </w:p>
        </w:tc>
      </w:tr>
      <w:tr w:rsidR="0024018C" w:rsidRPr="0024018C" w:rsidTr="0024018C">
        <w:trPr>
          <w:trHeight w:val="315"/>
        </w:trPr>
        <w:tc>
          <w:tcPr>
            <w:tcW w:w="2100"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c>
          <w:tcPr>
            <w:tcW w:w="2320" w:type="dxa"/>
            <w:tcBorders>
              <w:top w:val="nil"/>
              <w:left w:val="nil"/>
              <w:bottom w:val="nil"/>
              <w:right w:val="nil"/>
            </w:tcBorders>
            <w:shd w:val="clear" w:color="auto" w:fill="auto"/>
            <w:vAlign w:val="center"/>
            <w:hideMark/>
          </w:tcPr>
          <w:p w:rsidR="0024018C" w:rsidRDefault="0024018C" w:rsidP="0024018C">
            <w:pPr>
              <w:spacing w:after="0" w:line="240" w:lineRule="auto"/>
              <w:jc w:val="center"/>
              <w:rPr>
                <w:rFonts w:ascii="Times New Roman" w:eastAsia="Times New Roman" w:hAnsi="Times New Roman"/>
                <w:color w:val="000000"/>
                <w:sz w:val="24"/>
                <w:szCs w:val="24"/>
                <w:lang w:eastAsia="cs-CZ"/>
              </w:rPr>
            </w:pPr>
          </w:p>
          <w:p w:rsidR="00D21865" w:rsidRDefault="00D21865" w:rsidP="0024018C">
            <w:pPr>
              <w:spacing w:after="0" w:line="240" w:lineRule="auto"/>
              <w:jc w:val="center"/>
              <w:rPr>
                <w:rFonts w:ascii="Times New Roman" w:eastAsia="Times New Roman" w:hAnsi="Times New Roman"/>
                <w:color w:val="000000"/>
                <w:sz w:val="24"/>
                <w:szCs w:val="24"/>
                <w:lang w:eastAsia="cs-CZ"/>
              </w:rPr>
            </w:pPr>
          </w:p>
          <w:p w:rsidR="00D21865" w:rsidRDefault="00D21865" w:rsidP="0024018C">
            <w:pPr>
              <w:spacing w:after="0" w:line="240" w:lineRule="auto"/>
              <w:jc w:val="center"/>
              <w:rPr>
                <w:rFonts w:ascii="Times New Roman" w:eastAsia="Times New Roman" w:hAnsi="Times New Roman"/>
                <w:color w:val="000000"/>
                <w:sz w:val="24"/>
                <w:szCs w:val="24"/>
                <w:lang w:eastAsia="cs-CZ"/>
              </w:rPr>
            </w:pPr>
          </w:p>
          <w:p w:rsidR="00D21865" w:rsidRDefault="00D21865" w:rsidP="0024018C">
            <w:pPr>
              <w:spacing w:after="0" w:line="240" w:lineRule="auto"/>
              <w:jc w:val="center"/>
              <w:rPr>
                <w:rFonts w:ascii="Times New Roman" w:eastAsia="Times New Roman" w:hAnsi="Times New Roman"/>
                <w:color w:val="000000"/>
                <w:sz w:val="24"/>
                <w:szCs w:val="24"/>
                <w:lang w:eastAsia="cs-CZ"/>
              </w:rPr>
            </w:pPr>
          </w:p>
          <w:p w:rsidR="00D21865" w:rsidRDefault="00D21865" w:rsidP="0024018C">
            <w:pPr>
              <w:spacing w:after="0" w:line="240" w:lineRule="auto"/>
              <w:jc w:val="center"/>
              <w:rPr>
                <w:rFonts w:ascii="Times New Roman" w:eastAsia="Times New Roman" w:hAnsi="Times New Roman"/>
                <w:color w:val="000000"/>
                <w:sz w:val="24"/>
                <w:szCs w:val="24"/>
                <w:lang w:eastAsia="cs-CZ"/>
              </w:rPr>
            </w:pPr>
          </w:p>
          <w:p w:rsidR="00D21865" w:rsidRDefault="00D21865" w:rsidP="0024018C">
            <w:pPr>
              <w:spacing w:after="0" w:line="240" w:lineRule="auto"/>
              <w:jc w:val="center"/>
              <w:rPr>
                <w:rFonts w:ascii="Times New Roman" w:eastAsia="Times New Roman" w:hAnsi="Times New Roman"/>
                <w:color w:val="000000"/>
                <w:sz w:val="24"/>
                <w:szCs w:val="24"/>
                <w:lang w:eastAsia="cs-CZ"/>
              </w:rPr>
            </w:pPr>
          </w:p>
          <w:p w:rsidR="00D21865" w:rsidRPr="0024018C" w:rsidRDefault="00D21865" w:rsidP="0024018C">
            <w:pPr>
              <w:spacing w:after="0" w:line="240" w:lineRule="auto"/>
              <w:jc w:val="center"/>
              <w:rPr>
                <w:rFonts w:ascii="Times New Roman" w:eastAsia="Times New Roman" w:hAnsi="Times New Roman"/>
                <w:color w:val="000000"/>
                <w:sz w:val="24"/>
                <w:szCs w:val="24"/>
                <w:lang w:eastAsia="cs-CZ"/>
              </w:rPr>
            </w:pPr>
          </w:p>
        </w:tc>
        <w:tc>
          <w:tcPr>
            <w:tcW w:w="2541" w:type="dxa"/>
            <w:tcBorders>
              <w:top w:val="nil"/>
              <w:left w:val="nil"/>
              <w:bottom w:val="nil"/>
              <w:right w:val="nil"/>
            </w:tcBorders>
            <w:shd w:val="clear" w:color="auto" w:fill="auto"/>
            <w:vAlign w:val="center"/>
            <w:hideMark/>
          </w:tcPr>
          <w:p w:rsidR="0024018C" w:rsidRDefault="0024018C" w:rsidP="0024018C">
            <w:pPr>
              <w:spacing w:after="0" w:line="240" w:lineRule="auto"/>
              <w:jc w:val="center"/>
              <w:rPr>
                <w:rFonts w:ascii="Times New Roman" w:eastAsia="Times New Roman" w:hAnsi="Times New Roman"/>
                <w:color w:val="000000"/>
                <w:sz w:val="24"/>
                <w:szCs w:val="24"/>
                <w:lang w:eastAsia="cs-CZ"/>
              </w:rPr>
            </w:pPr>
          </w:p>
          <w:p w:rsidR="006C6566" w:rsidRDefault="006C6566" w:rsidP="0024018C">
            <w:pPr>
              <w:spacing w:after="0" w:line="240" w:lineRule="auto"/>
              <w:jc w:val="center"/>
              <w:rPr>
                <w:rFonts w:ascii="Times New Roman" w:eastAsia="Times New Roman" w:hAnsi="Times New Roman"/>
                <w:color w:val="000000"/>
                <w:sz w:val="24"/>
                <w:szCs w:val="24"/>
                <w:lang w:eastAsia="cs-CZ"/>
              </w:rPr>
            </w:pPr>
          </w:p>
          <w:p w:rsidR="006C6566" w:rsidRDefault="006C6566" w:rsidP="0024018C">
            <w:pPr>
              <w:spacing w:after="0" w:line="240" w:lineRule="auto"/>
              <w:jc w:val="center"/>
              <w:rPr>
                <w:rFonts w:ascii="Times New Roman" w:eastAsia="Times New Roman" w:hAnsi="Times New Roman"/>
                <w:color w:val="000000"/>
                <w:sz w:val="24"/>
                <w:szCs w:val="24"/>
                <w:lang w:eastAsia="cs-CZ"/>
              </w:rPr>
            </w:pPr>
          </w:p>
          <w:p w:rsidR="006C6566" w:rsidRDefault="006C6566" w:rsidP="0024018C">
            <w:pPr>
              <w:spacing w:after="0" w:line="240" w:lineRule="auto"/>
              <w:jc w:val="center"/>
              <w:rPr>
                <w:rFonts w:ascii="Times New Roman" w:eastAsia="Times New Roman" w:hAnsi="Times New Roman"/>
                <w:color w:val="000000"/>
                <w:sz w:val="24"/>
                <w:szCs w:val="24"/>
                <w:lang w:eastAsia="cs-CZ"/>
              </w:rPr>
            </w:pPr>
          </w:p>
          <w:p w:rsidR="006C6566" w:rsidRDefault="006C6566" w:rsidP="0024018C">
            <w:pPr>
              <w:spacing w:after="0" w:line="240" w:lineRule="auto"/>
              <w:jc w:val="center"/>
              <w:rPr>
                <w:rFonts w:ascii="Times New Roman" w:eastAsia="Times New Roman" w:hAnsi="Times New Roman"/>
                <w:color w:val="000000"/>
                <w:sz w:val="24"/>
                <w:szCs w:val="24"/>
                <w:lang w:eastAsia="cs-CZ"/>
              </w:rPr>
            </w:pPr>
          </w:p>
          <w:p w:rsidR="006C6566" w:rsidRDefault="006C6566" w:rsidP="0024018C">
            <w:pPr>
              <w:spacing w:after="0" w:line="240" w:lineRule="auto"/>
              <w:jc w:val="center"/>
              <w:rPr>
                <w:rFonts w:ascii="Times New Roman" w:eastAsia="Times New Roman" w:hAnsi="Times New Roman"/>
                <w:color w:val="000000"/>
                <w:sz w:val="24"/>
                <w:szCs w:val="24"/>
                <w:lang w:eastAsia="cs-CZ"/>
              </w:rPr>
            </w:pPr>
          </w:p>
          <w:p w:rsidR="006C6566" w:rsidRDefault="006C6566" w:rsidP="0024018C">
            <w:pPr>
              <w:spacing w:after="0" w:line="240" w:lineRule="auto"/>
              <w:jc w:val="center"/>
              <w:rPr>
                <w:rFonts w:ascii="Times New Roman" w:eastAsia="Times New Roman" w:hAnsi="Times New Roman"/>
                <w:color w:val="000000"/>
                <w:sz w:val="24"/>
                <w:szCs w:val="24"/>
                <w:lang w:eastAsia="cs-CZ"/>
              </w:rPr>
            </w:pPr>
          </w:p>
          <w:p w:rsidR="006C6566" w:rsidRDefault="006C6566" w:rsidP="0024018C">
            <w:pPr>
              <w:spacing w:after="0" w:line="240" w:lineRule="auto"/>
              <w:jc w:val="center"/>
              <w:rPr>
                <w:rFonts w:ascii="Times New Roman" w:eastAsia="Times New Roman" w:hAnsi="Times New Roman"/>
                <w:color w:val="000000"/>
                <w:sz w:val="24"/>
                <w:szCs w:val="24"/>
                <w:lang w:eastAsia="cs-CZ"/>
              </w:rPr>
            </w:pPr>
          </w:p>
          <w:p w:rsidR="006C6566" w:rsidRDefault="006C6566" w:rsidP="0024018C">
            <w:pPr>
              <w:spacing w:after="0" w:line="240" w:lineRule="auto"/>
              <w:jc w:val="center"/>
              <w:rPr>
                <w:rFonts w:ascii="Times New Roman" w:eastAsia="Times New Roman" w:hAnsi="Times New Roman"/>
                <w:color w:val="000000"/>
                <w:sz w:val="24"/>
                <w:szCs w:val="24"/>
                <w:lang w:eastAsia="cs-CZ"/>
              </w:rPr>
            </w:pPr>
          </w:p>
          <w:p w:rsidR="006C6566" w:rsidRPr="0024018C" w:rsidRDefault="006C6566" w:rsidP="0024018C">
            <w:pPr>
              <w:spacing w:after="0" w:line="240" w:lineRule="auto"/>
              <w:jc w:val="center"/>
              <w:rPr>
                <w:rFonts w:ascii="Times New Roman" w:eastAsia="Times New Roman" w:hAnsi="Times New Roman"/>
                <w:color w:val="000000"/>
                <w:sz w:val="24"/>
                <w:szCs w:val="24"/>
                <w:lang w:eastAsia="cs-CZ"/>
              </w:rPr>
            </w:pP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375"/>
        </w:trPr>
        <w:tc>
          <w:tcPr>
            <w:tcW w:w="6961" w:type="dxa"/>
            <w:gridSpan w:val="3"/>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b/>
                <w:bCs/>
                <w:color w:val="000000"/>
                <w:sz w:val="28"/>
                <w:szCs w:val="28"/>
                <w:lang w:eastAsia="cs-CZ"/>
              </w:rPr>
            </w:pPr>
            <w:r w:rsidRPr="0024018C">
              <w:rPr>
                <w:rFonts w:ascii="Times New Roman" w:eastAsia="Times New Roman" w:hAnsi="Times New Roman"/>
                <w:b/>
                <w:bCs/>
                <w:color w:val="000000"/>
                <w:sz w:val="28"/>
                <w:szCs w:val="28"/>
                <w:lang w:eastAsia="cs-CZ"/>
              </w:rPr>
              <w:lastRenderedPageBreak/>
              <w:t>Stavby</w:t>
            </w: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24018C" w:rsidRPr="0024018C" w:rsidRDefault="0024018C" w:rsidP="0024018C">
            <w:pPr>
              <w:spacing w:after="0" w:line="240" w:lineRule="auto"/>
              <w:jc w:val="center"/>
              <w:rPr>
                <w:rFonts w:ascii="Times New Roman" w:eastAsia="Times New Roman" w:hAnsi="Times New Roman"/>
                <w:b/>
                <w:bCs/>
                <w:color w:val="000000"/>
                <w:sz w:val="24"/>
                <w:szCs w:val="24"/>
                <w:lang w:eastAsia="cs-CZ"/>
              </w:rPr>
            </w:pPr>
            <w:r w:rsidRPr="0024018C">
              <w:rPr>
                <w:rFonts w:ascii="Times New Roman" w:eastAsia="Times New Roman" w:hAnsi="Times New Roman"/>
                <w:b/>
                <w:bCs/>
                <w:color w:val="000000"/>
                <w:sz w:val="24"/>
                <w:szCs w:val="24"/>
                <w:lang w:eastAsia="cs-CZ"/>
              </w:rPr>
              <w:t>Číslo popisné/Evidenční</w:t>
            </w:r>
          </w:p>
        </w:tc>
        <w:tc>
          <w:tcPr>
            <w:tcW w:w="2320" w:type="dxa"/>
            <w:tcBorders>
              <w:top w:val="single" w:sz="4" w:space="0" w:color="auto"/>
              <w:left w:val="nil"/>
              <w:bottom w:val="single" w:sz="4" w:space="0" w:color="auto"/>
              <w:right w:val="single" w:sz="4" w:space="0" w:color="auto"/>
            </w:tcBorders>
            <w:shd w:val="clear" w:color="000000" w:fill="92D050"/>
            <w:vAlign w:val="center"/>
            <w:hideMark/>
          </w:tcPr>
          <w:p w:rsidR="0024018C" w:rsidRPr="0024018C" w:rsidRDefault="0024018C" w:rsidP="0024018C">
            <w:pPr>
              <w:spacing w:after="0" w:line="240" w:lineRule="auto"/>
              <w:jc w:val="center"/>
              <w:rPr>
                <w:rFonts w:ascii="Times New Roman" w:eastAsia="Times New Roman" w:hAnsi="Times New Roman"/>
                <w:b/>
                <w:bCs/>
                <w:color w:val="000000"/>
                <w:sz w:val="24"/>
                <w:szCs w:val="24"/>
                <w:lang w:eastAsia="cs-CZ"/>
              </w:rPr>
            </w:pPr>
            <w:r w:rsidRPr="0024018C">
              <w:rPr>
                <w:rFonts w:ascii="Times New Roman" w:eastAsia="Times New Roman" w:hAnsi="Times New Roman"/>
                <w:b/>
                <w:bCs/>
                <w:color w:val="000000"/>
                <w:sz w:val="24"/>
                <w:szCs w:val="24"/>
                <w:lang w:eastAsia="cs-CZ"/>
              </w:rPr>
              <w:t>Katastrální území</w:t>
            </w:r>
          </w:p>
        </w:tc>
        <w:tc>
          <w:tcPr>
            <w:tcW w:w="2541" w:type="dxa"/>
            <w:tcBorders>
              <w:top w:val="single" w:sz="4" w:space="0" w:color="auto"/>
              <w:left w:val="nil"/>
              <w:bottom w:val="single" w:sz="4" w:space="0" w:color="auto"/>
              <w:right w:val="single" w:sz="4" w:space="0" w:color="auto"/>
            </w:tcBorders>
            <w:shd w:val="clear" w:color="000000" w:fill="92D050"/>
            <w:vAlign w:val="center"/>
            <w:hideMark/>
          </w:tcPr>
          <w:p w:rsidR="0024018C" w:rsidRPr="0024018C" w:rsidRDefault="0024018C" w:rsidP="0024018C">
            <w:pPr>
              <w:spacing w:after="0" w:line="240" w:lineRule="auto"/>
              <w:jc w:val="center"/>
              <w:rPr>
                <w:rFonts w:ascii="Times New Roman" w:eastAsia="Times New Roman" w:hAnsi="Times New Roman"/>
                <w:b/>
                <w:bCs/>
                <w:color w:val="000000"/>
                <w:sz w:val="24"/>
                <w:szCs w:val="24"/>
                <w:lang w:eastAsia="cs-CZ"/>
              </w:rPr>
            </w:pPr>
            <w:r w:rsidRPr="0024018C">
              <w:rPr>
                <w:rFonts w:ascii="Times New Roman" w:eastAsia="Times New Roman" w:hAnsi="Times New Roman"/>
                <w:b/>
                <w:bCs/>
                <w:color w:val="000000"/>
                <w:sz w:val="24"/>
                <w:szCs w:val="24"/>
                <w:lang w:eastAsia="cs-CZ"/>
              </w:rPr>
              <w:t>Druh stavby</w:t>
            </w: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jc w:val="center"/>
              <w:rPr>
                <w:rFonts w:ascii="Times New Roman" w:eastAsia="Times New Roman" w:hAnsi="Times New Roman"/>
                <w:lang w:eastAsia="cs-CZ"/>
              </w:rPr>
            </w:pPr>
            <w:r w:rsidRPr="0024018C">
              <w:rPr>
                <w:rFonts w:ascii="Times New Roman" w:eastAsia="Times New Roman" w:hAnsi="Times New Roman"/>
                <w:lang w:eastAsia="cs-CZ"/>
              </w:rPr>
              <w:t>637/3a</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Liberec</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rPr>
                <w:rFonts w:ascii="Times New Roman" w:eastAsia="Times New Roman" w:hAnsi="Times New Roman"/>
                <w:lang w:eastAsia="cs-CZ"/>
              </w:rPr>
            </w:pPr>
            <w:r w:rsidRPr="0024018C">
              <w:rPr>
                <w:rFonts w:ascii="Times New Roman" w:eastAsia="Times New Roman" w:hAnsi="Times New Roman"/>
                <w:lang w:eastAsia="cs-CZ"/>
              </w:rPr>
              <w:t>jiná stavba</w:t>
            </w: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6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jc w:val="center"/>
              <w:rPr>
                <w:rFonts w:ascii="Times New Roman" w:eastAsia="Times New Roman" w:hAnsi="Times New Roman"/>
                <w:lang w:eastAsia="cs-CZ"/>
              </w:rPr>
            </w:pPr>
            <w:r w:rsidRPr="0024018C">
              <w:rPr>
                <w:rFonts w:ascii="Times New Roman" w:eastAsia="Times New Roman" w:hAnsi="Times New Roman"/>
                <w:lang w:eastAsia="cs-CZ"/>
              </w:rPr>
              <w:t>485</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Liberec</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rPr>
                <w:rFonts w:ascii="Times New Roman" w:eastAsia="Times New Roman" w:hAnsi="Times New Roman"/>
                <w:lang w:eastAsia="cs-CZ"/>
              </w:rPr>
            </w:pPr>
            <w:proofErr w:type="gramStart"/>
            <w:r w:rsidRPr="0024018C">
              <w:rPr>
                <w:rFonts w:ascii="Times New Roman" w:eastAsia="Times New Roman" w:hAnsi="Times New Roman"/>
                <w:lang w:eastAsia="cs-CZ"/>
              </w:rPr>
              <w:t>budova  Muzea</w:t>
            </w:r>
            <w:proofErr w:type="gramEnd"/>
            <w:r w:rsidRPr="0024018C">
              <w:rPr>
                <w:rFonts w:ascii="Times New Roman" w:eastAsia="Times New Roman" w:hAnsi="Times New Roman"/>
                <w:lang w:eastAsia="cs-CZ"/>
              </w:rPr>
              <w:t xml:space="preserve">  (objekt občanské vybavenosti)  </w:t>
            </w: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6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jc w:val="center"/>
              <w:rPr>
                <w:rFonts w:ascii="Times New Roman" w:eastAsia="Times New Roman" w:hAnsi="Times New Roman"/>
                <w:lang w:eastAsia="cs-CZ"/>
              </w:rPr>
            </w:pPr>
            <w:r w:rsidRPr="0024018C">
              <w:rPr>
                <w:rFonts w:ascii="Times New Roman" w:eastAsia="Times New Roman" w:hAnsi="Times New Roman"/>
                <w:lang w:eastAsia="cs-CZ"/>
              </w:rPr>
              <w:t>437/11</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Liberec</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rPr>
                <w:rFonts w:ascii="Times New Roman" w:eastAsia="Times New Roman" w:hAnsi="Times New Roman"/>
                <w:lang w:eastAsia="cs-CZ"/>
              </w:rPr>
            </w:pPr>
            <w:proofErr w:type="gramStart"/>
            <w:r w:rsidRPr="0024018C">
              <w:rPr>
                <w:rFonts w:ascii="Times New Roman" w:eastAsia="Times New Roman" w:hAnsi="Times New Roman"/>
                <w:lang w:eastAsia="cs-CZ"/>
              </w:rPr>
              <w:t>budova  Muzea</w:t>
            </w:r>
            <w:proofErr w:type="gramEnd"/>
            <w:r w:rsidRPr="0024018C">
              <w:rPr>
                <w:rFonts w:ascii="Times New Roman" w:eastAsia="Times New Roman" w:hAnsi="Times New Roman"/>
                <w:lang w:eastAsia="cs-CZ"/>
              </w:rPr>
              <w:t xml:space="preserve">  (objekt občanské vybavenosti)  </w:t>
            </w: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jc w:val="center"/>
              <w:rPr>
                <w:rFonts w:ascii="Times New Roman" w:eastAsia="Times New Roman" w:hAnsi="Times New Roman"/>
                <w:lang w:eastAsia="cs-CZ"/>
              </w:rPr>
            </w:pPr>
            <w:r w:rsidRPr="0024018C">
              <w:rPr>
                <w:rFonts w:ascii="Times New Roman" w:eastAsia="Times New Roman" w:hAnsi="Times New Roman"/>
                <w:lang w:eastAsia="cs-CZ"/>
              </w:rPr>
              <w:t>493</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Raspenava</w:t>
            </w:r>
          </w:p>
        </w:tc>
        <w:tc>
          <w:tcPr>
            <w:tcW w:w="2541"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rPr>
                <w:rFonts w:ascii="Times New Roman" w:eastAsia="Times New Roman" w:hAnsi="Times New Roman"/>
                <w:lang w:eastAsia="cs-CZ"/>
              </w:rPr>
            </w:pPr>
            <w:r w:rsidRPr="0024018C">
              <w:rPr>
                <w:rFonts w:ascii="Times New Roman" w:eastAsia="Times New Roman" w:hAnsi="Times New Roman"/>
                <w:lang w:eastAsia="cs-CZ"/>
              </w:rPr>
              <w:t>jiná stavba</w:t>
            </w: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6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jc w:val="center"/>
              <w:rPr>
                <w:rFonts w:ascii="Times New Roman" w:eastAsia="Times New Roman" w:hAnsi="Times New Roman"/>
                <w:lang w:eastAsia="cs-CZ"/>
              </w:rPr>
            </w:pPr>
            <w:r w:rsidRPr="0024018C">
              <w:rPr>
                <w:rFonts w:ascii="Times New Roman" w:eastAsia="Times New Roman" w:hAnsi="Times New Roman"/>
                <w:lang w:eastAsia="cs-CZ"/>
              </w:rPr>
              <w:t>1011</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Jizerka</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rPr>
                <w:rFonts w:ascii="Times New Roman" w:eastAsia="Times New Roman" w:hAnsi="Times New Roman"/>
                <w:lang w:eastAsia="cs-CZ"/>
              </w:rPr>
            </w:pPr>
            <w:r w:rsidRPr="0024018C">
              <w:rPr>
                <w:rFonts w:ascii="Times New Roman" w:eastAsia="Times New Roman" w:hAnsi="Times New Roman"/>
                <w:lang w:eastAsia="cs-CZ"/>
              </w:rPr>
              <w:t xml:space="preserve">přírodov. stanice (rod. </w:t>
            </w:r>
            <w:proofErr w:type="gramStart"/>
            <w:r w:rsidRPr="0024018C">
              <w:rPr>
                <w:rFonts w:ascii="Times New Roman" w:eastAsia="Times New Roman" w:hAnsi="Times New Roman"/>
                <w:lang w:eastAsia="cs-CZ"/>
              </w:rPr>
              <w:t>rek</w:t>
            </w:r>
            <w:proofErr w:type="gramEnd"/>
            <w:r w:rsidRPr="0024018C">
              <w:rPr>
                <w:rFonts w:ascii="Times New Roman" w:eastAsia="Times New Roman" w:hAnsi="Times New Roman"/>
                <w:lang w:eastAsia="cs-CZ"/>
              </w:rPr>
              <w:t>. dle KN)</w:t>
            </w: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jc w:val="center"/>
              <w:rPr>
                <w:rFonts w:ascii="Times New Roman" w:eastAsia="Times New Roman" w:hAnsi="Times New Roman"/>
                <w:lang w:eastAsia="cs-CZ"/>
              </w:rPr>
            </w:pPr>
            <w:r w:rsidRPr="0024018C">
              <w:rPr>
                <w:rFonts w:ascii="Times New Roman" w:eastAsia="Times New Roman" w:hAnsi="Times New Roman"/>
                <w:lang w:eastAsia="cs-CZ"/>
              </w:rPr>
              <w:t>254</w:t>
            </w:r>
          </w:p>
        </w:tc>
        <w:tc>
          <w:tcPr>
            <w:tcW w:w="2320"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Mníšek u Liberce</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rPr>
                <w:rFonts w:ascii="Times New Roman" w:eastAsia="Times New Roman" w:hAnsi="Times New Roman"/>
                <w:lang w:eastAsia="cs-CZ"/>
              </w:rPr>
            </w:pPr>
            <w:r w:rsidRPr="0024018C">
              <w:rPr>
                <w:rFonts w:ascii="Times New Roman" w:eastAsia="Times New Roman" w:hAnsi="Times New Roman"/>
                <w:lang w:eastAsia="cs-CZ"/>
              </w:rPr>
              <w:t>depozitář (prům. obj. dle KN)</w:t>
            </w: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315"/>
        </w:trPr>
        <w:tc>
          <w:tcPr>
            <w:tcW w:w="2100" w:type="dxa"/>
            <w:tcBorders>
              <w:top w:val="nil"/>
              <w:left w:val="single" w:sz="4" w:space="0" w:color="auto"/>
              <w:bottom w:val="nil"/>
              <w:right w:val="single" w:sz="4" w:space="0" w:color="auto"/>
            </w:tcBorders>
            <w:shd w:val="clear" w:color="auto" w:fill="auto"/>
            <w:noWrap/>
            <w:vAlign w:val="center"/>
            <w:hideMark/>
          </w:tcPr>
          <w:p w:rsidR="0024018C" w:rsidRPr="0024018C" w:rsidRDefault="0024018C" w:rsidP="0024018C">
            <w:pPr>
              <w:spacing w:after="0" w:line="240" w:lineRule="auto"/>
              <w:jc w:val="center"/>
              <w:rPr>
                <w:rFonts w:ascii="Times New Roman" w:eastAsia="Times New Roman" w:hAnsi="Times New Roman"/>
                <w:lang w:eastAsia="cs-CZ"/>
              </w:rPr>
            </w:pPr>
            <w:r w:rsidRPr="0024018C">
              <w:rPr>
                <w:rFonts w:ascii="Times New Roman" w:eastAsia="Times New Roman" w:hAnsi="Times New Roman"/>
                <w:lang w:eastAsia="cs-CZ"/>
              </w:rPr>
              <w:t>2600</w:t>
            </w:r>
          </w:p>
        </w:tc>
        <w:tc>
          <w:tcPr>
            <w:tcW w:w="2320" w:type="dxa"/>
            <w:tcBorders>
              <w:top w:val="nil"/>
              <w:left w:val="nil"/>
              <w:bottom w:val="nil"/>
              <w:right w:val="single" w:sz="4" w:space="0" w:color="auto"/>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r w:rsidRPr="0024018C">
              <w:rPr>
                <w:rFonts w:ascii="Times New Roman" w:eastAsia="Times New Roman" w:hAnsi="Times New Roman"/>
                <w:color w:val="000000"/>
                <w:sz w:val="24"/>
                <w:szCs w:val="24"/>
                <w:lang w:eastAsia="cs-CZ"/>
              </w:rPr>
              <w:t>Jablonec nad Nisou</w:t>
            </w:r>
          </w:p>
        </w:tc>
        <w:tc>
          <w:tcPr>
            <w:tcW w:w="2541" w:type="dxa"/>
            <w:tcBorders>
              <w:top w:val="nil"/>
              <w:left w:val="nil"/>
              <w:bottom w:val="nil"/>
              <w:right w:val="single" w:sz="4" w:space="0" w:color="auto"/>
            </w:tcBorders>
            <w:shd w:val="clear" w:color="auto" w:fill="auto"/>
            <w:vAlign w:val="center"/>
            <w:hideMark/>
          </w:tcPr>
          <w:p w:rsidR="0024018C" w:rsidRPr="0024018C" w:rsidRDefault="0024018C" w:rsidP="0024018C">
            <w:pPr>
              <w:spacing w:after="0" w:line="240" w:lineRule="auto"/>
              <w:rPr>
                <w:rFonts w:ascii="Times New Roman" w:eastAsia="Times New Roman" w:hAnsi="Times New Roman"/>
                <w:lang w:eastAsia="cs-CZ"/>
              </w:rPr>
            </w:pPr>
            <w:r w:rsidRPr="0024018C">
              <w:rPr>
                <w:rFonts w:ascii="Times New Roman" w:eastAsia="Times New Roman" w:hAnsi="Times New Roman"/>
                <w:lang w:eastAsia="cs-CZ"/>
              </w:rPr>
              <w:t>depozitář (obč. vyb. dle KN)</w:t>
            </w: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315"/>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8C" w:rsidRPr="0024018C" w:rsidRDefault="0024018C" w:rsidP="0024018C">
            <w:pPr>
              <w:spacing w:after="0" w:line="240" w:lineRule="auto"/>
              <w:rPr>
                <w:rFonts w:eastAsia="Times New Roman"/>
                <w:color w:val="000000"/>
                <w:lang w:eastAsia="cs-CZ"/>
              </w:rPr>
            </w:pPr>
            <w:r w:rsidRPr="0024018C">
              <w:rPr>
                <w:rFonts w:eastAsia="Times New Roman"/>
                <w:color w:val="000000"/>
                <w:lang w:eastAsia="cs-CZ"/>
              </w:rPr>
              <w:t> </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n</w:t>
            </w:r>
            <w:r w:rsidRPr="0024018C">
              <w:rPr>
                <w:rFonts w:ascii="Times New Roman" w:eastAsia="Times New Roman" w:hAnsi="Times New Roman"/>
                <w:lang w:eastAsia="cs-CZ"/>
              </w:rPr>
              <w:t>eevid</w:t>
            </w:r>
            <w:r>
              <w:rPr>
                <w:rFonts w:ascii="Times New Roman" w:eastAsia="Times New Roman" w:hAnsi="Times New Roman"/>
                <w:lang w:eastAsia="cs-CZ"/>
              </w:rPr>
              <w:t>.</w:t>
            </w:r>
            <w:r w:rsidRPr="0024018C">
              <w:rPr>
                <w:rFonts w:ascii="Times New Roman" w:eastAsia="Times New Roman" w:hAnsi="Times New Roman"/>
                <w:lang w:eastAsia="cs-CZ"/>
              </w:rPr>
              <w:t xml:space="preserve"> KN</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rPr>
                <w:rFonts w:ascii="Times New Roman" w:eastAsia="Times New Roman" w:hAnsi="Times New Roman"/>
                <w:lang w:eastAsia="cs-CZ"/>
              </w:rPr>
            </w:pPr>
            <w:r w:rsidRPr="0024018C">
              <w:rPr>
                <w:rFonts w:ascii="Times New Roman" w:eastAsia="Times New Roman" w:hAnsi="Times New Roman"/>
                <w:lang w:eastAsia="cs-CZ"/>
              </w:rPr>
              <w:t>podz. depozitář u hl. budovy muzea</w:t>
            </w: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4018C" w:rsidRPr="0024018C" w:rsidRDefault="0024018C" w:rsidP="0024018C">
            <w:pPr>
              <w:spacing w:after="0" w:line="240" w:lineRule="auto"/>
              <w:rPr>
                <w:rFonts w:eastAsia="Times New Roman"/>
                <w:color w:val="000000"/>
                <w:lang w:eastAsia="cs-CZ"/>
              </w:rPr>
            </w:pPr>
            <w:r w:rsidRPr="0024018C">
              <w:rPr>
                <w:rFonts w:eastAsia="Times New Roman"/>
                <w:color w:val="000000"/>
                <w:lang w:eastAsia="cs-CZ"/>
              </w:rPr>
              <w:t> </w:t>
            </w:r>
          </w:p>
        </w:tc>
        <w:tc>
          <w:tcPr>
            <w:tcW w:w="2320" w:type="dxa"/>
            <w:tcBorders>
              <w:top w:val="nil"/>
              <w:left w:val="nil"/>
              <w:bottom w:val="single" w:sz="4" w:space="0" w:color="auto"/>
              <w:right w:val="single" w:sz="4" w:space="0" w:color="auto"/>
            </w:tcBorders>
            <w:shd w:val="clear" w:color="auto" w:fill="auto"/>
            <w:noWrap/>
            <w:vAlign w:val="center"/>
            <w:hideMark/>
          </w:tcPr>
          <w:p w:rsidR="0024018C" w:rsidRPr="0024018C" w:rsidRDefault="0024018C" w:rsidP="0024018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n</w:t>
            </w:r>
            <w:r w:rsidRPr="0024018C">
              <w:rPr>
                <w:rFonts w:ascii="Times New Roman" w:eastAsia="Times New Roman" w:hAnsi="Times New Roman"/>
                <w:lang w:eastAsia="cs-CZ"/>
              </w:rPr>
              <w:t>eevid</w:t>
            </w:r>
            <w:r>
              <w:rPr>
                <w:rFonts w:ascii="Times New Roman" w:eastAsia="Times New Roman" w:hAnsi="Times New Roman"/>
                <w:lang w:eastAsia="cs-CZ"/>
              </w:rPr>
              <w:t>.</w:t>
            </w:r>
            <w:r w:rsidRPr="0024018C">
              <w:rPr>
                <w:rFonts w:ascii="Times New Roman" w:eastAsia="Times New Roman" w:hAnsi="Times New Roman"/>
                <w:lang w:eastAsia="cs-CZ"/>
              </w:rPr>
              <w:t xml:space="preserve"> KN</w:t>
            </w:r>
          </w:p>
        </w:tc>
        <w:tc>
          <w:tcPr>
            <w:tcW w:w="2541" w:type="dxa"/>
            <w:tcBorders>
              <w:top w:val="nil"/>
              <w:left w:val="nil"/>
              <w:bottom w:val="single" w:sz="4" w:space="0" w:color="auto"/>
              <w:right w:val="single" w:sz="4" w:space="0" w:color="auto"/>
            </w:tcBorders>
            <w:shd w:val="clear" w:color="auto" w:fill="auto"/>
            <w:vAlign w:val="center"/>
            <w:hideMark/>
          </w:tcPr>
          <w:p w:rsidR="0024018C" w:rsidRPr="0024018C" w:rsidRDefault="0024018C" w:rsidP="0024018C">
            <w:pPr>
              <w:spacing w:after="0" w:line="240" w:lineRule="auto"/>
              <w:rPr>
                <w:rFonts w:ascii="Times New Roman" w:eastAsia="Times New Roman" w:hAnsi="Times New Roman"/>
                <w:lang w:eastAsia="cs-CZ"/>
              </w:rPr>
            </w:pPr>
            <w:r w:rsidRPr="0024018C">
              <w:rPr>
                <w:rFonts w:ascii="Times New Roman" w:eastAsia="Times New Roman" w:hAnsi="Times New Roman"/>
                <w:lang w:eastAsia="cs-CZ"/>
              </w:rPr>
              <w:t>elektropřípojka k hl. budově muzea</w:t>
            </w: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315"/>
        </w:trPr>
        <w:tc>
          <w:tcPr>
            <w:tcW w:w="2100"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c>
          <w:tcPr>
            <w:tcW w:w="2320"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c>
          <w:tcPr>
            <w:tcW w:w="2541"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r w:rsidR="0024018C" w:rsidRPr="0024018C" w:rsidTr="0024018C">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24018C" w:rsidRPr="0024018C" w:rsidRDefault="00D21865" w:rsidP="0024018C">
            <w:pPr>
              <w:spacing w:after="0" w:line="240" w:lineRule="auto"/>
              <w:jc w:val="center"/>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Celková </w:t>
            </w:r>
            <w:r w:rsidR="0024018C" w:rsidRPr="0024018C">
              <w:rPr>
                <w:rFonts w:ascii="Times New Roman" w:eastAsia="Times New Roman" w:hAnsi="Times New Roman"/>
                <w:b/>
                <w:bCs/>
                <w:color w:val="000000"/>
                <w:sz w:val="24"/>
                <w:szCs w:val="24"/>
                <w:lang w:eastAsia="cs-CZ"/>
              </w:rPr>
              <w:t>hodnota majetku v Kč</w:t>
            </w:r>
          </w:p>
        </w:tc>
        <w:tc>
          <w:tcPr>
            <w:tcW w:w="2320" w:type="dxa"/>
            <w:tcBorders>
              <w:top w:val="single" w:sz="4" w:space="0" w:color="auto"/>
              <w:left w:val="nil"/>
              <w:bottom w:val="single" w:sz="4" w:space="0" w:color="auto"/>
              <w:right w:val="single" w:sz="4" w:space="0" w:color="auto"/>
            </w:tcBorders>
            <w:shd w:val="clear" w:color="000000" w:fill="92D050"/>
            <w:vAlign w:val="center"/>
            <w:hideMark/>
          </w:tcPr>
          <w:p w:rsidR="0024018C" w:rsidRPr="0024018C" w:rsidRDefault="0024018C" w:rsidP="0024018C">
            <w:pPr>
              <w:spacing w:after="0" w:line="240" w:lineRule="auto"/>
              <w:jc w:val="center"/>
              <w:rPr>
                <w:rFonts w:ascii="Times New Roman" w:eastAsia="Times New Roman" w:hAnsi="Times New Roman"/>
                <w:b/>
                <w:bCs/>
                <w:color w:val="000000"/>
                <w:sz w:val="24"/>
                <w:szCs w:val="24"/>
                <w:lang w:eastAsia="cs-CZ"/>
              </w:rPr>
            </w:pPr>
            <w:r w:rsidRPr="0024018C">
              <w:rPr>
                <w:rFonts w:ascii="Times New Roman" w:eastAsia="Times New Roman" w:hAnsi="Times New Roman"/>
                <w:b/>
                <w:bCs/>
                <w:color w:val="000000"/>
                <w:sz w:val="24"/>
                <w:szCs w:val="24"/>
                <w:lang w:eastAsia="cs-CZ"/>
              </w:rPr>
              <w:t>165 138 656</w:t>
            </w:r>
          </w:p>
        </w:tc>
        <w:tc>
          <w:tcPr>
            <w:tcW w:w="2541"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c>
          <w:tcPr>
            <w:tcW w:w="2126" w:type="dxa"/>
            <w:tcBorders>
              <w:top w:val="nil"/>
              <w:left w:val="nil"/>
              <w:bottom w:val="nil"/>
              <w:right w:val="nil"/>
            </w:tcBorders>
            <w:shd w:val="clear" w:color="auto" w:fill="auto"/>
            <w:vAlign w:val="center"/>
            <w:hideMark/>
          </w:tcPr>
          <w:p w:rsidR="0024018C" w:rsidRPr="0024018C" w:rsidRDefault="0024018C" w:rsidP="0024018C">
            <w:pPr>
              <w:spacing w:after="0" w:line="240" w:lineRule="auto"/>
              <w:jc w:val="center"/>
              <w:rPr>
                <w:rFonts w:ascii="Times New Roman" w:eastAsia="Times New Roman" w:hAnsi="Times New Roman"/>
                <w:color w:val="000000"/>
                <w:sz w:val="24"/>
                <w:szCs w:val="24"/>
                <w:lang w:eastAsia="cs-CZ"/>
              </w:rPr>
            </w:pPr>
          </w:p>
        </w:tc>
      </w:tr>
    </w:tbl>
    <w:p w:rsidR="00CF6AFB" w:rsidRDefault="00CF6AFB" w:rsidP="00537821">
      <w:pPr>
        <w:pStyle w:val="Odstavecseseznamem"/>
        <w:spacing w:after="0" w:line="240" w:lineRule="auto"/>
        <w:ind w:left="0"/>
        <w:jc w:val="both"/>
        <w:rPr>
          <w:rFonts w:ascii="Times New Roman" w:hAnsi="Times New Roman"/>
          <w:b/>
          <w:caps/>
          <w:color w:val="000000"/>
          <w:sz w:val="24"/>
          <w:szCs w:val="24"/>
        </w:rPr>
      </w:pPr>
    </w:p>
    <w:p w:rsidR="00AB257D" w:rsidRPr="00CB4C27" w:rsidRDefault="00AB257D" w:rsidP="00537821">
      <w:pPr>
        <w:pStyle w:val="Odstavecseseznamem"/>
        <w:spacing w:after="0" w:line="240" w:lineRule="auto"/>
        <w:ind w:left="0"/>
        <w:jc w:val="both"/>
        <w:rPr>
          <w:rFonts w:ascii="Times New Roman" w:hAnsi="Times New Roman"/>
          <w:b/>
          <w:caps/>
          <w:color w:val="000000"/>
          <w:sz w:val="24"/>
          <w:szCs w:val="24"/>
        </w:rPr>
      </w:pPr>
    </w:p>
    <w:p w:rsidR="00CF6AFB" w:rsidRPr="00CB4C27" w:rsidRDefault="00CF6AFB" w:rsidP="00587995">
      <w:pPr>
        <w:pStyle w:val="Odstavecseseznamem1"/>
        <w:numPr>
          <w:ilvl w:val="2"/>
          <w:numId w:val="35"/>
        </w:numPr>
        <w:spacing w:before="120" w:after="0" w:line="240" w:lineRule="auto"/>
        <w:jc w:val="both"/>
        <w:rPr>
          <w:rFonts w:ascii="Times New Roman" w:hAnsi="Times New Roman" w:cs="Times New Roman"/>
          <w:sz w:val="24"/>
          <w:szCs w:val="24"/>
        </w:rPr>
      </w:pPr>
      <w:r w:rsidRPr="00CB4C27">
        <w:rPr>
          <w:rFonts w:ascii="Times New Roman" w:hAnsi="Times New Roman" w:cs="Times New Roman"/>
          <w:b/>
          <w:sz w:val="24"/>
          <w:szCs w:val="24"/>
        </w:rPr>
        <w:t>Popis stávající situace a vize dalšího rozvoje</w:t>
      </w:r>
    </w:p>
    <w:p w:rsidR="00CF6AFB" w:rsidRPr="00CB4C27" w:rsidRDefault="00CF6AFB" w:rsidP="0090677F">
      <w:pPr>
        <w:spacing w:before="120" w:after="0" w:line="240" w:lineRule="auto"/>
        <w:jc w:val="both"/>
        <w:rPr>
          <w:rFonts w:ascii="Times New Roman" w:hAnsi="Times New Roman"/>
          <w:b/>
          <w:sz w:val="24"/>
          <w:szCs w:val="24"/>
        </w:rPr>
      </w:pPr>
      <w:r w:rsidRPr="00CB4C27">
        <w:rPr>
          <w:rFonts w:ascii="Times New Roman" w:hAnsi="Times New Roman"/>
          <w:b/>
          <w:sz w:val="24"/>
          <w:szCs w:val="24"/>
        </w:rPr>
        <w:t>Správa sbírek</w:t>
      </w:r>
      <w:r w:rsidR="006C6566">
        <w:rPr>
          <w:rFonts w:ascii="Times New Roman" w:hAnsi="Times New Roman"/>
          <w:b/>
          <w:sz w:val="24"/>
          <w:szCs w:val="24"/>
        </w:rPr>
        <w:t>:</w:t>
      </w:r>
    </w:p>
    <w:p w:rsidR="000C7660" w:rsidRDefault="00CF6AFB" w:rsidP="0090677F">
      <w:pPr>
        <w:pStyle w:val="Odstavecseseznamem"/>
        <w:spacing w:after="0" w:line="240" w:lineRule="auto"/>
        <w:ind w:left="0"/>
        <w:jc w:val="both"/>
        <w:rPr>
          <w:rFonts w:ascii="Times New Roman" w:hAnsi="Times New Roman"/>
          <w:sz w:val="24"/>
          <w:szCs w:val="24"/>
        </w:rPr>
      </w:pPr>
      <w:r w:rsidRPr="00CB4C27">
        <w:rPr>
          <w:rFonts w:ascii="Times New Roman" w:hAnsi="Times New Roman"/>
          <w:sz w:val="24"/>
          <w:szCs w:val="24"/>
        </w:rPr>
        <w:t xml:space="preserve">Muzeum opatruje nejstarší a nejcennější kontinuálně vzniklý muzejní sbírkový fond Libereckého kraje, čemuž však dlouhodobě neodpovídají technické a provozní podmínky pro jeho správu a prezentaci. Hlavní budova na Masarykově třídě, která jako jediná ze šesti spravovaných muzejních budov slouží výstavním účelům, prošla generální rekonstrukcí naposledy v 80. letech 20. století. Výstavbou podzemního depozitáře v roce 2003 byly vyřešeny nejvážnější problémy s uložením sbírek. </w:t>
      </w:r>
      <w:r w:rsidR="00E52281" w:rsidRPr="00CB4C27">
        <w:rPr>
          <w:rFonts w:ascii="Times New Roman" w:hAnsi="Times New Roman"/>
          <w:sz w:val="24"/>
          <w:szCs w:val="24"/>
        </w:rPr>
        <w:t>Bohužel však z</w:t>
      </w:r>
      <w:r w:rsidRPr="00CB4C27">
        <w:rPr>
          <w:rFonts w:ascii="Times New Roman" w:hAnsi="Times New Roman"/>
          <w:sz w:val="24"/>
          <w:szCs w:val="24"/>
        </w:rPr>
        <w:t xml:space="preserve"> důvodů stavebních poruch hydroizolací a konstrukcí depozitáře však nelze v budoucnu tento depozitář provozovat bez rizika poškození sbírek z důvodu pronikající vlhkosti a biologického napadení sbírek. V roce 2012 dostalo muzeum do správy budovu bývalé školy v Poštovní 10 v Jablonci n. N., která je postupně adaptována na centrální depozitář muzejních sbírkotvorných institucí zřizovaných Libereckým krajem. Depozitáře muzea v Raspenavě a Mníšku nepředstavují z hlediska provozu zásadní problém. </w:t>
      </w:r>
      <w:r w:rsidR="000C7660">
        <w:rPr>
          <w:rFonts w:ascii="Times New Roman" w:hAnsi="Times New Roman"/>
          <w:sz w:val="24"/>
          <w:szCs w:val="24"/>
        </w:rPr>
        <w:t xml:space="preserve">V září 2014 oznámil Národní památkový ústav, územní </w:t>
      </w:r>
      <w:r w:rsidR="00956229">
        <w:rPr>
          <w:rFonts w:ascii="Times New Roman" w:hAnsi="Times New Roman"/>
          <w:sz w:val="24"/>
          <w:szCs w:val="24"/>
        </w:rPr>
        <w:t>památková</w:t>
      </w:r>
      <w:r w:rsidR="000C7660">
        <w:rPr>
          <w:rFonts w:ascii="Times New Roman" w:hAnsi="Times New Roman"/>
          <w:sz w:val="24"/>
          <w:szCs w:val="24"/>
        </w:rPr>
        <w:t xml:space="preserve"> správa na Sychrově, že hodlá muzeu ukončit nájemní smlouvy na pronájem depozitárních prostor na Státním hradu Grabštejn. V první fázi budou do konce roku 2014 vyklizeny dvě místnosti pro novou expozici k nově nalezené soše sv. Barbory, která je v majetku Libereckého kraje. Národní památkový ústav, územní odborná správa na Sychrově přislíbil prodloužení smlouvy do roku 2017. Muzeum spolu se zřizovatelem musí do této doby nalézt vhodné náhradní uložení pro sbírkové fondy ze Státního hradu Grabštejn, které se především </w:t>
      </w:r>
      <w:r w:rsidR="000C7660">
        <w:rPr>
          <w:rFonts w:ascii="Times New Roman" w:hAnsi="Times New Roman"/>
          <w:sz w:val="24"/>
          <w:szCs w:val="24"/>
        </w:rPr>
        <w:lastRenderedPageBreak/>
        <w:t>týkají historického nábytku. Možným řešením je adaptace vhodné nemovitosti v majetku LK na muzejní depozitář nebo výstavba nového depozitáře.</w:t>
      </w:r>
    </w:p>
    <w:p w:rsidR="00CF6AFB" w:rsidRPr="00CB4C27" w:rsidRDefault="00CF6AFB" w:rsidP="0090677F">
      <w:pPr>
        <w:pStyle w:val="Odstavecseseznamem"/>
        <w:spacing w:after="0" w:line="240" w:lineRule="auto"/>
        <w:ind w:left="0"/>
        <w:jc w:val="both"/>
        <w:rPr>
          <w:rFonts w:ascii="Times New Roman" w:hAnsi="Times New Roman"/>
          <w:sz w:val="24"/>
          <w:szCs w:val="24"/>
        </w:rPr>
      </w:pPr>
      <w:r w:rsidRPr="00CB4C27">
        <w:rPr>
          <w:rFonts w:ascii="Times New Roman" w:hAnsi="Times New Roman"/>
          <w:sz w:val="24"/>
          <w:szCs w:val="24"/>
        </w:rPr>
        <w:t>U všech objektů ve správě muzea vyjma skladu Rumjancevova</w:t>
      </w:r>
      <w:r w:rsidR="000C7660">
        <w:rPr>
          <w:rFonts w:ascii="Times New Roman" w:hAnsi="Times New Roman"/>
          <w:sz w:val="24"/>
          <w:szCs w:val="24"/>
        </w:rPr>
        <w:t>, který je pro muzeum do</w:t>
      </w:r>
      <w:r w:rsidR="006D77B3">
        <w:rPr>
          <w:rFonts w:ascii="Times New Roman" w:hAnsi="Times New Roman"/>
          <w:sz w:val="24"/>
          <w:szCs w:val="24"/>
        </w:rPr>
        <w:t> </w:t>
      </w:r>
      <w:r w:rsidR="000C7660">
        <w:rPr>
          <w:rFonts w:ascii="Times New Roman" w:hAnsi="Times New Roman"/>
          <w:sz w:val="24"/>
          <w:szCs w:val="24"/>
        </w:rPr>
        <w:t>budoucna bez využití,</w:t>
      </w:r>
      <w:r w:rsidRPr="00CB4C27">
        <w:rPr>
          <w:rFonts w:ascii="Times New Roman" w:hAnsi="Times New Roman"/>
          <w:sz w:val="24"/>
          <w:szCs w:val="24"/>
        </w:rPr>
        <w:t xml:space="preserve"> je nutné připojení EPS na Centrální pult ostrahy z důvodu protipožárního zabezpečení svěřeného majetku. Nízký počet pracovních úvazků odborných zaměstnanců při srovnání s muzei, která mají srovnatelný rozsah sbírkových fondů (</w:t>
      </w:r>
      <w:r w:rsidR="000C7660">
        <w:rPr>
          <w:rFonts w:ascii="Times New Roman" w:hAnsi="Times New Roman"/>
          <w:sz w:val="24"/>
          <w:szCs w:val="24"/>
        </w:rPr>
        <w:t>Regionální muzeum v Teplicích</w:t>
      </w:r>
      <w:r w:rsidRPr="00CB4C27">
        <w:rPr>
          <w:rFonts w:ascii="Times New Roman" w:hAnsi="Times New Roman"/>
          <w:sz w:val="24"/>
          <w:szCs w:val="24"/>
        </w:rPr>
        <w:t xml:space="preserve">, </w:t>
      </w:r>
      <w:r w:rsidR="000C7660">
        <w:rPr>
          <w:rFonts w:ascii="Times New Roman" w:hAnsi="Times New Roman"/>
          <w:sz w:val="24"/>
          <w:szCs w:val="24"/>
        </w:rPr>
        <w:t>Středočeské muzeum v Roztokách u Prahy</w:t>
      </w:r>
      <w:r w:rsidRPr="00CB4C27">
        <w:rPr>
          <w:rFonts w:ascii="Times New Roman" w:hAnsi="Times New Roman"/>
          <w:sz w:val="24"/>
          <w:szCs w:val="24"/>
        </w:rPr>
        <w:t xml:space="preserve">, </w:t>
      </w:r>
      <w:r w:rsidR="004C2E4D">
        <w:rPr>
          <w:rFonts w:ascii="Times New Roman" w:hAnsi="Times New Roman"/>
          <w:sz w:val="24"/>
          <w:szCs w:val="24"/>
        </w:rPr>
        <w:t>Muzeum východních Čech v Hradci</w:t>
      </w:r>
      <w:r w:rsidRPr="00CB4C27">
        <w:rPr>
          <w:rFonts w:ascii="Times New Roman" w:hAnsi="Times New Roman"/>
          <w:sz w:val="24"/>
          <w:szCs w:val="24"/>
        </w:rPr>
        <w:t xml:space="preserve"> Králové, </w:t>
      </w:r>
      <w:r w:rsidR="004C2E4D">
        <w:rPr>
          <w:rFonts w:ascii="Times New Roman" w:hAnsi="Times New Roman"/>
          <w:sz w:val="24"/>
          <w:szCs w:val="24"/>
        </w:rPr>
        <w:t>Jihočeské muzeum v Českých Budějovicích</w:t>
      </w:r>
      <w:r w:rsidRPr="00CB4C27">
        <w:rPr>
          <w:rFonts w:ascii="Times New Roman" w:hAnsi="Times New Roman"/>
          <w:sz w:val="24"/>
          <w:szCs w:val="24"/>
        </w:rPr>
        <w:t xml:space="preserve">, </w:t>
      </w:r>
      <w:r w:rsidR="004C2E4D">
        <w:rPr>
          <w:rFonts w:ascii="Times New Roman" w:hAnsi="Times New Roman"/>
          <w:sz w:val="24"/>
          <w:szCs w:val="24"/>
        </w:rPr>
        <w:t>Východočeské muzeum v Pardubicích</w:t>
      </w:r>
      <w:r w:rsidRPr="00CB4C27">
        <w:rPr>
          <w:rFonts w:ascii="Times New Roman" w:hAnsi="Times New Roman"/>
          <w:sz w:val="24"/>
          <w:szCs w:val="24"/>
        </w:rPr>
        <w:t>)</w:t>
      </w:r>
      <w:r w:rsidR="0074345C">
        <w:rPr>
          <w:rFonts w:ascii="Times New Roman" w:hAnsi="Times New Roman"/>
          <w:sz w:val="24"/>
          <w:szCs w:val="24"/>
        </w:rPr>
        <w:t>,</w:t>
      </w:r>
      <w:r w:rsidRPr="00CB4C27">
        <w:rPr>
          <w:rFonts w:ascii="Times New Roman" w:hAnsi="Times New Roman"/>
          <w:sz w:val="24"/>
          <w:szCs w:val="24"/>
        </w:rPr>
        <w:t xml:space="preserve"> je důvodem, že správa sbírek je s ohledem na</w:t>
      </w:r>
      <w:r w:rsidR="006D77B3">
        <w:rPr>
          <w:rFonts w:ascii="Times New Roman" w:hAnsi="Times New Roman"/>
          <w:sz w:val="24"/>
          <w:szCs w:val="24"/>
        </w:rPr>
        <w:t> </w:t>
      </w:r>
      <w:r w:rsidRPr="00CB4C27">
        <w:rPr>
          <w:rFonts w:ascii="Times New Roman" w:hAnsi="Times New Roman"/>
          <w:sz w:val="24"/>
          <w:szCs w:val="24"/>
        </w:rPr>
        <w:t>požadavky zákona č.</w:t>
      </w:r>
      <w:r w:rsidR="00E33F29">
        <w:rPr>
          <w:rFonts w:ascii="Times New Roman" w:hAnsi="Times New Roman"/>
          <w:sz w:val="24"/>
          <w:szCs w:val="24"/>
        </w:rPr>
        <w:t> </w:t>
      </w:r>
      <w:r w:rsidRPr="00CB4C27">
        <w:rPr>
          <w:rFonts w:ascii="Times New Roman" w:hAnsi="Times New Roman"/>
          <w:sz w:val="24"/>
          <w:szCs w:val="24"/>
        </w:rPr>
        <w:t xml:space="preserve">122/2000 Sb. o ochraně sbírek muzejní povahy nedostatečná. Se správou sbírek souvisí nutná kompletní modernizace restaurátorských a konzervátorských dílen </w:t>
      </w:r>
      <w:r w:rsidR="00921043">
        <w:rPr>
          <w:rFonts w:ascii="Times New Roman" w:hAnsi="Times New Roman"/>
          <w:sz w:val="24"/>
          <w:szCs w:val="24"/>
        </w:rPr>
        <w:t>v</w:t>
      </w:r>
      <w:r w:rsidRPr="00CB4C27">
        <w:rPr>
          <w:rFonts w:ascii="Times New Roman" w:hAnsi="Times New Roman"/>
          <w:sz w:val="24"/>
          <w:szCs w:val="24"/>
        </w:rPr>
        <w:t xml:space="preserve"> hlavní budově Masarykova, která neproběhla od 50. let 20. století, a navýšení alespoň o 1 pracovní úvazek restaurátora, čímž se sníží nutné náklady na péči o sbírky od externích dodavatelů. V rámci 1.</w:t>
      </w:r>
      <w:r w:rsidR="00335EF0">
        <w:rPr>
          <w:rFonts w:ascii="Times New Roman" w:hAnsi="Times New Roman"/>
          <w:sz w:val="24"/>
          <w:szCs w:val="24"/>
        </w:rPr>
        <w:t> </w:t>
      </w:r>
      <w:r w:rsidRPr="00CB4C27">
        <w:rPr>
          <w:rFonts w:ascii="Times New Roman" w:hAnsi="Times New Roman"/>
          <w:sz w:val="24"/>
          <w:szCs w:val="24"/>
        </w:rPr>
        <w:t>etapy modernizace bude hlavní budova a expozice ve 2. polovině roku 2014 zabezpečena kamerovým systémem, který dosud postrádala. Zanedbanou součástí správy sbírek z důvodu financí je digitalizace a archivace elektronických dat, která souvisejí se sbírkami. Bez řádné archivace těchto dat hrozí jejich poškození nebo ztráta. Prioritou do</w:t>
      </w:r>
      <w:r w:rsidR="006D77B3">
        <w:rPr>
          <w:rFonts w:ascii="Times New Roman" w:hAnsi="Times New Roman"/>
          <w:sz w:val="24"/>
          <w:szCs w:val="24"/>
        </w:rPr>
        <w:t> </w:t>
      </w:r>
      <w:r w:rsidRPr="00CB4C27">
        <w:rPr>
          <w:rFonts w:ascii="Times New Roman" w:hAnsi="Times New Roman"/>
          <w:sz w:val="24"/>
          <w:szCs w:val="24"/>
        </w:rPr>
        <w:t>roku 2020 je proto vytvoření digitalizačního pracoviště s 1 pracovním úvazkem administrátora, který bude ve</w:t>
      </w:r>
      <w:r w:rsidR="00E33F29">
        <w:rPr>
          <w:rFonts w:ascii="Times New Roman" w:hAnsi="Times New Roman"/>
          <w:sz w:val="24"/>
          <w:szCs w:val="24"/>
        </w:rPr>
        <w:t> </w:t>
      </w:r>
      <w:r w:rsidRPr="00CB4C27">
        <w:rPr>
          <w:rFonts w:ascii="Times New Roman" w:hAnsi="Times New Roman"/>
          <w:sz w:val="24"/>
          <w:szCs w:val="24"/>
        </w:rPr>
        <w:t>spolupráci se stávajícím IT pracovníkem muzea zajišťovat správu a archivaci dat. Součástí muzea je dlouhodobě nedostatečně uspořádaný knihovní fond s cca 50 000 publikacemi, který spravuje 1 knihovnice. Plnohodnotná evidence, katalogizace a správa této veřejné knihovny muzea není proto možná bez navýšení minimálně o 1 pracovní úvazek.</w:t>
      </w:r>
    </w:p>
    <w:p w:rsidR="00CF6AFB" w:rsidRPr="00CB4C27" w:rsidRDefault="00CF6AFB" w:rsidP="00CB2D2D">
      <w:pPr>
        <w:spacing w:before="120" w:after="0" w:line="240" w:lineRule="auto"/>
        <w:jc w:val="both"/>
        <w:rPr>
          <w:rFonts w:ascii="Times New Roman" w:hAnsi="Times New Roman"/>
          <w:b/>
          <w:sz w:val="24"/>
          <w:szCs w:val="24"/>
        </w:rPr>
      </w:pPr>
      <w:r w:rsidRPr="00CB4C27">
        <w:rPr>
          <w:rFonts w:ascii="Times New Roman" w:hAnsi="Times New Roman"/>
          <w:b/>
          <w:sz w:val="24"/>
          <w:szCs w:val="24"/>
        </w:rPr>
        <w:t xml:space="preserve">Expoziční a výstavní činnost: </w:t>
      </w:r>
    </w:p>
    <w:p w:rsidR="00CF6AFB" w:rsidRPr="00CB4C27" w:rsidRDefault="00CF6AFB" w:rsidP="00537821">
      <w:pPr>
        <w:pStyle w:val="Odstavecseseznamem"/>
        <w:spacing w:after="0" w:line="240" w:lineRule="auto"/>
        <w:ind w:left="0"/>
        <w:jc w:val="both"/>
        <w:rPr>
          <w:rFonts w:ascii="Times New Roman" w:hAnsi="Times New Roman"/>
          <w:sz w:val="24"/>
          <w:szCs w:val="24"/>
        </w:rPr>
      </w:pPr>
      <w:r w:rsidRPr="00CB4C27">
        <w:rPr>
          <w:rFonts w:ascii="Times New Roman" w:hAnsi="Times New Roman"/>
          <w:sz w:val="24"/>
          <w:szCs w:val="24"/>
        </w:rPr>
        <w:t>Prioritou od roku 2011 je maximální odstranění komunikačních a pohybových bariér v hlavní budově muzea Masarykova bez narušení památkových hodnot, protože dispozice budovy nedovoluje přístup pohybově handicapovaným návštěvníkům i zaměstnancům. V rámci probíhající realizace 1. etapy modernizace hlavní budovy bude v r. 2014 bezbariérově zpřístupněno 2. podlaží budovy s expozicí uměleckých řemesel a malým výstavním sálem, přízemí s budouc</w:t>
      </w:r>
      <w:r w:rsidR="0074345C">
        <w:rPr>
          <w:rFonts w:ascii="Times New Roman" w:hAnsi="Times New Roman"/>
          <w:sz w:val="24"/>
          <w:szCs w:val="24"/>
        </w:rPr>
        <w:t>í expozicí regionální historie</w:t>
      </w:r>
      <w:r w:rsidRPr="00CB4C27">
        <w:rPr>
          <w:rFonts w:ascii="Times New Roman" w:hAnsi="Times New Roman"/>
          <w:sz w:val="24"/>
          <w:szCs w:val="24"/>
        </w:rPr>
        <w:t xml:space="preserve"> a suterén s novými toaletami pro veřejnost. Nadále zůstane pro handicapované nepřístupný velký výstavní sál, přírodovědná expozice, muzejní nádvoří, stávající vestibul s pokladnou a šatnou. Prioritou je rovněž technické vybavení výstavních a expozičních prostor moderním osvětlovacím systémem, mobilními klimatizačními jednotkami a moderním výstavním systémem, které budou odpovídat kvalitě prezentovaných muzejních sbírek.</w:t>
      </w:r>
    </w:p>
    <w:p w:rsidR="00CF6AFB" w:rsidRPr="00CB4C27" w:rsidRDefault="00CF6AFB" w:rsidP="008D5920">
      <w:pPr>
        <w:pStyle w:val="Odstavecseseznamem"/>
        <w:spacing w:after="0" w:line="240" w:lineRule="auto"/>
        <w:ind w:left="0"/>
        <w:jc w:val="both"/>
        <w:rPr>
          <w:rFonts w:ascii="Times New Roman" w:hAnsi="Times New Roman"/>
          <w:sz w:val="24"/>
          <w:szCs w:val="24"/>
        </w:rPr>
      </w:pPr>
      <w:r w:rsidRPr="00CB4C27">
        <w:rPr>
          <w:rFonts w:ascii="Times New Roman" w:hAnsi="Times New Roman"/>
          <w:sz w:val="24"/>
          <w:szCs w:val="24"/>
        </w:rPr>
        <w:t xml:space="preserve">Budoucí tematické dělení expozic vychází ze stávajícího dělení na historii uměleckých řemesel Evropy od antiky po 21. století, regionální historii, vlastivědu a přírodovědu Liberecka a Jablonecka. Stávající rozsah expozice uměleckých řemesel ve 2. podlaží budovy zůstane zachován s tím, že expoziční sál umění 20. století </w:t>
      </w:r>
      <w:r w:rsidR="00611286">
        <w:rPr>
          <w:rFonts w:ascii="Times New Roman" w:hAnsi="Times New Roman"/>
          <w:sz w:val="24"/>
          <w:szCs w:val="24"/>
        </w:rPr>
        <w:t xml:space="preserve">bude adaptován na výstavní sál </w:t>
      </w:r>
      <w:r w:rsidRPr="00CB4C27">
        <w:rPr>
          <w:rFonts w:ascii="Times New Roman" w:hAnsi="Times New Roman"/>
          <w:sz w:val="24"/>
          <w:szCs w:val="24"/>
        </w:rPr>
        <w:t xml:space="preserve">umožňující střednědobé výstavy, které nelze realizovat ve velkém nebo malém výstavním sále z důvodu stability klimatu a prostorových limitů. Výrazově se nová expozice uměleckých řemesel vrátí k řešení z konce 19. století s tím, že bude doplněna o soudobé interaktivní a vzdělávací prvky. Digitalizací bude v budoucnu v expozicích umožněna prezentace sbírkových exponátů (v r. 2012 bylo muzeum první organizací v Libereckém kraji, která se zapojila do projektu E-sbírky a Europeana). Přízemí budovy zůstane expozičně vyhrazené regionální historii a přírodovědě. V těchto expozicích bude kladen větší důraz na soudobé architektonické řešení prostor bez výraznější vazby na historickou budovu muzea. Dočasně </w:t>
      </w:r>
      <w:r w:rsidRPr="00CB4C27">
        <w:rPr>
          <w:rFonts w:ascii="Times New Roman" w:hAnsi="Times New Roman"/>
          <w:sz w:val="24"/>
          <w:szCs w:val="24"/>
        </w:rPr>
        <w:lastRenderedPageBreak/>
        <w:t>zrušenou historickou expozici vystřídá expozice „Pravěká krajina kolem Jizery“, která</w:t>
      </w:r>
      <w:r w:rsidR="006D77B3">
        <w:rPr>
          <w:rFonts w:ascii="Times New Roman" w:hAnsi="Times New Roman"/>
          <w:sz w:val="24"/>
          <w:szCs w:val="24"/>
        </w:rPr>
        <w:t> </w:t>
      </w:r>
      <w:r w:rsidRPr="00CB4C27">
        <w:rPr>
          <w:rFonts w:ascii="Times New Roman" w:hAnsi="Times New Roman"/>
          <w:sz w:val="24"/>
          <w:szCs w:val="24"/>
        </w:rPr>
        <w:t>oborově propojí archeologii, prehistorii, historii a přírodní vědy. Na ni bude navazovat expozice regionální historie „Domy hovoří“ zaměřená na stavebnictví a architekturu Liberecka a Jablonecka od raného novověku po 20. století. Navazující expozice „</w:t>
      </w:r>
      <w:r w:rsidR="00C012AA">
        <w:rPr>
          <w:rFonts w:ascii="Times New Roman" w:hAnsi="Times New Roman"/>
          <w:sz w:val="24"/>
          <w:szCs w:val="24"/>
        </w:rPr>
        <w:t>Kouzelný s</w:t>
      </w:r>
      <w:r w:rsidRPr="00CB4C27">
        <w:rPr>
          <w:rFonts w:ascii="Times New Roman" w:hAnsi="Times New Roman"/>
          <w:sz w:val="24"/>
          <w:szCs w:val="24"/>
        </w:rPr>
        <w:t>vět </w:t>
      </w:r>
      <w:r w:rsidR="00C012AA">
        <w:rPr>
          <w:rFonts w:ascii="Times New Roman" w:hAnsi="Times New Roman"/>
          <w:sz w:val="24"/>
          <w:szCs w:val="24"/>
        </w:rPr>
        <w:t xml:space="preserve">hracích </w:t>
      </w:r>
      <w:r w:rsidRPr="00CB4C27">
        <w:rPr>
          <w:rFonts w:ascii="Times New Roman" w:hAnsi="Times New Roman"/>
          <w:sz w:val="24"/>
          <w:szCs w:val="24"/>
        </w:rPr>
        <w:t>skříněk“ o historických mechanických hudebních strojích a strojcích bude prezentovat tři prostředí, ve kterých se tyto nástroje vyskytovaly na přelomu 19. a 20. století, tj. podloubí ulice, hospodu a pánský salon. Navazující stávající expozici přírody a krajiny nahradí expozice tradičních řemesel a průmyslové výroby v libereckém regionu. Realizace této expozice je vzhledem k právě ukončené repasi přírodovědné expozice připravena až po roce 2020. Další prostory muzea budou využívány a adaptovány k doplňujícím expozicím a minivýstavám (rajská zahrádka, střešní terasa, podesta hlavního schodiště, historický vodní reservoár tzv. „plynová komora“, anglický příkop v parku, schodiště na věž). V roce 2016 bude ukončeno restaurování mechanického betlému Václava Metelky, které bylo zahájeno v roce 2013. Finální instalace betlému je variantně zpracovávána do sloupové síně v 1.</w:t>
      </w:r>
      <w:r w:rsidR="00386D4C" w:rsidRPr="00CB4C27">
        <w:rPr>
          <w:rFonts w:ascii="Times New Roman" w:hAnsi="Times New Roman"/>
          <w:sz w:val="24"/>
          <w:szCs w:val="24"/>
        </w:rPr>
        <w:t xml:space="preserve"> </w:t>
      </w:r>
      <w:r w:rsidRPr="00CB4C27">
        <w:rPr>
          <w:rFonts w:ascii="Times New Roman" w:hAnsi="Times New Roman"/>
          <w:sz w:val="24"/>
          <w:szCs w:val="24"/>
        </w:rPr>
        <w:t>PP nebo do tzv. krypty za hlavním výstavním sálem v 1.</w:t>
      </w:r>
      <w:r w:rsidR="00386D4C" w:rsidRPr="00CB4C27">
        <w:rPr>
          <w:rFonts w:ascii="Times New Roman" w:hAnsi="Times New Roman"/>
          <w:sz w:val="24"/>
          <w:szCs w:val="24"/>
        </w:rPr>
        <w:t xml:space="preserve"> </w:t>
      </w:r>
      <w:r w:rsidRPr="00CB4C27">
        <w:rPr>
          <w:rFonts w:ascii="Times New Roman" w:hAnsi="Times New Roman"/>
          <w:sz w:val="24"/>
          <w:szCs w:val="24"/>
        </w:rPr>
        <w:t>NP. a v obou případech bude nutně spojena s investicemi na zabezpečení a prezentaci tohoto unikátního sbírkového předmětu. Areál muzejního parku bude po své revitalizaci využit jako exteriérová přírodovědná expozice k prezentaci stávající flory a fauny parku formou naučných st</w:t>
      </w:r>
      <w:r w:rsidR="0074345C">
        <w:rPr>
          <w:rFonts w:ascii="Times New Roman" w:hAnsi="Times New Roman"/>
          <w:sz w:val="24"/>
          <w:szCs w:val="24"/>
        </w:rPr>
        <w:t xml:space="preserve">ezek </w:t>
      </w:r>
      <w:r w:rsidR="008D5920">
        <w:rPr>
          <w:rFonts w:ascii="Times New Roman" w:hAnsi="Times New Roman"/>
          <w:sz w:val="24"/>
          <w:szCs w:val="24"/>
        </w:rPr>
        <w:t>doplněných herními prvky.</w:t>
      </w:r>
    </w:p>
    <w:p w:rsidR="00CF6AFB" w:rsidRPr="00CB4C27" w:rsidRDefault="00CF6AFB" w:rsidP="00537821">
      <w:pPr>
        <w:spacing w:after="0" w:line="240" w:lineRule="auto"/>
        <w:jc w:val="both"/>
        <w:rPr>
          <w:rFonts w:ascii="Times New Roman" w:hAnsi="Times New Roman"/>
          <w:sz w:val="24"/>
          <w:szCs w:val="24"/>
        </w:rPr>
      </w:pPr>
    </w:p>
    <w:p w:rsidR="00CF6AFB" w:rsidRPr="00CB4C27" w:rsidRDefault="00CF6AFB" w:rsidP="00587995">
      <w:pPr>
        <w:pStyle w:val="Odstavecseseznamem"/>
        <w:numPr>
          <w:ilvl w:val="2"/>
          <w:numId w:val="35"/>
        </w:numPr>
        <w:spacing w:before="120" w:after="0" w:line="240" w:lineRule="auto"/>
        <w:jc w:val="both"/>
        <w:rPr>
          <w:rFonts w:ascii="Times New Roman" w:hAnsi="Times New Roman"/>
          <w:sz w:val="24"/>
          <w:szCs w:val="24"/>
        </w:rPr>
      </w:pPr>
      <w:r w:rsidRPr="00CB4C27">
        <w:rPr>
          <w:rFonts w:ascii="Times New Roman" w:hAnsi="Times New Roman"/>
          <w:b/>
          <w:sz w:val="24"/>
          <w:szCs w:val="24"/>
        </w:rPr>
        <w:t>Potřeby vyplývající ze stávajícího stavu včetně plánovaného harmonogramu realizace</w:t>
      </w:r>
    </w:p>
    <w:p w:rsidR="00CF6AFB" w:rsidRPr="00CB4C27" w:rsidRDefault="00AB257D" w:rsidP="00AB257D">
      <w:pPr>
        <w:spacing w:before="120" w:after="0" w:line="240" w:lineRule="auto"/>
        <w:jc w:val="both"/>
        <w:rPr>
          <w:rFonts w:ascii="Times New Roman" w:hAnsi="Times New Roman"/>
          <w:b/>
          <w:sz w:val="24"/>
          <w:szCs w:val="24"/>
        </w:rPr>
      </w:pPr>
      <w:r>
        <w:rPr>
          <w:rFonts w:ascii="Times New Roman" w:hAnsi="Times New Roman"/>
          <w:b/>
          <w:sz w:val="24"/>
          <w:szCs w:val="24"/>
        </w:rPr>
        <w:t xml:space="preserve">3.2.2.1 </w:t>
      </w:r>
      <w:r w:rsidR="008D5920">
        <w:rPr>
          <w:rFonts w:ascii="Times New Roman" w:hAnsi="Times New Roman"/>
          <w:b/>
          <w:sz w:val="24"/>
          <w:szCs w:val="24"/>
        </w:rPr>
        <w:t>Stavebně technické potřeby</w:t>
      </w:r>
    </w:p>
    <w:p w:rsidR="00CF6AFB" w:rsidRPr="00CB4C27" w:rsidRDefault="00CF6AFB" w:rsidP="008D5920">
      <w:pPr>
        <w:spacing w:before="120" w:after="0" w:line="240" w:lineRule="auto"/>
        <w:jc w:val="both"/>
        <w:rPr>
          <w:rFonts w:ascii="Times New Roman" w:hAnsi="Times New Roman"/>
          <w:b/>
          <w:sz w:val="24"/>
          <w:szCs w:val="24"/>
        </w:rPr>
      </w:pPr>
      <w:r w:rsidRPr="00CB4C27">
        <w:rPr>
          <w:rFonts w:ascii="Times New Roman" w:hAnsi="Times New Roman"/>
          <w:b/>
          <w:sz w:val="24"/>
          <w:szCs w:val="24"/>
        </w:rPr>
        <w:t>1) Kompletní modernizace hlavní budovy Severočeského muzea v Liberci, Masarykova 11, Liberec</w:t>
      </w:r>
    </w:p>
    <w:p w:rsidR="00CF6AFB" w:rsidRPr="00CB4C27" w:rsidRDefault="00CF6AFB" w:rsidP="00537821">
      <w:pPr>
        <w:spacing w:after="0" w:line="240" w:lineRule="auto"/>
        <w:jc w:val="both"/>
        <w:rPr>
          <w:rFonts w:ascii="Times New Roman" w:hAnsi="Times New Roman"/>
          <w:b/>
          <w:sz w:val="24"/>
          <w:szCs w:val="24"/>
        </w:rPr>
      </w:pPr>
      <w:r w:rsidRPr="00CB4C27">
        <w:rPr>
          <w:rFonts w:ascii="Times New Roman" w:hAnsi="Times New Roman"/>
          <w:b/>
          <w:sz w:val="24"/>
          <w:szCs w:val="24"/>
        </w:rPr>
        <w:t>Předprojektová příprava</w:t>
      </w:r>
      <w:r w:rsidR="0090677F">
        <w:rPr>
          <w:rFonts w:ascii="Times New Roman" w:hAnsi="Times New Roman"/>
          <w:b/>
          <w:sz w:val="24"/>
          <w:szCs w:val="24"/>
        </w:rPr>
        <w:t>:</w:t>
      </w:r>
    </w:p>
    <w:p w:rsidR="00CF6AFB" w:rsidRPr="00CB4C27" w:rsidRDefault="00CF6AFB" w:rsidP="00537821">
      <w:pPr>
        <w:spacing w:after="0" w:line="240" w:lineRule="auto"/>
        <w:jc w:val="both"/>
        <w:rPr>
          <w:rFonts w:ascii="Times New Roman" w:hAnsi="Times New Roman"/>
          <w:sz w:val="24"/>
          <w:szCs w:val="24"/>
          <w:u w:val="single"/>
        </w:rPr>
      </w:pPr>
      <w:r w:rsidRPr="00CB4C27">
        <w:rPr>
          <w:rFonts w:ascii="Times New Roman" w:hAnsi="Times New Roman"/>
          <w:sz w:val="24"/>
          <w:szCs w:val="24"/>
        </w:rPr>
        <w:t>Stavebně historický průzkum areálu muzea, 3D zaměření stávajícího stavu areálu muzea, technicko-hydrogeologický průzkum okolí podzemního depozitáře, stavebně technický průzkum hydroizolačních poruch podzemního depozitáře a statických poruchu výtahu do podzemního depozitáře.</w:t>
      </w:r>
    </w:p>
    <w:p w:rsidR="00CF6AFB" w:rsidRPr="00CB4C27" w:rsidRDefault="00CF6AFB" w:rsidP="00537821">
      <w:pPr>
        <w:spacing w:after="0" w:line="240" w:lineRule="auto"/>
        <w:jc w:val="both"/>
        <w:rPr>
          <w:rFonts w:ascii="Times New Roman" w:hAnsi="Times New Roman"/>
          <w:b/>
          <w:sz w:val="24"/>
          <w:szCs w:val="24"/>
        </w:rPr>
      </w:pPr>
      <w:r w:rsidRPr="00CB4C27">
        <w:rPr>
          <w:rFonts w:ascii="Times New Roman" w:hAnsi="Times New Roman"/>
          <w:b/>
          <w:sz w:val="24"/>
          <w:szCs w:val="24"/>
        </w:rPr>
        <w:t>Obsah zadání projektové dokumentace</w:t>
      </w:r>
      <w:r w:rsidR="0090677F">
        <w:rPr>
          <w:rFonts w:ascii="Times New Roman" w:hAnsi="Times New Roman"/>
          <w:b/>
          <w:sz w:val="24"/>
          <w:szCs w:val="24"/>
        </w:rPr>
        <w:t>:</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Nové osvětlení výstavních prostor, kanceláří a komunikačních prostor; nová šatna pro návštěvníky; nová muzejní pokladna, nový muzejní obchod; zřízení samoobslužného bufetu; vytvoření skladu výstavního fundusu; vybavení výstavních a expozičních prostor mobilními klimatizačními jednotkami; revitalizace parku</w:t>
      </w:r>
      <w:r w:rsidR="0026547B">
        <w:rPr>
          <w:rFonts w:ascii="Times New Roman" w:hAnsi="Times New Roman"/>
          <w:sz w:val="24"/>
          <w:szCs w:val="24"/>
        </w:rPr>
        <w:t xml:space="preserve"> a parteru kolem budovy muzea včetně vybavení mobiliářem (lavičky, koše, výstavní poutače, informační panely, vlajkové stožáry, stojany na kola apod.)</w:t>
      </w:r>
      <w:r w:rsidRPr="00CB4C27">
        <w:rPr>
          <w:rFonts w:ascii="Times New Roman" w:hAnsi="Times New Roman"/>
          <w:sz w:val="24"/>
          <w:szCs w:val="24"/>
        </w:rPr>
        <w:t>; nový výstavní fundus; systém měřících čidel teploty a vlhkosti v interiérech budovy; nový rekuperační systém vytápění budovy muzea, kompletní repase, popř. restaurování všech originálních fasádních výplní oken a dveří na budově; vyřešení tepelně krizových míst z interiéru budovy (velký výstavní sál, kanceláře pro zaměstnance, okna, dveře na fasádách budovy); dokončení bezbariérových tras a zón po muzeu (stávající přírodovědná expozice, muzejní nádvoří, krypta, stávající vstupní vestibul); zlepšení pracovního zázemí pro zaměstnance (vytvoření kuchyňského koutu, oprava</w:t>
      </w:r>
      <w:r w:rsidR="00FA2DCE">
        <w:rPr>
          <w:rFonts w:ascii="Times New Roman" w:hAnsi="Times New Roman"/>
          <w:sz w:val="24"/>
          <w:szCs w:val="24"/>
        </w:rPr>
        <w:t> </w:t>
      </w:r>
      <w:r w:rsidRPr="00CB4C27">
        <w:rPr>
          <w:rFonts w:ascii="Times New Roman" w:hAnsi="Times New Roman"/>
          <w:sz w:val="24"/>
          <w:szCs w:val="24"/>
        </w:rPr>
        <w:t>toalet pro zaměstnance</w:t>
      </w:r>
      <w:r w:rsidR="00386D4C" w:rsidRPr="00CB4C27">
        <w:rPr>
          <w:rFonts w:ascii="Times New Roman" w:hAnsi="Times New Roman"/>
          <w:sz w:val="24"/>
          <w:szCs w:val="24"/>
        </w:rPr>
        <w:t xml:space="preserve"> a napojení na kanalizační řa</w:t>
      </w:r>
      <w:r w:rsidRPr="00CB4C27">
        <w:rPr>
          <w:rFonts w:ascii="Times New Roman" w:hAnsi="Times New Roman"/>
          <w:sz w:val="24"/>
          <w:szCs w:val="24"/>
        </w:rPr>
        <w:t>d, vytvoření sprchy, vybavení a</w:t>
      </w:r>
      <w:r w:rsidR="00FA2DCE">
        <w:rPr>
          <w:rFonts w:ascii="Times New Roman" w:hAnsi="Times New Roman"/>
          <w:sz w:val="24"/>
          <w:szCs w:val="24"/>
        </w:rPr>
        <w:t> </w:t>
      </w:r>
      <w:r w:rsidRPr="00CB4C27">
        <w:rPr>
          <w:rFonts w:ascii="Times New Roman" w:hAnsi="Times New Roman"/>
          <w:sz w:val="24"/>
          <w:szCs w:val="24"/>
        </w:rPr>
        <w:t xml:space="preserve">stavební oprava kanceláří zaměstnanců – svítidla, nábytek, software, hardware, oprava omítek a výmalby, oprava podlah); vytvoření zázemí pro výukové a doprovodné programy („muzejní ateliér“) – </w:t>
      </w:r>
      <w:r w:rsidRPr="00CB4C27">
        <w:rPr>
          <w:rFonts w:ascii="Times New Roman" w:hAnsi="Times New Roman"/>
          <w:sz w:val="24"/>
          <w:szCs w:val="24"/>
        </w:rPr>
        <w:lastRenderedPageBreak/>
        <w:t>kapacita 20 – 30 osob, vybavení moderními učebními pomůckami (hardware, software) a</w:t>
      </w:r>
      <w:r w:rsidR="006D77B3">
        <w:rPr>
          <w:rFonts w:ascii="Times New Roman" w:hAnsi="Times New Roman"/>
          <w:sz w:val="24"/>
          <w:szCs w:val="24"/>
        </w:rPr>
        <w:t> </w:t>
      </w:r>
      <w:r w:rsidRPr="00CB4C27">
        <w:rPr>
          <w:rFonts w:ascii="Times New Roman" w:hAnsi="Times New Roman"/>
          <w:sz w:val="24"/>
          <w:szCs w:val="24"/>
        </w:rPr>
        <w:t>nábytkem; modernizace konferenčního sálu (výměna nábytku, vybavení moderní AV technikou, klimatizace, stavební oprava prostor); oprava tzv.</w:t>
      </w:r>
      <w:r w:rsidR="00335EF0">
        <w:rPr>
          <w:rFonts w:ascii="Times New Roman" w:hAnsi="Times New Roman"/>
          <w:sz w:val="24"/>
          <w:szCs w:val="24"/>
        </w:rPr>
        <w:t> </w:t>
      </w:r>
      <w:r w:rsidRPr="00CB4C27">
        <w:rPr>
          <w:rFonts w:ascii="Times New Roman" w:hAnsi="Times New Roman"/>
          <w:sz w:val="24"/>
          <w:szCs w:val="24"/>
        </w:rPr>
        <w:t xml:space="preserve">anglického dvora v muzejním parku a jeho adaptace na výstavní účely (oprava stávající opěrné zdi, oprava hydroizolací, oprava podlahy, instalace osvětlení a výstavních panelů); </w:t>
      </w:r>
      <w:r w:rsidR="00690EC5">
        <w:rPr>
          <w:rFonts w:ascii="Times New Roman" w:hAnsi="Times New Roman"/>
          <w:sz w:val="24"/>
          <w:szCs w:val="24"/>
        </w:rPr>
        <w:t>oprava hlavního vstupního schodiště</w:t>
      </w:r>
      <w:r w:rsidR="00690EC5">
        <w:rPr>
          <w:rFonts w:ascii="Times New Roman" w:hAnsi="Times New Roman"/>
          <w:sz w:val="24"/>
          <w:szCs w:val="24"/>
          <w:lang w:val="en-US"/>
        </w:rPr>
        <w:t>;</w:t>
      </w:r>
      <w:r w:rsidR="00690EC5">
        <w:rPr>
          <w:rFonts w:ascii="Times New Roman" w:hAnsi="Times New Roman"/>
          <w:sz w:val="24"/>
          <w:szCs w:val="24"/>
        </w:rPr>
        <w:t xml:space="preserve"> </w:t>
      </w:r>
      <w:r w:rsidRPr="00CB4C27">
        <w:rPr>
          <w:rFonts w:ascii="Times New Roman" w:hAnsi="Times New Roman"/>
          <w:sz w:val="24"/>
          <w:szCs w:val="24"/>
        </w:rPr>
        <w:t>vybudování síťové infrastruktury v celém objektu (rozvody strukturované kabeláže poč. síť LAN + telefony, datové úložiště, server); připojení objektu na optickou síť, vybudování vnitřního audiosystému budovy („muzejní rozhlas“); odbo</w:t>
      </w:r>
      <w:r w:rsidR="00FA2DCE">
        <w:rPr>
          <w:rFonts w:ascii="Times New Roman" w:hAnsi="Times New Roman"/>
          <w:sz w:val="24"/>
          <w:szCs w:val="24"/>
        </w:rPr>
        <w:t>rná repase klavírního křídla značky</w:t>
      </w:r>
      <w:r w:rsidRPr="00CB4C27">
        <w:rPr>
          <w:rFonts w:ascii="Times New Roman" w:hAnsi="Times New Roman"/>
          <w:sz w:val="24"/>
          <w:szCs w:val="24"/>
        </w:rPr>
        <w:t xml:space="preserve"> Weinbach a vybavení systémem PianoDisc Player Piano System, připojení EPS na Centrální pult ostrahy.</w:t>
      </w:r>
    </w:p>
    <w:p w:rsidR="00CF6AFB" w:rsidRPr="00CB4C27" w:rsidRDefault="00CF6AFB" w:rsidP="0090677F">
      <w:pPr>
        <w:spacing w:after="0" w:line="240" w:lineRule="auto"/>
        <w:jc w:val="both"/>
        <w:rPr>
          <w:rFonts w:ascii="Times New Roman" w:hAnsi="Times New Roman"/>
          <w:sz w:val="24"/>
          <w:szCs w:val="24"/>
        </w:rPr>
      </w:pPr>
      <w:r w:rsidRPr="00CB4C27">
        <w:rPr>
          <w:rFonts w:ascii="Times New Roman" w:hAnsi="Times New Roman"/>
          <w:sz w:val="24"/>
          <w:szCs w:val="24"/>
        </w:rPr>
        <w:t>Podzemní depozitář – oprava stávajícího osobního a nákladního výtahu, oprava hydroizolací podzemního depozitáře, změna trasování a konstrukce podzemních drenáží a čerpacích jednotek na odčerpávání pronikající zemní vody, instalace germicidních lamp, oprava podlah a výmalby depozitáře.</w:t>
      </w:r>
    </w:p>
    <w:p w:rsidR="00CF6AFB" w:rsidRPr="00CB4C27" w:rsidRDefault="00CF6AFB" w:rsidP="0090677F">
      <w:pPr>
        <w:spacing w:after="0" w:line="240" w:lineRule="auto"/>
        <w:jc w:val="both"/>
        <w:rPr>
          <w:rFonts w:ascii="Times New Roman" w:hAnsi="Times New Roman"/>
          <w:sz w:val="24"/>
          <w:szCs w:val="24"/>
        </w:rPr>
      </w:pPr>
      <w:r w:rsidRPr="00CB4C27">
        <w:rPr>
          <w:rFonts w:ascii="Times New Roman" w:hAnsi="Times New Roman"/>
          <w:sz w:val="24"/>
          <w:szCs w:val="24"/>
        </w:rPr>
        <w:t xml:space="preserve">Expozice – </w:t>
      </w:r>
      <w:r w:rsidR="00C63E23" w:rsidRPr="00CB4C27">
        <w:rPr>
          <w:rFonts w:ascii="Times New Roman" w:hAnsi="Times New Roman"/>
          <w:sz w:val="24"/>
          <w:szCs w:val="24"/>
        </w:rPr>
        <w:t xml:space="preserve">stavební práce související s realizací nových expozic </w:t>
      </w:r>
      <w:r w:rsidRPr="00CB4C27">
        <w:rPr>
          <w:rFonts w:ascii="Times New Roman" w:hAnsi="Times New Roman"/>
          <w:sz w:val="24"/>
          <w:szCs w:val="24"/>
        </w:rPr>
        <w:t>(stavební oprava prostor – oprava omítek, výmalba, oprava podlah, oprava a výměna elektroinstalace).</w:t>
      </w:r>
    </w:p>
    <w:p w:rsidR="00CF6AFB" w:rsidRPr="00CB4C27" w:rsidRDefault="00FB42BA" w:rsidP="0090677F">
      <w:pPr>
        <w:spacing w:before="120" w:after="0" w:line="240" w:lineRule="auto"/>
        <w:jc w:val="both"/>
        <w:rPr>
          <w:rFonts w:ascii="Times New Roman" w:hAnsi="Times New Roman"/>
          <w:b/>
          <w:sz w:val="24"/>
          <w:szCs w:val="24"/>
        </w:rPr>
      </w:pPr>
      <w:r w:rsidRPr="00CB4C27">
        <w:rPr>
          <w:rFonts w:ascii="Times New Roman" w:hAnsi="Times New Roman"/>
          <w:b/>
          <w:sz w:val="24"/>
          <w:szCs w:val="24"/>
        </w:rPr>
        <w:t>H</w:t>
      </w:r>
      <w:r w:rsidR="00CF6AFB" w:rsidRPr="00CB4C27">
        <w:rPr>
          <w:rFonts w:ascii="Times New Roman" w:hAnsi="Times New Roman"/>
          <w:b/>
          <w:sz w:val="24"/>
          <w:szCs w:val="24"/>
        </w:rPr>
        <w:t xml:space="preserve">armonogram realizace: </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předprojektová příprava 2014-2015</w:t>
      </w:r>
    </w:p>
    <w:p w:rsidR="00CF6AFB" w:rsidRPr="00CB4C27" w:rsidRDefault="00CF6AFB" w:rsidP="008D5920">
      <w:pPr>
        <w:spacing w:after="0" w:line="240" w:lineRule="auto"/>
        <w:jc w:val="both"/>
        <w:rPr>
          <w:rFonts w:ascii="Times New Roman" w:hAnsi="Times New Roman"/>
          <w:sz w:val="24"/>
          <w:szCs w:val="24"/>
        </w:rPr>
      </w:pPr>
      <w:r w:rsidRPr="00CB4C27">
        <w:rPr>
          <w:rFonts w:ascii="Times New Roman" w:hAnsi="Times New Roman"/>
          <w:sz w:val="24"/>
          <w:szCs w:val="24"/>
        </w:rPr>
        <w:t>projektová dokumentace 2015-2016</w:t>
      </w:r>
    </w:p>
    <w:p w:rsidR="00CF6AFB" w:rsidRPr="008D5920" w:rsidRDefault="00CF6AFB" w:rsidP="008D5920">
      <w:pPr>
        <w:numPr>
          <w:ins w:id="1" w:author="Unknown"/>
        </w:numPr>
        <w:spacing w:after="0" w:line="240" w:lineRule="auto"/>
        <w:jc w:val="both"/>
        <w:rPr>
          <w:rFonts w:ascii="Times New Roman" w:hAnsi="Times New Roman"/>
          <w:sz w:val="24"/>
          <w:szCs w:val="24"/>
        </w:rPr>
      </w:pPr>
      <w:r w:rsidRPr="00CB4C27">
        <w:rPr>
          <w:rFonts w:ascii="Times New Roman" w:hAnsi="Times New Roman"/>
          <w:sz w:val="24"/>
          <w:szCs w:val="24"/>
        </w:rPr>
        <w:t>realizace 2016-2020</w:t>
      </w:r>
    </w:p>
    <w:p w:rsidR="00CF6AFB" w:rsidRPr="00CB4C27" w:rsidRDefault="00CF6AFB" w:rsidP="008D5920">
      <w:pPr>
        <w:spacing w:before="120" w:after="0" w:line="240" w:lineRule="auto"/>
        <w:jc w:val="both"/>
        <w:rPr>
          <w:rFonts w:ascii="Times New Roman" w:hAnsi="Times New Roman"/>
          <w:b/>
          <w:sz w:val="24"/>
          <w:szCs w:val="24"/>
        </w:rPr>
      </w:pPr>
      <w:r w:rsidRPr="00CB4C27">
        <w:rPr>
          <w:rFonts w:ascii="Times New Roman" w:hAnsi="Times New Roman"/>
          <w:b/>
          <w:sz w:val="24"/>
          <w:szCs w:val="24"/>
        </w:rPr>
        <w:t>2) Generální oprava budovy bývalé školy a její adaptace na centrální muzejní depozitář Libereckého kraje, Poštovní 10, Jablonec nad Nisou</w:t>
      </w:r>
    </w:p>
    <w:p w:rsidR="00CF6AFB" w:rsidRPr="00CB4C27" w:rsidRDefault="00CF6AFB" w:rsidP="0090677F">
      <w:pPr>
        <w:spacing w:after="0" w:line="240" w:lineRule="auto"/>
        <w:jc w:val="both"/>
        <w:rPr>
          <w:rFonts w:ascii="Times New Roman" w:hAnsi="Times New Roman"/>
          <w:b/>
          <w:sz w:val="24"/>
          <w:szCs w:val="24"/>
        </w:rPr>
      </w:pPr>
      <w:r w:rsidRPr="00CB4C27">
        <w:rPr>
          <w:rFonts w:ascii="Times New Roman" w:hAnsi="Times New Roman"/>
          <w:b/>
          <w:sz w:val="24"/>
          <w:szCs w:val="24"/>
        </w:rPr>
        <w:t>Zadání projektové dokumentace</w:t>
      </w:r>
    </w:p>
    <w:p w:rsidR="00CF6AFB" w:rsidRPr="00CB4C27" w:rsidRDefault="00CF6AFB" w:rsidP="0090677F">
      <w:pPr>
        <w:spacing w:after="0" w:line="240" w:lineRule="auto"/>
        <w:jc w:val="both"/>
        <w:rPr>
          <w:rFonts w:ascii="Times New Roman" w:hAnsi="Times New Roman"/>
          <w:sz w:val="24"/>
          <w:szCs w:val="24"/>
        </w:rPr>
      </w:pPr>
      <w:r w:rsidRPr="00CB4C27">
        <w:rPr>
          <w:rFonts w:ascii="Times New Roman" w:hAnsi="Times New Roman"/>
          <w:sz w:val="24"/>
          <w:szCs w:val="24"/>
        </w:rPr>
        <w:t>Vybudování výtahu; kompletní výměna střešní krytiny a lokální opravy krovu; kompletní oprava fasády včetně fasádních okenních a dveřních výplní a jejich zastínění; kompletní hydroizolace objektu; vybavení prostor depozitáře úložnými systémy pro sbírkové předměty; vybavení mobiliářem u skladových prostor; vybavení detašovaných muzejních pracovišť v budově; připojení objektu na optickou síť, vybudování síťové infrastruktury v objektu (rozvody strukturované kabeláže poč. síť LAN + telefony); zařízení externího datového úložiště pro muzejní instituce Libereckého kraje; zlepšení termoizolačních vlastností objektu; úprava systému vytápění kvůli snížení provozních nákladů; vybavení depozitárních prostor mobilními klimatizačními jednotkami; vybavení interiérů budovy systémem sledování teploty a vlhkosti s dálkovým přenosem, připojení EPS na Centrální pult ostrahy</w:t>
      </w:r>
    </w:p>
    <w:p w:rsidR="00CF6AFB" w:rsidRPr="00CB4C27" w:rsidRDefault="00FB42BA" w:rsidP="0090677F">
      <w:pPr>
        <w:spacing w:before="120" w:after="0" w:line="240" w:lineRule="auto"/>
        <w:jc w:val="both"/>
        <w:rPr>
          <w:rFonts w:ascii="Times New Roman" w:hAnsi="Times New Roman"/>
          <w:b/>
          <w:sz w:val="24"/>
          <w:szCs w:val="24"/>
        </w:rPr>
      </w:pPr>
      <w:r w:rsidRPr="00CB4C27">
        <w:rPr>
          <w:rFonts w:ascii="Times New Roman" w:hAnsi="Times New Roman"/>
          <w:b/>
          <w:sz w:val="24"/>
          <w:szCs w:val="24"/>
        </w:rPr>
        <w:t>H</w:t>
      </w:r>
      <w:r w:rsidR="00CF6AFB" w:rsidRPr="00CB4C27">
        <w:rPr>
          <w:rFonts w:ascii="Times New Roman" w:hAnsi="Times New Roman"/>
          <w:b/>
          <w:sz w:val="24"/>
          <w:szCs w:val="24"/>
        </w:rPr>
        <w:t>armonogram realizace</w:t>
      </w:r>
      <w:r w:rsidR="00386D4C" w:rsidRPr="00CB4C27">
        <w:rPr>
          <w:rFonts w:ascii="Times New Roman" w:hAnsi="Times New Roman"/>
          <w:b/>
          <w:sz w:val="24"/>
          <w:szCs w:val="24"/>
        </w:rPr>
        <w:t>:</w:t>
      </w:r>
    </w:p>
    <w:p w:rsidR="00386D4C" w:rsidRPr="00CB4C27" w:rsidRDefault="00CF6AFB" w:rsidP="008D5920">
      <w:pPr>
        <w:spacing w:after="0" w:line="240" w:lineRule="auto"/>
        <w:jc w:val="both"/>
        <w:rPr>
          <w:rFonts w:ascii="Times New Roman" w:hAnsi="Times New Roman"/>
          <w:sz w:val="24"/>
          <w:szCs w:val="24"/>
        </w:rPr>
      </w:pPr>
      <w:r w:rsidRPr="00CB4C27">
        <w:rPr>
          <w:rFonts w:ascii="Times New Roman" w:hAnsi="Times New Roman"/>
          <w:sz w:val="24"/>
          <w:szCs w:val="24"/>
        </w:rPr>
        <w:t>projektová dokumentace 2015</w:t>
      </w:r>
    </w:p>
    <w:p w:rsidR="00CF6AFB" w:rsidRPr="00CB4C27" w:rsidRDefault="00386D4C" w:rsidP="00260684">
      <w:pPr>
        <w:spacing w:after="0" w:line="240" w:lineRule="auto"/>
        <w:jc w:val="both"/>
        <w:rPr>
          <w:rFonts w:ascii="Times New Roman" w:hAnsi="Times New Roman"/>
          <w:sz w:val="24"/>
          <w:szCs w:val="24"/>
        </w:rPr>
      </w:pPr>
      <w:r w:rsidRPr="00CB4C27">
        <w:rPr>
          <w:rFonts w:ascii="Times New Roman" w:hAnsi="Times New Roman"/>
          <w:sz w:val="24"/>
          <w:szCs w:val="24"/>
        </w:rPr>
        <w:t>realizace 2015-2020</w:t>
      </w:r>
    </w:p>
    <w:p w:rsidR="00CF6AFB" w:rsidRDefault="00260684" w:rsidP="00260684">
      <w:pPr>
        <w:pStyle w:val="Odstavecseseznamem"/>
        <w:spacing w:before="120" w:after="0" w:line="240" w:lineRule="auto"/>
        <w:ind w:left="0"/>
        <w:jc w:val="both"/>
        <w:rPr>
          <w:rFonts w:ascii="Times New Roman" w:hAnsi="Times New Roman"/>
          <w:b/>
          <w:sz w:val="24"/>
          <w:szCs w:val="24"/>
        </w:rPr>
      </w:pPr>
      <w:r>
        <w:rPr>
          <w:rFonts w:ascii="Times New Roman" w:hAnsi="Times New Roman"/>
          <w:b/>
          <w:sz w:val="24"/>
          <w:szCs w:val="24"/>
        </w:rPr>
        <w:t xml:space="preserve">3.2.2.2 </w:t>
      </w:r>
      <w:r w:rsidR="00CF6AFB" w:rsidRPr="00CB4C27">
        <w:rPr>
          <w:rFonts w:ascii="Times New Roman" w:hAnsi="Times New Roman"/>
          <w:b/>
          <w:sz w:val="24"/>
          <w:szCs w:val="24"/>
        </w:rPr>
        <w:t>Expoziční, prezentační potřeby</w:t>
      </w:r>
    </w:p>
    <w:p w:rsidR="00260684" w:rsidRPr="00CB4C27" w:rsidRDefault="00260684" w:rsidP="00260684">
      <w:pPr>
        <w:pStyle w:val="Odstavecseseznamem"/>
        <w:spacing w:after="0" w:line="240" w:lineRule="auto"/>
        <w:ind w:left="0"/>
        <w:jc w:val="both"/>
        <w:rPr>
          <w:rFonts w:ascii="Times New Roman" w:hAnsi="Times New Roman"/>
          <w:b/>
          <w:sz w:val="24"/>
          <w:szCs w:val="24"/>
        </w:rPr>
      </w:pPr>
    </w:p>
    <w:p w:rsidR="00CF6AFB" w:rsidRDefault="00CF6AFB" w:rsidP="00260684">
      <w:pPr>
        <w:pStyle w:val="Odstavecseseznamem"/>
        <w:spacing w:before="120" w:after="0" w:line="240" w:lineRule="auto"/>
        <w:ind w:left="0"/>
        <w:jc w:val="both"/>
        <w:rPr>
          <w:rFonts w:ascii="Times New Roman" w:hAnsi="Times New Roman"/>
          <w:sz w:val="24"/>
          <w:szCs w:val="24"/>
        </w:rPr>
      </w:pPr>
      <w:r w:rsidRPr="00CB4C27">
        <w:rPr>
          <w:rFonts w:ascii="Times New Roman" w:hAnsi="Times New Roman"/>
          <w:b/>
          <w:sz w:val="24"/>
          <w:szCs w:val="24"/>
        </w:rPr>
        <w:t>1) Expozice hist</w:t>
      </w:r>
      <w:r w:rsidR="00E450A0">
        <w:rPr>
          <w:rFonts w:ascii="Times New Roman" w:hAnsi="Times New Roman"/>
          <w:b/>
          <w:sz w:val="24"/>
          <w:szCs w:val="24"/>
        </w:rPr>
        <w:t>orických hracích strojků „Kouzelný</w:t>
      </w:r>
      <w:r w:rsidRPr="00CB4C27">
        <w:rPr>
          <w:rFonts w:ascii="Times New Roman" w:hAnsi="Times New Roman"/>
          <w:b/>
          <w:sz w:val="24"/>
          <w:szCs w:val="24"/>
        </w:rPr>
        <w:t xml:space="preserve"> skříněk</w:t>
      </w:r>
      <w:r w:rsidR="00E450A0">
        <w:rPr>
          <w:rFonts w:ascii="Times New Roman" w:hAnsi="Times New Roman"/>
          <w:b/>
          <w:sz w:val="24"/>
          <w:szCs w:val="24"/>
        </w:rPr>
        <w:t xml:space="preserve"> hracích skříněk</w:t>
      </w:r>
      <w:r w:rsidRPr="00CB4C27">
        <w:rPr>
          <w:rFonts w:ascii="Times New Roman" w:hAnsi="Times New Roman"/>
          <w:b/>
          <w:sz w:val="24"/>
          <w:szCs w:val="24"/>
        </w:rPr>
        <w:t>“</w:t>
      </w:r>
      <w:r w:rsidRPr="00CB4C27">
        <w:rPr>
          <w:rFonts w:ascii="Times New Roman" w:hAnsi="Times New Roman"/>
          <w:sz w:val="24"/>
          <w:szCs w:val="24"/>
        </w:rPr>
        <w:t xml:space="preserve"> – obsaženo v I. etapě modernizace (PD 2013, realizace 2014).</w:t>
      </w:r>
    </w:p>
    <w:p w:rsidR="008D5920" w:rsidRPr="00CB4C27" w:rsidRDefault="008D5920" w:rsidP="008D5920">
      <w:pPr>
        <w:pStyle w:val="Odstavecseseznamem"/>
        <w:spacing w:after="0" w:line="240" w:lineRule="auto"/>
        <w:ind w:left="0"/>
        <w:jc w:val="both"/>
        <w:rPr>
          <w:rFonts w:ascii="Times New Roman" w:hAnsi="Times New Roman"/>
          <w:sz w:val="24"/>
          <w:szCs w:val="24"/>
          <w:u w:val="single"/>
        </w:rPr>
      </w:pPr>
    </w:p>
    <w:p w:rsidR="00992E07" w:rsidRPr="00CB4C27" w:rsidRDefault="00CF6AFB" w:rsidP="008D5920">
      <w:pPr>
        <w:pStyle w:val="Odstavecseseznamem"/>
        <w:spacing w:after="0" w:line="240" w:lineRule="auto"/>
        <w:ind w:left="0"/>
        <w:jc w:val="both"/>
        <w:rPr>
          <w:rFonts w:ascii="Times New Roman" w:hAnsi="Times New Roman"/>
          <w:b/>
          <w:sz w:val="24"/>
          <w:szCs w:val="24"/>
        </w:rPr>
      </w:pPr>
      <w:r w:rsidRPr="00CB4C27">
        <w:rPr>
          <w:rFonts w:ascii="Times New Roman" w:hAnsi="Times New Roman"/>
          <w:b/>
          <w:sz w:val="24"/>
          <w:szCs w:val="24"/>
        </w:rPr>
        <w:t xml:space="preserve">2) Expozice Evropské umělecké řemeslo od </w:t>
      </w:r>
      <w:r w:rsidR="00E450A0">
        <w:rPr>
          <w:rFonts w:ascii="Times New Roman" w:hAnsi="Times New Roman"/>
          <w:b/>
          <w:sz w:val="24"/>
          <w:szCs w:val="24"/>
        </w:rPr>
        <w:t>antiky</w:t>
      </w:r>
      <w:r w:rsidRPr="00CB4C27">
        <w:rPr>
          <w:rFonts w:ascii="Times New Roman" w:hAnsi="Times New Roman"/>
          <w:b/>
          <w:sz w:val="24"/>
          <w:szCs w:val="24"/>
        </w:rPr>
        <w:t xml:space="preserve"> po 21. století </w:t>
      </w:r>
    </w:p>
    <w:p w:rsidR="00CF6AFB" w:rsidRPr="00CB4C27" w:rsidRDefault="00CF6AFB" w:rsidP="008D5920">
      <w:pPr>
        <w:pStyle w:val="Odstavecseseznamem"/>
        <w:spacing w:before="120" w:after="0" w:line="240" w:lineRule="auto"/>
        <w:ind w:left="0"/>
        <w:jc w:val="both"/>
        <w:rPr>
          <w:rFonts w:ascii="Times New Roman" w:hAnsi="Times New Roman"/>
          <w:sz w:val="24"/>
          <w:szCs w:val="24"/>
        </w:rPr>
      </w:pPr>
      <w:r w:rsidRPr="00CB4C27">
        <w:rPr>
          <w:rFonts w:ascii="Times New Roman" w:hAnsi="Times New Roman"/>
          <w:sz w:val="24"/>
          <w:szCs w:val="24"/>
        </w:rPr>
        <w:t>Umístění 2. podlaží hlavní budovy, plocha cca 2 000 čtverečních metrů, počet vystavených exponátů cca 1 200.</w:t>
      </w:r>
    </w:p>
    <w:p w:rsidR="00CF6AFB" w:rsidRPr="00CB4C27" w:rsidRDefault="00CF6AFB" w:rsidP="008D5920">
      <w:pPr>
        <w:spacing w:before="120" w:after="0" w:line="240" w:lineRule="auto"/>
        <w:jc w:val="both"/>
        <w:rPr>
          <w:rFonts w:ascii="Times New Roman" w:hAnsi="Times New Roman"/>
          <w:i/>
          <w:sz w:val="24"/>
          <w:szCs w:val="24"/>
        </w:rPr>
      </w:pPr>
      <w:r w:rsidRPr="00CB4C27">
        <w:rPr>
          <w:rFonts w:ascii="Times New Roman" w:hAnsi="Times New Roman"/>
          <w:i/>
          <w:sz w:val="24"/>
          <w:szCs w:val="24"/>
        </w:rPr>
        <w:t xml:space="preserve">Popis expozice: </w:t>
      </w:r>
    </w:p>
    <w:p w:rsidR="00CF6AFB" w:rsidRPr="0090677F" w:rsidRDefault="00CF6AFB" w:rsidP="00537821">
      <w:pPr>
        <w:spacing w:after="0" w:line="240" w:lineRule="auto"/>
        <w:jc w:val="both"/>
        <w:rPr>
          <w:rFonts w:ascii="Times New Roman" w:hAnsi="Times New Roman"/>
          <w:sz w:val="24"/>
          <w:szCs w:val="24"/>
        </w:rPr>
      </w:pPr>
      <w:r w:rsidRPr="0090677F">
        <w:rPr>
          <w:rFonts w:ascii="Times New Roman" w:hAnsi="Times New Roman"/>
          <w:sz w:val="24"/>
          <w:szCs w:val="24"/>
        </w:rPr>
        <w:lastRenderedPageBreak/>
        <w:t>- Jediná expozice užitého umění na severu Čech: prezentace vývoje evropského uměleckého řemesla v jednotlivých slozích na různých materiálech od antiky po současnost. Expozice poskytne návštěvníkovi celistvý přehled o předmětech využívaných v konkrétním historickém období.</w:t>
      </w:r>
    </w:p>
    <w:p w:rsidR="00CF6AFB" w:rsidRPr="0090677F" w:rsidRDefault="00CF6AFB" w:rsidP="00537821">
      <w:pPr>
        <w:spacing w:after="0" w:line="240" w:lineRule="auto"/>
        <w:jc w:val="both"/>
        <w:rPr>
          <w:rFonts w:ascii="Times New Roman" w:hAnsi="Times New Roman"/>
          <w:sz w:val="24"/>
          <w:szCs w:val="24"/>
        </w:rPr>
      </w:pPr>
      <w:r w:rsidRPr="0090677F">
        <w:rPr>
          <w:rFonts w:ascii="Times New Roman" w:hAnsi="Times New Roman"/>
          <w:sz w:val="24"/>
          <w:szCs w:val="24"/>
        </w:rPr>
        <w:t>- Expozice materiálů: v celé expozici bude možné absolvovat specializovanou prohlídku také pouze po stopě jednoho konkrétního vybraného materiálu a prohlídnout si předměty z něj zhotovené napříč staletími.</w:t>
      </w:r>
    </w:p>
    <w:p w:rsidR="00CF6AFB" w:rsidRPr="0090677F" w:rsidRDefault="00CF6AFB" w:rsidP="008D5920">
      <w:pPr>
        <w:spacing w:after="0" w:line="240" w:lineRule="auto"/>
        <w:jc w:val="both"/>
        <w:rPr>
          <w:rFonts w:ascii="Times New Roman" w:hAnsi="Times New Roman"/>
          <w:sz w:val="24"/>
          <w:szCs w:val="24"/>
        </w:rPr>
      </w:pPr>
      <w:r w:rsidRPr="0090677F">
        <w:rPr>
          <w:rFonts w:ascii="Times New Roman" w:hAnsi="Times New Roman"/>
          <w:sz w:val="24"/>
          <w:szCs w:val="24"/>
        </w:rPr>
        <w:t>- Expozice speciálních technik a technologií: v souvislosti s materiály lze prohlídku expozice směřovat také na stručný výklad jednotlivých technik a technologií.</w:t>
      </w:r>
    </w:p>
    <w:p w:rsidR="00CF6AFB" w:rsidRPr="00CB4C27" w:rsidRDefault="00CF6AFB" w:rsidP="009E5E06">
      <w:pPr>
        <w:spacing w:after="0" w:line="240" w:lineRule="auto"/>
        <w:jc w:val="both"/>
        <w:rPr>
          <w:rFonts w:ascii="Times New Roman" w:hAnsi="Times New Roman"/>
          <w:sz w:val="24"/>
          <w:szCs w:val="24"/>
        </w:rPr>
      </w:pPr>
      <w:r w:rsidRPr="0090677F">
        <w:rPr>
          <w:rFonts w:ascii="Times New Roman" w:hAnsi="Times New Roman"/>
          <w:sz w:val="24"/>
          <w:szCs w:val="24"/>
        </w:rPr>
        <w:t xml:space="preserve">- Expozice předmětů z původních sbírek barona Heinricha von Liebieg – bližší představení osobnosti a odkazu uměleckořemeslných předmětů do sbírek muzea </w:t>
      </w:r>
      <w:r w:rsidRPr="00CB4C27">
        <w:rPr>
          <w:rFonts w:ascii="Times New Roman" w:hAnsi="Times New Roman"/>
          <w:sz w:val="24"/>
          <w:szCs w:val="24"/>
        </w:rPr>
        <w:t>od tohoto významného libereckého mecenáše. Předměty budou vtěleny do všech částí</w:t>
      </w:r>
      <w:r w:rsidR="008D5920">
        <w:rPr>
          <w:rFonts w:ascii="Times New Roman" w:hAnsi="Times New Roman"/>
          <w:sz w:val="24"/>
          <w:szCs w:val="24"/>
        </w:rPr>
        <w:t xml:space="preserve"> expozice a speciálně označeny.</w:t>
      </w:r>
    </w:p>
    <w:p w:rsidR="00C00B6A" w:rsidRDefault="00C00B6A" w:rsidP="009E5E06">
      <w:pPr>
        <w:spacing w:after="0" w:line="240" w:lineRule="auto"/>
        <w:jc w:val="both"/>
        <w:rPr>
          <w:rFonts w:ascii="Times New Roman" w:hAnsi="Times New Roman"/>
          <w:sz w:val="24"/>
          <w:szCs w:val="24"/>
        </w:rPr>
      </w:pPr>
    </w:p>
    <w:p w:rsidR="00CF6AFB" w:rsidRPr="00CB4C27" w:rsidRDefault="00CF6AFB" w:rsidP="009E5E06">
      <w:pPr>
        <w:spacing w:after="0" w:line="240" w:lineRule="auto"/>
        <w:jc w:val="both"/>
        <w:rPr>
          <w:rFonts w:ascii="Times New Roman" w:hAnsi="Times New Roman"/>
          <w:i/>
          <w:sz w:val="24"/>
          <w:szCs w:val="24"/>
        </w:rPr>
      </w:pPr>
      <w:r w:rsidRPr="009E5E06">
        <w:rPr>
          <w:rFonts w:ascii="Times New Roman" w:hAnsi="Times New Roman"/>
          <w:sz w:val="24"/>
          <w:szCs w:val="24"/>
        </w:rPr>
        <w:t>Výstavní fundus nové expozice:</w:t>
      </w:r>
      <w:r w:rsidR="009E5E06">
        <w:rPr>
          <w:rFonts w:ascii="Times New Roman" w:hAnsi="Times New Roman"/>
          <w:i/>
          <w:sz w:val="24"/>
          <w:szCs w:val="24"/>
        </w:rPr>
        <w:t xml:space="preserve"> </w:t>
      </w:r>
      <w:r w:rsidR="00C00B6A">
        <w:rPr>
          <w:rFonts w:ascii="Times New Roman" w:hAnsi="Times New Roman"/>
          <w:sz w:val="24"/>
          <w:szCs w:val="24"/>
        </w:rPr>
        <w:t>o</w:t>
      </w:r>
      <w:r w:rsidRPr="009E5E06">
        <w:rPr>
          <w:rFonts w:ascii="Times New Roman" w:hAnsi="Times New Roman"/>
          <w:sz w:val="24"/>
          <w:szCs w:val="24"/>
        </w:rPr>
        <w:t xml:space="preserve">bdobí od </w:t>
      </w:r>
      <w:r w:rsidR="00C00B6A">
        <w:rPr>
          <w:rFonts w:ascii="Times New Roman" w:hAnsi="Times New Roman"/>
          <w:sz w:val="24"/>
          <w:szCs w:val="24"/>
        </w:rPr>
        <w:t>antiky</w:t>
      </w:r>
      <w:r w:rsidRPr="009E5E06">
        <w:rPr>
          <w:rFonts w:ascii="Times New Roman" w:hAnsi="Times New Roman"/>
          <w:sz w:val="24"/>
          <w:szCs w:val="24"/>
        </w:rPr>
        <w:t xml:space="preserve"> po počátek 20. století – instalace inspirována původními výstavními vitrínami muzea z</w:t>
      </w:r>
      <w:r w:rsidR="008D5920" w:rsidRPr="009E5E06">
        <w:rPr>
          <w:rFonts w:ascii="Times New Roman" w:hAnsi="Times New Roman"/>
          <w:sz w:val="24"/>
          <w:szCs w:val="24"/>
        </w:rPr>
        <w:t xml:space="preserve"> </w:t>
      </w:r>
      <w:r w:rsidRPr="009E5E06">
        <w:rPr>
          <w:rFonts w:ascii="Times New Roman" w:hAnsi="Times New Roman"/>
          <w:sz w:val="24"/>
          <w:szCs w:val="24"/>
        </w:rPr>
        <w:t> 90. let 19. století. Vitríny budou splňovat soudobé parametry pro zabezpečení</w:t>
      </w:r>
      <w:r w:rsidRPr="00CB4C27">
        <w:rPr>
          <w:rFonts w:ascii="Times New Roman" w:hAnsi="Times New Roman"/>
          <w:sz w:val="24"/>
          <w:szCs w:val="24"/>
        </w:rPr>
        <w:t xml:space="preserve"> a nasvětlení exponátů.</w:t>
      </w:r>
      <w:r w:rsidRPr="00CB4C27">
        <w:rPr>
          <w:rFonts w:ascii="Times New Roman" w:hAnsi="Times New Roman"/>
          <w:i/>
          <w:sz w:val="24"/>
          <w:szCs w:val="24"/>
        </w:rPr>
        <w:t xml:space="preserve"> </w:t>
      </w:r>
      <w:r w:rsidRPr="00CB4C27">
        <w:rPr>
          <w:rFonts w:ascii="Times New Roman" w:hAnsi="Times New Roman"/>
          <w:sz w:val="24"/>
          <w:szCs w:val="24"/>
        </w:rPr>
        <w:t>Stávající expozice 20.</w:t>
      </w:r>
      <w:r w:rsidR="00DD6EE4">
        <w:rPr>
          <w:rFonts w:ascii="Times New Roman" w:hAnsi="Times New Roman"/>
          <w:sz w:val="24"/>
          <w:szCs w:val="24"/>
        </w:rPr>
        <w:t> </w:t>
      </w:r>
      <w:r w:rsidRPr="00CB4C27">
        <w:rPr>
          <w:rFonts w:ascii="Times New Roman" w:hAnsi="Times New Roman"/>
          <w:sz w:val="24"/>
          <w:szCs w:val="24"/>
        </w:rPr>
        <w:t>století: instalace nových moderních vitrín, soklů a závěsného systému, odpovídající charakteru předmětů a soudobým normám zabezpečení a nasvícení exponátů. Výstavní fundus, který počítá s častější obměnou některých exponátů. Doplnění výstavního sálu o</w:t>
      </w:r>
      <w:r w:rsidR="00335EF0">
        <w:rPr>
          <w:rFonts w:ascii="Times New Roman" w:hAnsi="Times New Roman"/>
          <w:sz w:val="24"/>
          <w:szCs w:val="24"/>
        </w:rPr>
        <w:t> </w:t>
      </w:r>
      <w:r w:rsidRPr="00CB4C27">
        <w:rPr>
          <w:rFonts w:ascii="Times New Roman" w:hAnsi="Times New Roman"/>
          <w:sz w:val="24"/>
          <w:szCs w:val="24"/>
        </w:rPr>
        <w:t xml:space="preserve">výkonné klimatizační jednotky a systém zatemnění oken. </w:t>
      </w:r>
    </w:p>
    <w:p w:rsidR="00CF6AFB" w:rsidRPr="00983558" w:rsidRDefault="00CF6AFB" w:rsidP="00537821">
      <w:pPr>
        <w:spacing w:after="0" w:line="240" w:lineRule="auto"/>
        <w:jc w:val="both"/>
        <w:rPr>
          <w:rFonts w:ascii="Times New Roman" w:hAnsi="Times New Roman"/>
          <w:sz w:val="24"/>
          <w:szCs w:val="24"/>
        </w:rPr>
      </w:pPr>
      <w:r w:rsidRPr="00983558">
        <w:rPr>
          <w:rFonts w:ascii="Times New Roman" w:hAnsi="Times New Roman"/>
          <w:sz w:val="24"/>
          <w:szCs w:val="24"/>
        </w:rPr>
        <w:t>Popisky: Budou řešeny v základní tištěné formě u předmětů ve vitrínách v české, německé a anglické jazykové mutaci. U některých významnějších předmětů se zpracovaným rozšířeným popisem (obsažen v dotykových obrazovkách v každém sále expozice) budou informace přístupné také prostřednictvím QR kódů.</w:t>
      </w:r>
    </w:p>
    <w:p w:rsidR="00CF6AFB" w:rsidRPr="00CB4C27" w:rsidRDefault="00CF6AFB" w:rsidP="00537821">
      <w:pPr>
        <w:spacing w:after="0" w:line="240" w:lineRule="auto"/>
        <w:jc w:val="both"/>
        <w:rPr>
          <w:rFonts w:ascii="Times New Roman" w:hAnsi="Times New Roman"/>
          <w:sz w:val="24"/>
          <w:szCs w:val="24"/>
        </w:rPr>
      </w:pPr>
      <w:r w:rsidRPr="00983558">
        <w:rPr>
          <w:rFonts w:ascii="Times New Roman" w:hAnsi="Times New Roman"/>
          <w:sz w:val="24"/>
          <w:szCs w:val="24"/>
        </w:rPr>
        <w:t>Moderní multimediální a interaktivní prvky: Prostřednictvím dotykových obrazovek v každém sále expozice. Zde bude možné nalézt širší popis a obrazovou dokumentaci k jednotlivým vybraným předmětům a také rozšiřující historické, geografické a jiné souvislosti. Pomocí nich budou předměty zasazeny do konkrétního rámce prostředí jejich vzniku, bude podrobněji pojednáno o materiálech, technikách a technologiích výroby a dekorech s možností konkrétních ukázek. Samostatný oddíl budou tvořit obrazové ukázky dalších předmětů ze sbírky barona Heinricha von Liebieg. Dotykové obrazovky budou napojeny také na český internetový portál o muzejních sbírkách E-sbírky, kde představujeme také další předměty z našich bohatých sbírek. (Navržena</w:t>
      </w:r>
      <w:r w:rsidRPr="00CB4C27">
        <w:rPr>
          <w:rFonts w:ascii="Times New Roman" w:hAnsi="Times New Roman"/>
          <w:sz w:val="24"/>
          <w:szCs w:val="24"/>
        </w:rPr>
        <w:t xml:space="preserve"> digitalizace všech předmětů v expozici v rámci přeshraničního grantového projektu připravovaného od roku 2014). Díky tomu budou moci návštěvníci porovnat také tvarově příbuzné předměty ve sbírkách jiných muzeí ČR. Dotykové obrazovky poskytnou různým věkovým kategoriím návštěvníků také jednoduché vědomostní hry a kvízy, sestavené podle našich sbírkových předmětů</w:t>
      </w:r>
    </w:p>
    <w:p w:rsidR="00CF6AFB" w:rsidRPr="00983558"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 xml:space="preserve">Součástí průvodce expozicí bude i jednoduchý slovníček odborných výrazů ve 3 jazykových mutacích: CZ/NJ/AJ. Součástí expozice bude audioguide ve 3 jazykových mutacích </w:t>
      </w:r>
      <w:r w:rsidRPr="00983558">
        <w:rPr>
          <w:rFonts w:ascii="Times New Roman" w:hAnsi="Times New Roman"/>
          <w:sz w:val="24"/>
          <w:szCs w:val="24"/>
        </w:rPr>
        <w:t xml:space="preserve">CZ/NJ/AJ. </w:t>
      </w:r>
    </w:p>
    <w:p w:rsidR="00CF6AFB" w:rsidRPr="00983558" w:rsidRDefault="00CF6AFB" w:rsidP="008D5920">
      <w:pPr>
        <w:spacing w:after="0" w:line="240" w:lineRule="auto"/>
        <w:jc w:val="both"/>
        <w:rPr>
          <w:rFonts w:ascii="Times New Roman" w:hAnsi="Times New Roman"/>
          <w:sz w:val="24"/>
          <w:szCs w:val="24"/>
        </w:rPr>
      </w:pPr>
      <w:r w:rsidRPr="00983558">
        <w:rPr>
          <w:rFonts w:ascii="Times New Roman" w:hAnsi="Times New Roman"/>
          <w:sz w:val="24"/>
          <w:szCs w:val="24"/>
        </w:rPr>
        <w:t>Další interaktivní prvky: V prostoru expozice budou instalovány také stálé interaktivní prvky – repliky exponátů, které návštěvníkům jedinečnou formou přiblíží materiály, techniky, tvarosloví a dekory vystavených předmětů. Součástí expozice bude také lektorský program pro školy a objednané skupiny všech věkových kategorií.</w:t>
      </w:r>
    </w:p>
    <w:p w:rsidR="00CF6AFB" w:rsidRPr="00983558" w:rsidRDefault="00CF6AFB" w:rsidP="008D5920">
      <w:pPr>
        <w:spacing w:after="0" w:line="240" w:lineRule="auto"/>
        <w:jc w:val="both"/>
        <w:rPr>
          <w:rFonts w:ascii="Times New Roman" w:hAnsi="Times New Roman"/>
          <w:sz w:val="24"/>
          <w:szCs w:val="24"/>
        </w:rPr>
      </w:pPr>
      <w:r w:rsidRPr="00983558">
        <w:rPr>
          <w:rFonts w:ascii="Times New Roman" w:hAnsi="Times New Roman"/>
          <w:sz w:val="24"/>
          <w:szCs w:val="24"/>
        </w:rPr>
        <w:t>Vybavení expozice mobiliářem – přenosný sedací nábytek, vybavení pro lektorské programy</w:t>
      </w:r>
      <w:r w:rsidR="009E5E06">
        <w:rPr>
          <w:rFonts w:ascii="Times New Roman" w:hAnsi="Times New Roman"/>
          <w:sz w:val="24"/>
          <w:szCs w:val="24"/>
        </w:rPr>
        <w:t>.</w:t>
      </w:r>
    </w:p>
    <w:p w:rsidR="00CF6AFB" w:rsidRPr="00CB4C27" w:rsidRDefault="00CF6AFB" w:rsidP="0090677F">
      <w:pPr>
        <w:spacing w:after="0" w:line="240" w:lineRule="auto"/>
        <w:jc w:val="both"/>
        <w:rPr>
          <w:rFonts w:ascii="Times New Roman" w:hAnsi="Times New Roman"/>
          <w:sz w:val="24"/>
          <w:szCs w:val="24"/>
        </w:rPr>
      </w:pPr>
      <w:r w:rsidRPr="00983558">
        <w:rPr>
          <w:rFonts w:ascii="Times New Roman" w:hAnsi="Times New Roman"/>
          <w:sz w:val="24"/>
          <w:szCs w:val="24"/>
        </w:rPr>
        <w:t>Další související nutné náklady:</w:t>
      </w:r>
      <w:r w:rsidR="009E5E06">
        <w:rPr>
          <w:rFonts w:ascii="Times New Roman" w:hAnsi="Times New Roman"/>
          <w:sz w:val="24"/>
          <w:szCs w:val="24"/>
        </w:rPr>
        <w:t xml:space="preserve"> </w:t>
      </w:r>
      <w:r w:rsidRPr="00CB4C27">
        <w:rPr>
          <w:rFonts w:ascii="Times New Roman" w:hAnsi="Times New Roman"/>
          <w:sz w:val="24"/>
          <w:szCs w:val="24"/>
        </w:rPr>
        <w:t xml:space="preserve">- restaurování vystavených exponátů (odhad cca 20 mil. Kč) </w:t>
      </w:r>
    </w:p>
    <w:p w:rsidR="00992E07" w:rsidRPr="00CB4C27" w:rsidRDefault="00992E07" w:rsidP="0090677F">
      <w:pPr>
        <w:spacing w:before="120" w:after="0" w:line="240" w:lineRule="auto"/>
        <w:jc w:val="both"/>
        <w:rPr>
          <w:rFonts w:ascii="Times New Roman" w:hAnsi="Times New Roman"/>
          <w:b/>
          <w:sz w:val="24"/>
          <w:szCs w:val="24"/>
        </w:rPr>
      </w:pPr>
      <w:r w:rsidRPr="00CB4C27">
        <w:rPr>
          <w:rFonts w:ascii="Times New Roman" w:hAnsi="Times New Roman"/>
          <w:b/>
          <w:sz w:val="24"/>
          <w:szCs w:val="24"/>
        </w:rPr>
        <w:t>Harmonogram realizace:</w:t>
      </w:r>
    </w:p>
    <w:p w:rsidR="00992E07" w:rsidRPr="00CB4C27" w:rsidRDefault="00992E07" w:rsidP="00537821">
      <w:pPr>
        <w:pStyle w:val="Odstavecseseznamem"/>
        <w:spacing w:after="0" w:line="240" w:lineRule="auto"/>
        <w:ind w:left="0"/>
        <w:jc w:val="both"/>
        <w:rPr>
          <w:rFonts w:ascii="Times New Roman" w:hAnsi="Times New Roman"/>
          <w:sz w:val="24"/>
          <w:szCs w:val="24"/>
        </w:rPr>
      </w:pPr>
      <w:r w:rsidRPr="00CB4C27">
        <w:rPr>
          <w:rFonts w:ascii="Times New Roman" w:hAnsi="Times New Roman"/>
          <w:sz w:val="24"/>
          <w:szCs w:val="24"/>
        </w:rPr>
        <w:lastRenderedPageBreak/>
        <w:t>projektová dokumentace 2014-2015</w:t>
      </w:r>
    </w:p>
    <w:p w:rsidR="00CF6AFB" w:rsidRPr="00CB4C27" w:rsidRDefault="00992E07" w:rsidP="00537821">
      <w:pPr>
        <w:pStyle w:val="Odstavecseseznamem"/>
        <w:spacing w:after="0" w:line="240" w:lineRule="auto"/>
        <w:ind w:left="0"/>
        <w:jc w:val="both"/>
        <w:rPr>
          <w:rFonts w:ascii="Times New Roman" w:hAnsi="Times New Roman"/>
          <w:sz w:val="24"/>
          <w:szCs w:val="24"/>
          <w:u w:val="single"/>
        </w:rPr>
      </w:pPr>
      <w:r w:rsidRPr="00CB4C27">
        <w:rPr>
          <w:rFonts w:ascii="Times New Roman" w:hAnsi="Times New Roman"/>
          <w:sz w:val="24"/>
          <w:szCs w:val="24"/>
        </w:rPr>
        <w:t>realizace 2015-2020</w:t>
      </w:r>
    </w:p>
    <w:p w:rsidR="00992E07" w:rsidRPr="00CB4C27" w:rsidRDefault="00992E07" w:rsidP="00537821">
      <w:pPr>
        <w:pStyle w:val="Odstavecseseznamem"/>
        <w:spacing w:after="0" w:line="240" w:lineRule="auto"/>
        <w:ind w:left="0"/>
        <w:jc w:val="both"/>
        <w:rPr>
          <w:rFonts w:ascii="Times New Roman" w:hAnsi="Times New Roman"/>
          <w:b/>
          <w:sz w:val="24"/>
          <w:szCs w:val="24"/>
          <w:u w:val="single"/>
        </w:rPr>
      </w:pPr>
    </w:p>
    <w:p w:rsidR="00CF6AFB" w:rsidRPr="00CB4C27" w:rsidRDefault="00CF6AFB" w:rsidP="00992E07">
      <w:pPr>
        <w:pStyle w:val="Odstavecseseznamem"/>
        <w:spacing w:after="0" w:line="240" w:lineRule="auto"/>
        <w:ind w:left="0"/>
        <w:jc w:val="both"/>
        <w:rPr>
          <w:rFonts w:ascii="Times New Roman" w:hAnsi="Times New Roman"/>
          <w:sz w:val="24"/>
          <w:szCs w:val="24"/>
        </w:rPr>
      </w:pPr>
      <w:r w:rsidRPr="00CB4C27">
        <w:rPr>
          <w:rFonts w:ascii="Times New Roman" w:hAnsi="Times New Roman"/>
          <w:b/>
          <w:sz w:val="24"/>
          <w:szCs w:val="24"/>
        </w:rPr>
        <w:t>3) nová expozice archeologie, prehistorie a přírodovědy „Pravěká krajina kolem Jizery“</w:t>
      </w:r>
    </w:p>
    <w:p w:rsidR="00414AB9" w:rsidRDefault="00CF6AFB" w:rsidP="00537821">
      <w:pPr>
        <w:pStyle w:val="Odstavecseseznamem"/>
        <w:spacing w:after="0" w:line="240" w:lineRule="auto"/>
        <w:ind w:left="0"/>
        <w:jc w:val="both"/>
        <w:rPr>
          <w:rFonts w:ascii="Times New Roman" w:hAnsi="Times New Roman"/>
          <w:i/>
          <w:sz w:val="24"/>
          <w:szCs w:val="24"/>
        </w:rPr>
      </w:pPr>
      <w:r w:rsidRPr="00CB4C27">
        <w:rPr>
          <w:rFonts w:ascii="Times New Roman" w:hAnsi="Times New Roman"/>
          <w:i/>
          <w:sz w:val="24"/>
          <w:szCs w:val="24"/>
        </w:rPr>
        <w:t xml:space="preserve">Vize: </w:t>
      </w:r>
    </w:p>
    <w:p w:rsidR="00CF6AFB" w:rsidRPr="00CB4C27" w:rsidRDefault="00CF6AFB" w:rsidP="00414AB9">
      <w:pPr>
        <w:pStyle w:val="Odstavecseseznamem"/>
        <w:spacing w:before="120" w:after="0" w:line="240" w:lineRule="auto"/>
        <w:ind w:left="0"/>
        <w:jc w:val="both"/>
        <w:rPr>
          <w:rFonts w:ascii="Times New Roman" w:hAnsi="Times New Roman"/>
          <w:i/>
          <w:sz w:val="24"/>
          <w:szCs w:val="24"/>
        </w:rPr>
      </w:pPr>
      <w:r w:rsidRPr="00CB4C27">
        <w:rPr>
          <w:rFonts w:ascii="Times New Roman" w:hAnsi="Times New Roman"/>
          <w:sz w:val="24"/>
          <w:szCs w:val="24"/>
        </w:rPr>
        <w:t>Stávající prostor expozice regionální historie bude zhruba z poloviny využit na společnou expozici archeologie, prehistorie a přírodovědy. Tématem expozice je pravěká krajina kolem horního toku řeky Jizery. Cílem expozice je co nejlépe prezentovat přírodovědné a</w:t>
      </w:r>
      <w:r w:rsidR="00362849">
        <w:rPr>
          <w:rFonts w:ascii="Times New Roman" w:hAnsi="Times New Roman"/>
          <w:sz w:val="24"/>
          <w:szCs w:val="24"/>
        </w:rPr>
        <w:t> </w:t>
      </w:r>
      <w:r w:rsidRPr="00CB4C27">
        <w:rPr>
          <w:rFonts w:ascii="Times New Roman" w:hAnsi="Times New Roman"/>
          <w:sz w:val="24"/>
          <w:szCs w:val="24"/>
        </w:rPr>
        <w:t>archeologické sbírky muzea, informovat veřejnost o počátcích zdejší kulturní krajiny a</w:t>
      </w:r>
      <w:r w:rsidR="00362849">
        <w:rPr>
          <w:rFonts w:ascii="Times New Roman" w:hAnsi="Times New Roman"/>
          <w:sz w:val="24"/>
          <w:szCs w:val="24"/>
        </w:rPr>
        <w:t> </w:t>
      </w:r>
      <w:r w:rsidRPr="00CB4C27">
        <w:rPr>
          <w:rFonts w:ascii="Times New Roman" w:hAnsi="Times New Roman"/>
          <w:sz w:val="24"/>
          <w:szCs w:val="24"/>
        </w:rPr>
        <w:t>o</w:t>
      </w:r>
      <w:r w:rsidR="00362849">
        <w:rPr>
          <w:rFonts w:ascii="Times New Roman" w:hAnsi="Times New Roman"/>
          <w:sz w:val="24"/>
          <w:szCs w:val="24"/>
        </w:rPr>
        <w:t> </w:t>
      </w:r>
      <w:r w:rsidRPr="00CB4C27">
        <w:rPr>
          <w:rFonts w:ascii="Times New Roman" w:hAnsi="Times New Roman"/>
          <w:sz w:val="24"/>
          <w:szCs w:val="24"/>
        </w:rPr>
        <w:t xml:space="preserve">vazbě mezi člověkem a přírodními zdroji jeho života. Představené základní čtyři biotopy sice zůstávají v dnešní krajině podobné jako v době neolitu, konfrontací na příkladu dochované a zdokumentované pravěké lokality v Příšovicích, v současnosti extrémně zatížené stavební a ostatní činností, vyplyne základní rozdíl mezi extenzivním a intenzivním využitím krajiny. </w:t>
      </w:r>
    </w:p>
    <w:p w:rsidR="00362849" w:rsidRDefault="00362849" w:rsidP="00414AB9">
      <w:pPr>
        <w:spacing w:before="120" w:after="0" w:line="240" w:lineRule="auto"/>
        <w:jc w:val="both"/>
        <w:outlineLvl w:val="0"/>
        <w:rPr>
          <w:rFonts w:ascii="Times New Roman" w:hAnsi="Times New Roman"/>
          <w:i/>
          <w:sz w:val="24"/>
          <w:szCs w:val="24"/>
        </w:rPr>
      </w:pPr>
    </w:p>
    <w:p w:rsidR="00414AB9" w:rsidRDefault="00CF6AFB" w:rsidP="00414AB9">
      <w:pPr>
        <w:spacing w:before="120" w:after="0" w:line="240" w:lineRule="auto"/>
        <w:jc w:val="both"/>
        <w:outlineLvl w:val="0"/>
        <w:rPr>
          <w:rFonts w:ascii="Times New Roman" w:hAnsi="Times New Roman"/>
          <w:i/>
          <w:sz w:val="24"/>
          <w:szCs w:val="24"/>
        </w:rPr>
      </w:pPr>
      <w:r w:rsidRPr="00CB4C27">
        <w:rPr>
          <w:rFonts w:ascii="Times New Roman" w:hAnsi="Times New Roman"/>
          <w:i/>
          <w:sz w:val="24"/>
          <w:szCs w:val="24"/>
        </w:rPr>
        <w:t xml:space="preserve">Koncept expozice: </w:t>
      </w:r>
    </w:p>
    <w:p w:rsidR="00CF6AFB" w:rsidRPr="00CB4C27" w:rsidRDefault="00414AB9" w:rsidP="00414AB9">
      <w:pPr>
        <w:spacing w:after="0" w:line="240" w:lineRule="auto"/>
        <w:jc w:val="both"/>
        <w:outlineLvl w:val="0"/>
        <w:rPr>
          <w:rFonts w:ascii="Times New Roman" w:hAnsi="Times New Roman"/>
          <w:i/>
          <w:sz w:val="24"/>
          <w:szCs w:val="24"/>
        </w:rPr>
      </w:pPr>
      <w:r>
        <w:rPr>
          <w:rFonts w:ascii="Times New Roman" w:hAnsi="Times New Roman"/>
          <w:sz w:val="24"/>
          <w:szCs w:val="24"/>
        </w:rPr>
        <w:t>E</w:t>
      </w:r>
      <w:r w:rsidR="00CF6AFB" w:rsidRPr="00CB4C27">
        <w:rPr>
          <w:rFonts w:ascii="Times New Roman" w:hAnsi="Times New Roman"/>
          <w:sz w:val="24"/>
          <w:szCs w:val="24"/>
        </w:rPr>
        <w:t>xpozice bude náznakově rozdělena do 4 základních biotopů, které se dnes stejně jako v době pravěku nacházejí v povodí řeky Jizery</w:t>
      </w:r>
    </w:p>
    <w:p w:rsidR="00CF6AFB" w:rsidRPr="00C71F80" w:rsidRDefault="00CF6AFB" w:rsidP="00587995">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C71F80">
        <w:rPr>
          <w:rFonts w:ascii="Times New Roman" w:hAnsi="Times New Roman"/>
          <w:b/>
          <w:sz w:val="24"/>
          <w:szCs w:val="24"/>
        </w:rPr>
        <w:t>rašeliniště – přirozený archiv o historii přírody</w:t>
      </w:r>
      <w:r w:rsidR="00C71F80" w:rsidRPr="00C71F80">
        <w:rPr>
          <w:rFonts w:ascii="Times New Roman" w:hAnsi="Times New Roman"/>
          <w:b/>
          <w:sz w:val="24"/>
          <w:szCs w:val="24"/>
        </w:rPr>
        <w:t xml:space="preserve"> </w:t>
      </w:r>
      <w:r w:rsidR="00C71F80" w:rsidRPr="00C71F80">
        <w:rPr>
          <w:rFonts w:ascii="Times New Roman" w:hAnsi="Times New Roman"/>
          <w:sz w:val="24"/>
          <w:szCs w:val="24"/>
        </w:rPr>
        <w:t xml:space="preserve">- </w:t>
      </w:r>
      <w:r w:rsidRPr="00C71F80">
        <w:rPr>
          <w:rFonts w:ascii="Times New Roman" w:hAnsi="Times New Roman"/>
          <w:sz w:val="24"/>
          <w:szCs w:val="24"/>
        </w:rPr>
        <w:t xml:space="preserve">prameniště Jizery, na sloupci rašeliny ukázat, co vše se v ní ukrývá z doby před 40 tisíci lety do současnosti </w:t>
      </w:r>
      <w:r w:rsidRPr="00C71F80">
        <w:rPr>
          <w:rFonts w:ascii="Times New Roman" w:hAnsi="Times New Roman"/>
          <w:i/>
          <w:sz w:val="24"/>
          <w:szCs w:val="24"/>
        </w:rPr>
        <w:t>(mumifikace v rašelině)</w:t>
      </w:r>
    </w:p>
    <w:p w:rsidR="00CF6AFB" w:rsidRPr="00CB4C27" w:rsidRDefault="00CF6AFB" w:rsidP="00587995">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CB4C27">
        <w:rPr>
          <w:rFonts w:ascii="Times New Roman" w:hAnsi="Times New Roman"/>
          <w:b/>
          <w:sz w:val="24"/>
          <w:szCs w:val="24"/>
        </w:rPr>
        <w:t>majestát lesa</w:t>
      </w:r>
      <w:r w:rsidRPr="00CB4C27">
        <w:rPr>
          <w:rFonts w:ascii="Times New Roman" w:hAnsi="Times New Roman"/>
          <w:sz w:val="24"/>
          <w:szCs w:val="24"/>
        </w:rPr>
        <w:t xml:space="preserve"> – dominantní zvířecí exponát – dermoplastika zubra evropského popř. losa evropského – ukázka krásného majestátního zvířete, největšího evropského přežvýkavce, který byl přirozenou součásti pravěké přírody, ale kterého člověk lovem v novověku vyhubil, informace o složení lesního porostu v pravěku (analýzy z Příšovic)</w:t>
      </w:r>
    </w:p>
    <w:p w:rsidR="00CF6AFB" w:rsidRPr="00414AB9" w:rsidRDefault="00CF6AFB" w:rsidP="00C71F80">
      <w:pPr>
        <w:tabs>
          <w:tab w:val="num" w:pos="426"/>
        </w:tabs>
        <w:spacing w:after="0" w:line="240" w:lineRule="auto"/>
        <w:ind w:left="426"/>
        <w:jc w:val="both"/>
        <w:rPr>
          <w:rFonts w:ascii="Times New Roman" w:hAnsi="Times New Roman"/>
          <w:sz w:val="24"/>
          <w:szCs w:val="24"/>
        </w:rPr>
      </w:pPr>
      <w:r w:rsidRPr="00CB4C27">
        <w:rPr>
          <w:rFonts w:ascii="Times New Roman" w:hAnsi="Times New Roman"/>
          <w:sz w:val="24"/>
          <w:szCs w:val="24"/>
        </w:rPr>
        <w:t>informace o současných pokusech v Libereckém kraji o navrácení zubra evropského do přírody – info:</w:t>
      </w:r>
      <w:r w:rsidR="009E5E06">
        <w:rPr>
          <w:rFonts w:ascii="Times New Roman" w:hAnsi="Times New Roman"/>
          <w:sz w:val="24"/>
          <w:szCs w:val="24"/>
        </w:rPr>
        <w:t xml:space="preserve"> </w:t>
      </w:r>
      <w:hyperlink r:id="rId11" w:history="1">
        <w:r w:rsidRPr="00414AB9">
          <w:rPr>
            <w:rStyle w:val="Hypertextovodkaz"/>
            <w:rFonts w:ascii="Times New Roman" w:hAnsi="Times New Roman"/>
            <w:sz w:val="24"/>
            <w:szCs w:val="24"/>
          </w:rPr>
          <w:t>http://liberec.idnes.cz/lesnici-vypusti-do-byvale-tankove-strelnice-u-ralska-stado-zubru-pyy-/liberec-zpravy.aspx?c=A111230_1708189_usti-zpravy_alh</w:t>
        </w:r>
      </w:hyperlink>
    </w:p>
    <w:p w:rsidR="00CF6AFB" w:rsidRPr="00CB4C27" w:rsidRDefault="00CF6AFB" w:rsidP="00587995">
      <w:pPr>
        <w:numPr>
          <w:ilvl w:val="0"/>
          <w:numId w:val="2"/>
        </w:numPr>
        <w:tabs>
          <w:tab w:val="clear" w:pos="720"/>
          <w:tab w:val="num" w:pos="426"/>
        </w:tabs>
        <w:spacing w:after="0" w:line="240" w:lineRule="auto"/>
        <w:ind w:left="426"/>
        <w:jc w:val="both"/>
        <w:rPr>
          <w:rFonts w:ascii="Times New Roman" w:hAnsi="Times New Roman"/>
          <w:i/>
          <w:sz w:val="24"/>
          <w:szCs w:val="24"/>
        </w:rPr>
      </w:pPr>
      <w:r w:rsidRPr="00414AB9">
        <w:rPr>
          <w:rFonts w:ascii="Times New Roman" w:hAnsi="Times New Roman"/>
          <w:b/>
          <w:sz w:val="24"/>
          <w:szCs w:val="24"/>
        </w:rPr>
        <w:t>jak pracuje řeka</w:t>
      </w:r>
      <w:r w:rsidRPr="00414AB9">
        <w:rPr>
          <w:rFonts w:ascii="Times New Roman" w:hAnsi="Times New Roman"/>
          <w:sz w:val="24"/>
          <w:szCs w:val="24"/>
        </w:rPr>
        <w:t xml:space="preserve"> – v „kamenné řece“ ukázka opracování kamene vodou a následně člověkem – uk</w:t>
      </w:r>
      <w:r w:rsidRPr="00CB4C27">
        <w:rPr>
          <w:rFonts w:ascii="Times New Roman" w:hAnsi="Times New Roman"/>
          <w:sz w:val="24"/>
          <w:szCs w:val="24"/>
        </w:rPr>
        <w:t>ázky kamenů v různých fázích eroze, jak příroda předpřipravila pro člověka výrobní nástroje, náznakové ukázky dalších biotopů – břeh, říční koryto, geologické ukázky – základní nerosty v povodí Jizery, rybolov</w:t>
      </w:r>
    </w:p>
    <w:p w:rsidR="00CF6AFB" w:rsidRPr="00CB4C27" w:rsidRDefault="00CF6AFB" w:rsidP="00587995">
      <w:pPr>
        <w:numPr>
          <w:ilvl w:val="0"/>
          <w:numId w:val="2"/>
        </w:numPr>
        <w:tabs>
          <w:tab w:val="clear" w:pos="720"/>
          <w:tab w:val="num" w:pos="426"/>
        </w:tabs>
        <w:spacing w:after="0" w:line="240" w:lineRule="auto"/>
        <w:ind w:left="426"/>
        <w:jc w:val="both"/>
        <w:rPr>
          <w:rFonts w:ascii="Times New Roman" w:hAnsi="Times New Roman"/>
          <w:sz w:val="24"/>
          <w:szCs w:val="24"/>
        </w:rPr>
      </w:pPr>
      <w:r w:rsidRPr="00CB4C27">
        <w:rPr>
          <w:rFonts w:ascii="Times New Roman" w:hAnsi="Times New Roman"/>
          <w:b/>
          <w:sz w:val="24"/>
          <w:szCs w:val="24"/>
        </w:rPr>
        <w:t>úrodná louka</w:t>
      </w:r>
      <w:r w:rsidRPr="00CB4C27">
        <w:rPr>
          <w:rFonts w:ascii="Times New Roman" w:hAnsi="Times New Roman"/>
          <w:sz w:val="24"/>
          <w:szCs w:val="24"/>
        </w:rPr>
        <w:t xml:space="preserve"> – ukázka extenzivního využívání krajiny člověkem v době mladší doby kamenné (neolit) včetně lidského příbytku – počátky kulturních rostlin</w:t>
      </w:r>
    </w:p>
    <w:p w:rsidR="00CF6AFB" w:rsidRPr="00C71F80" w:rsidRDefault="00CF6AFB" w:rsidP="00587995">
      <w:pPr>
        <w:pStyle w:val="Odstavecseseznamem"/>
        <w:numPr>
          <w:ilvl w:val="0"/>
          <w:numId w:val="32"/>
        </w:numPr>
        <w:spacing w:after="0" w:line="240" w:lineRule="auto"/>
        <w:ind w:left="426"/>
        <w:jc w:val="both"/>
        <w:rPr>
          <w:rFonts w:ascii="Times New Roman" w:hAnsi="Times New Roman"/>
          <w:sz w:val="24"/>
          <w:szCs w:val="24"/>
        </w:rPr>
      </w:pPr>
      <w:r w:rsidRPr="00C71F80">
        <w:rPr>
          <w:rFonts w:ascii="Times New Roman" w:hAnsi="Times New Roman"/>
          <w:sz w:val="24"/>
          <w:szCs w:val="24"/>
        </w:rPr>
        <w:t>využití přírodního materiálu při stavbě obydlí (replika průčelí neolitického domu z Příšovic u Turnova, kde byla v letech 2007-2011 prozkoumána jedna z nejcennějších lokalit v Evropě, nástup do navazující expozice Domy hovoří</w:t>
      </w:r>
    </w:p>
    <w:p w:rsidR="00CF6AFB" w:rsidRPr="00C71F80" w:rsidRDefault="00CF6AFB" w:rsidP="00587995">
      <w:pPr>
        <w:pStyle w:val="Odstavecseseznamem"/>
        <w:numPr>
          <w:ilvl w:val="0"/>
          <w:numId w:val="32"/>
        </w:numPr>
        <w:spacing w:after="0" w:line="240" w:lineRule="auto"/>
        <w:ind w:left="426"/>
        <w:jc w:val="both"/>
        <w:rPr>
          <w:rFonts w:ascii="Times New Roman" w:hAnsi="Times New Roman"/>
          <w:sz w:val="24"/>
          <w:szCs w:val="24"/>
        </w:rPr>
      </w:pPr>
      <w:r w:rsidRPr="00C71F80">
        <w:rPr>
          <w:rFonts w:ascii="Times New Roman" w:hAnsi="Times New Roman"/>
          <w:sz w:val="24"/>
          <w:szCs w:val="24"/>
        </w:rPr>
        <w:t>využití přírodních materiálů v každodenním životě pravěkého člověka – rekonstrukce „výrobního okrsku“, tj. pravěké dílny na výrobu kamenných nástrojů, potravin a</w:t>
      </w:r>
      <w:r w:rsidR="00DD6EE4">
        <w:rPr>
          <w:rFonts w:ascii="Times New Roman" w:hAnsi="Times New Roman"/>
          <w:sz w:val="24"/>
          <w:szCs w:val="24"/>
        </w:rPr>
        <w:t> </w:t>
      </w:r>
      <w:r w:rsidRPr="00C71F80">
        <w:rPr>
          <w:rFonts w:ascii="Times New Roman" w:hAnsi="Times New Roman"/>
          <w:sz w:val="24"/>
          <w:szCs w:val="24"/>
        </w:rPr>
        <w:t>zpracování materiálů – muzejní dílna – pro návštěvníky zjednodušená výroba pravěkých potravin a nástrojů</w:t>
      </w:r>
    </w:p>
    <w:p w:rsidR="00CF6AFB" w:rsidRPr="00C71F80" w:rsidRDefault="00CF6AFB" w:rsidP="00587995">
      <w:pPr>
        <w:pStyle w:val="Odstavecseseznamem"/>
        <w:numPr>
          <w:ilvl w:val="0"/>
          <w:numId w:val="32"/>
        </w:numPr>
        <w:spacing w:after="0" w:line="240" w:lineRule="auto"/>
        <w:ind w:left="426"/>
        <w:jc w:val="both"/>
        <w:rPr>
          <w:rFonts w:ascii="Times New Roman" w:hAnsi="Times New Roman"/>
          <w:sz w:val="24"/>
          <w:szCs w:val="24"/>
        </w:rPr>
      </w:pPr>
      <w:r w:rsidRPr="00C71F80">
        <w:rPr>
          <w:rFonts w:ascii="Times New Roman" w:hAnsi="Times New Roman"/>
          <w:sz w:val="24"/>
          <w:szCs w:val="24"/>
        </w:rPr>
        <w:t>na infopanelech a dotykových obrazovkách informace o archeologických nálezech – poznání minulosti krajiny kolem řeky Jizery před 6 tisíci lety (expertízy pylů, dendrochronologie, uhlíková metoda)</w:t>
      </w:r>
    </w:p>
    <w:p w:rsidR="00CF6AFB" w:rsidRPr="00C71F80" w:rsidRDefault="00CF6AFB" w:rsidP="00587995">
      <w:pPr>
        <w:pStyle w:val="Odstavecseseznamem"/>
        <w:numPr>
          <w:ilvl w:val="0"/>
          <w:numId w:val="32"/>
        </w:numPr>
        <w:spacing w:after="0" w:line="240" w:lineRule="auto"/>
        <w:ind w:left="426"/>
        <w:jc w:val="both"/>
        <w:rPr>
          <w:rFonts w:ascii="Times New Roman" w:hAnsi="Times New Roman"/>
          <w:sz w:val="24"/>
          <w:szCs w:val="24"/>
        </w:rPr>
      </w:pPr>
      <w:r w:rsidRPr="00C71F80">
        <w:rPr>
          <w:rFonts w:ascii="Times New Roman" w:hAnsi="Times New Roman"/>
          <w:sz w:val="24"/>
          <w:szCs w:val="24"/>
        </w:rPr>
        <w:t>videoprojekce na strop expozice – např. let ptáků</w:t>
      </w:r>
    </w:p>
    <w:p w:rsidR="00CF6AFB" w:rsidRPr="00414AB9" w:rsidRDefault="00CF6AFB" w:rsidP="00414AB9">
      <w:pPr>
        <w:spacing w:before="120" w:after="0" w:line="240" w:lineRule="auto"/>
        <w:jc w:val="both"/>
        <w:rPr>
          <w:rFonts w:ascii="Times New Roman" w:hAnsi="Times New Roman"/>
          <w:i/>
          <w:sz w:val="24"/>
          <w:szCs w:val="24"/>
        </w:rPr>
      </w:pPr>
      <w:r w:rsidRPr="00414AB9">
        <w:rPr>
          <w:rFonts w:ascii="Times New Roman" w:hAnsi="Times New Roman"/>
          <w:i/>
          <w:sz w:val="24"/>
          <w:szCs w:val="24"/>
        </w:rPr>
        <w:t>doprovodné programy k expozici:</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lastRenderedPageBreak/>
        <w:t>pracovní sešity – 4 typy – pro MŠ a 1. a 2. stupeň ZŠ a pro dospělé</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průvodce expozicí v češtině, němčině, angličtině a polštině</w:t>
      </w:r>
    </w:p>
    <w:p w:rsidR="0010120C" w:rsidRDefault="00CF6AFB" w:rsidP="00C71F80">
      <w:pPr>
        <w:spacing w:after="0" w:line="240" w:lineRule="auto"/>
        <w:jc w:val="both"/>
        <w:rPr>
          <w:rFonts w:ascii="Times New Roman" w:hAnsi="Times New Roman"/>
          <w:sz w:val="24"/>
          <w:szCs w:val="24"/>
        </w:rPr>
      </w:pPr>
      <w:r w:rsidRPr="00CB4C27">
        <w:rPr>
          <w:rFonts w:ascii="Times New Roman" w:hAnsi="Times New Roman"/>
          <w:sz w:val="24"/>
          <w:szCs w:val="24"/>
        </w:rPr>
        <w:t xml:space="preserve">videodokument o Jizerských horách a Jizeře </w:t>
      </w:r>
    </w:p>
    <w:p w:rsidR="00992E07" w:rsidRPr="00414AB9" w:rsidRDefault="00CF6AFB" w:rsidP="00C71F80">
      <w:pPr>
        <w:spacing w:after="0" w:line="240" w:lineRule="auto"/>
        <w:jc w:val="both"/>
        <w:rPr>
          <w:rFonts w:ascii="Times New Roman" w:hAnsi="Times New Roman"/>
          <w:sz w:val="24"/>
          <w:szCs w:val="24"/>
        </w:rPr>
      </w:pPr>
      <w:r w:rsidRPr="00CB4C27">
        <w:rPr>
          <w:rFonts w:ascii="Times New Roman" w:hAnsi="Times New Roman"/>
          <w:sz w:val="24"/>
          <w:szCs w:val="24"/>
        </w:rPr>
        <w:t xml:space="preserve">hlasy přírody </w:t>
      </w:r>
      <w:r w:rsidR="00414AB9">
        <w:rPr>
          <w:rFonts w:ascii="Times New Roman" w:hAnsi="Times New Roman"/>
          <w:sz w:val="24"/>
          <w:szCs w:val="24"/>
        </w:rPr>
        <w:t>– dotykový panel s reproduktory</w:t>
      </w:r>
    </w:p>
    <w:p w:rsidR="00992E07" w:rsidRPr="00CB4C27" w:rsidRDefault="00992E07" w:rsidP="00C71F80">
      <w:pPr>
        <w:spacing w:before="120" w:after="0" w:line="240" w:lineRule="auto"/>
        <w:jc w:val="both"/>
        <w:rPr>
          <w:rFonts w:ascii="Times New Roman" w:hAnsi="Times New Roman"/>
          <w:b/>
          <w:sz w:val="24"/>
          <w:szCs w:val="24"/>
        </w:rPr>
      </w:pPr>
      <w:r w:rsidRPr="00CB4C27">
        <w:rPr>
          <w:rFonts w:ascii="Times New Roman" w:hAnsi="Times New Roman"/>
          <w:b/>
          <w:sz w:val="24"/>
          <w:szCs w:val="24"/>
        </w:rPr>
        <w:t>Harmonogram realizace:</w:t>
      </w:r>
    </w:p>
    <w:p w:rsidR="00992E07" w:rsidRPr="00CB4C27" w:rsidRDefault="00992E07" w:rsidP="00992E07">
      <w:pPr>
        <w:pStyle w:val="Odstavecseseznamem"/>
        <w:spacing w:after="0" w:line="240" w:lineRule="auto"/>
        <w:ind w:left="0"/>
        <w:jc w:val="both"/>
        <w:rPr>
          <w:rFonts w:ascii="Times New Roman" w:hAnsi="Times New Roman"/>
          <w:sz w:val="24"/>
          <w:szCs w:val="24"/>
        </w:rPr>
      </w:pPr>
      <w:r w:rsidRPr="00CB4C27">
        <w:rPr>
          <w:rFonts w:ascii="Times New Roman" w:hAnsi="Times New Roman"/>
          <w:sz w:val="24"/>
          <w:szCs w:val="24"/>
        </w:rPr>
        <w:t>projektová dokumentace 2014-2015</w:t>
      </w:r>
    </w:p>
    <w:p w:rsidR="00992E07" w:rsidRPr="00CB4C27" w:rsidRDefault="00992E07" w:rsidP="00992E07">
      <w:pPr>
        <w:pStyle w:val="Odstavecseseznamem"/>
        <w:spacing w:after="0" w:line="240" w:lineRule="auto"/>
        <w:ind w:left="0"/>
        <w:jc w:val="both"/>
        <w:rPr>
          <w:rFonts w:ascii="Times New Roman" w:hAnsi="Times New Roman"/>
          <w:sz w:val="24"/>
          <w:szCs w:val="24"/>
          <w:u w:val="single"/>
        </w:rPr>
      </w:pPr>
      <w:r w:rsidRPr="00CB4C27">
        <w:rPr>
          <w:rFonts w:ascii="Times New Roman" w:hAnsi="Times New Roman"/>
          <w:sz w:val="24"/>
          <w:szCs w:val="24"/>
        </w:rPr>
        <w:t>realizace 2015-2020</w:t>
      </w:r>
    </w:p>
    <w:p w:rsidR="00992E07" w:rsidRPr="00CB4C27" w:rsidRDefault="00992E07" w:rsidP="00537821">
      <w:pPr>
        <w:pStyle w:val="Odstavecseseznamem"/>
        <w:spacing w:after="0" w:line="240" w:lineRule="auto"/>
        <w:ind w:left="0"/>
        <w:jc w:val="both"/>
        <w:rPr>
          <w:rFonts w:ascii="Times New Roman" w:hAnsi="Times New Roman"/>
          <w:b/>
          <w:sz w:val="24"/>
          <w:szCs w:val="24"/>
          <w:u w:val="single"/>
        </w:rPr>
      </w:pPr>
    </w:p>
    <w:p w:rsidR="00CF6AFB" w:rsidRPr="00CB4C27" w:rsidRDefault="00CF6AFB" w:rsidP="0090677F">
      <w:pPr>
        <w:pStyle w:val="Odstavecseseznamem"/>
        <w:spacing w:after="0" w:line="240" w:lineRule="auto"/>
        <w:ind w:left="0"/>
        <w:jc w:val="both"/>
        <w:rPr>
          <w:rFonts w:ascii="Times New Roman" w:hAnsi="Times New Roman"/>
          <w:b/>
          <w:sz w:val="24"/>
          <w:szCs w:val="24"/>
        </w:rPr>
      </w:pPr>
      <w:r w:rsidRPr="00CB4C27">
        <w:rPr>
          <w:rFonts w:ascii="Times New Roman" w:hAnsi="Times New Roman"/>
          <w:b/>
          <w:sz w:val="24"/>
          <w:szCs w:val="24"/>
        </w:rPr>
        <w:t>4) nová expozice regionální historie „Domy hovoří</w:t>
      </w:r>
      <w:r w:rsidR="0090677F">
        <w:rPr>
          <w:rFonts w:ascii="Times New Roman" w:hAnsi="Times New Roman"/>
          <w:b/>
          <w:sz w:val="24"/>
          <w:szCs w:val="24"/>
        </w:rPr>
        <w:t>“</w:t>
      </w:r>
    </w:p>
    <w:p w:rsidR="00CF6AFB" w:rsidRPr="00CB4C27" w:rsidRDefault="00CC2A98" w:rsidP="0090677F">
      <w:pPr>
        <w:spacing w:after="0" w:line="240" w:lineRule="auto"/>
        <w:jc w:val="both"/>
        <w:rPr>
          <w:rFonts w:ascii="Times New Roman" w:hAnsi="Times New Roman"/>
          <w:sz w:val="24"/>
          <w:szCs w:val="24"/>
        </w:rPr>
      </w:pPr>
      <w:r w:rsidRPr="00CB4C27">
        <w:rPr>
          <w:rFonts w:ascii="Times New Roman" w:hAnsi="Times New Roman"/>
          <w:sz w:val="24"/>
          <w:szCs w:val="24"/>
        </w:rPr>
        <w:t>P</w:t>
      </w:r>
      <w:r w:rsidR="00CF6AFB" w:rsidRPr="00CB4C27">
        <w:rPr>
          <w:rFonts w:ascii="Times New Roman" w:hAnsi="Times New Roman"/>
          <w:sz w:val="24"/>
          <w:szCs w:val="24"/>
        </w:rPr>
        <w:t>rostor 2. místnosti stávající historické expozice</w:t>
      </w:r>
    </w:p>
    <w:p w:rsidR="00CF6AFB" w:rsidRPr="00C71F80" w:rsidRDefault="00CF6AFB" w:rsidP="00537821">
      <w:pPr>
        <w:spacing w:after="0" w:line="240" w:lineRule="auto"/>
        <w:jc w:val="both"/>
        <w:rPr>
          <w:rFonts w:ascii="Times New Roman" w:hAnsi="Times New Roman"/>
          <w:i/>
          <w:sz w:val="24"/>
          <w:szCs w:val="24"/>
        </w:rPr>
      </w:pPr>
      <w:r w:rsidRPr="00C71F80">
        <w:rPr>
          <w:rFonts w:ascii="Times New Roman" w:hAnsi="Times New Roman"/>
          <w:i/>
          <w:sz w:val="24"/>
          <w:szCs w:val="24"/>
        </w:rPr>
        <w:t>Ideové zadání:</w:t>
      </w:r>
    </w:p>
    <w:p w:rsidR="00CF6AFB" w:rsidRPr="00CB4C27" w:rsidRDefault="00CF6AFB" w:rsidP="00537821">
      <w:pPr>
        <w:spacing w:after="0" w:line="240" w:lineRule="auto"/>
        <w:jc w:val="both"/>
        <w:rPr>
          <w:rFonts w:ascii="Times New Roman" w:hAnsi="Times New Roman"/>
          <w:i/>
          <w:sz w:val="24"/>
          <w:szCs w:val="24"/>
        </w:rPr>
      </w:pPr>
      <w:r w:rsidRPr="00CB4C27">
        <w:rPr>
          <w:rFonts w:ascii="Times New Roman" w:hAnsi="Times New Roman"/>
          <w:sz w:val="24"/>
          <w:szCs w:val="24"/>
        </w:rPr>
        <w:t xml:space="preserve">Na konkrétních libereckých domech ukázky proměny stavebních slohů od renesance do současnosti </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 xml:space="preserve">Vstup do místnosti přes tzv. příšovický pravěký dům (součást předchozí expozice) – nástup do </w:t>
      </w:r>
      <w:r w:rsidRPr="00CB4C27">
        <w:rPr>
          <w:rFonts w:ascii="Times New Roman" w:hAnsi="Times New Roman"/>
          <w:b/>
          <w:sz w:val="24"/>
          <w:szCs w:val="24"/>
        </w:rPr>
        <w:t xml:space="preserve">podloubí tzv. valdštejnských domů </w:t>
      </w:r>
      <w:r w:rsidR="00611286">
        <w:rPr>
          <w:rFonts w:ascii="Times New Roman" w:hAnsi="Times New Roman"/>
          <w:sz w:val="24"/>
          <w:szCs w:val="24"/>
        </w:rPr>
        <w:t>- prodej zboží na podloubí</w:t>
      </w:r>
      <w:r w:rsidRPr="00CB4C27">
        <w:rPr>
          <w:rFonts w:ascii="Times New Roman" w:hAnsi="Times New Roman"/>
          <w:sz w:val="24"/>
          <w:szCs w:val="24"/>
        </w:rPr>
        <w:t>, spouštění zvukového záznamu – hádání trhovců v libereckém nářečí, cinkání mincí, rachtání zboží při manipulaci, jednod</w:t>
      </w:r>
      <w:r w:rsidR="0074345C">
        <w:rPr>
          <w:rFonts w:ascii="Times New Roman" w:hAnsi="Times New Roman"/>
          <w:sz w:val="24"/>
          <w:szCs w:val="24"/>
        </w:rPr>
        <w:t>uchá domácí výroba, skladiště…</w:t>
      </w:r>
      <w:r w:rsidRPr="00CB4C27">
        <w:rPr>
          <w:rFonts w:ascii="Times New Roman" w:hAnsi="Times New Roman"/>
          <w:sz w:val="24"/>
          <w:szCs w:val="24"/>
        </w:rPr>
        <w:t>)</w:t>
      </w:r>
    </w:p>
    <w:p w:rsidR="00CF6AFB" w:rsidRPr="00CB4C27" w:rsidRDefault="00CF6AFB" w:rsidP="00587995">
      <w:pPr>
        <w:pStyle w:val="Odstavecseseznamem"/>
        <w:numPr>
          <w:ilvl w:val="0"/>
          <w:numId w:val="6"/>
        </w:numPr>
        <w:spacing w:after="0" w:line="240" w:lineRule="auto"/>
        <w:ind w:left="426"/>
        <w:jc w:val="both"/>
        <w:rPr>
          <w:rFonts w:ascii="Times New Roman" w:hAnsi="Times New Roman"/>
          <w:sz w:val="24"/>
          <w:szCs w:val="24"/>
        </w:rPr>
      </w:pPr>
      <w:r w:rsidRPr="00CB4C27">
        <w:rPr>
          <w:rFonts w:ascii="Times New Roman" w:hAnsi="Times New Roman"/>
          <w:sz w:val="24"/>
          <w:szCs w:val="24"/>
        </w:rPr>
        <w:t xml:space="preserve">uprostřed místnosti </w:t>
      </w:r>
      <w:r w:rsidRPr="00CB4C27">
        <w:rPr>
          <w:rFonts w:ascii="Times New Roman" w:hAnsi="Times New Roman"/>
          <w:b/>
          <w:sz w:val="24"/>
          <w:szCs w:val="24"/>
        </w:rPr>
        <w:t>historické</w:t>
      </w:r>
      <w:r w:rsidRPr="00CB4C27">
        <w:rPr>
          <w:rFonts w:ascii="Times New Roman" w:hAnsi="Times New Roman"/>
          <w:sz w:val="24"/>
          <w:szCs w:val="24"/>
        </w:rPr>
        <w:t xml:space="preserve"> </w:t>
      </w:r>
      <w:r w:rsidRPr="00CB4C27">
        <w:rPr>
          <w:rFonts w:ascii="Times New Roman" w:hAnsi="Times New Roman"/>
          <w:b/>
          <w:sz w:val="24"/>
          <w:szCs w:val="24"/>
        </w:rPr>
        <w:t xml:space="preserve">staveniště – </w:t>
      </w:r>
      <w:r w:rsidRPr="00CB4C27">
        <w:rPr>
          <w:rFonts w:ascii="Times New Roman" w:hAnsi="Times New Roman"/>
          <w:sz w:val="24"/>
          <w:szCs w:val="24"/>
        </w:rPr>
        <w:t xml:space="preserve">dřevěné lešení na celou výšku místnosti – 2 podlaží propojená žebříky, stavební jeřáb tzv. vrátek, jáma na hašení vápna, složený stavební materiál (historické cihly, trámy, </w:t>
      </w:r>
      <w:proofErr w:type="gramStart"/>
      <w:r w:rsidRPr="00CB4C27">
        <w:rPr>
          <w:rFonts w:ascii="Times New Roman" w:hAnsi="Times New Roman"/>
          <w:sz w:val="24"/>
          <w:szCs w:val="24"/>
        </w:rPr>
        <w:t>kameny...)</w:t>
      </w:r>
      <w:proofErr w:type="gramEnd"/>
    </w:p>
    <w:p w:rsidR="00CF6AFB" w:rsidRPr="00CB4C27" w:rsidRDefault="00CF6AFB" w:rsidP="00587995">
      <w:pPr>
        <w:pStyle w:val="Odstavecseseznamem"/>
        <w:numPr>
          <w:ilvl w:val="0"/>
          <w:numId w:val="6"/>
        </w:numPr>
        <w:spacing w:after="0" w:line="240" w:lineRule="auto"/>
        <w:ind w:left="426"/>
        <w:jc w:val="both"/>
        <w:rPr>
          <w:rFonts w:ascii="Times New Roman" w:hAnsi="Times New Roman"/>
          <w:sz w:val="24"/>
          <w:szCs w:val="24"/>
        </w:rPr>
      </w:pPr>
      <w:r w:rsidRPr="00CB4C27">
        <w:rPr>
          <w:rFonts w:ascii="Times New Roman" w:hAnsi="Times New Roman"/>
          <w:sz w:val="24"/>
          <w:szCs w:val="24"/>
        </w:rPr>
        <w:t xml:space="preserve">ukázky řemeslnických značek (kamenicí, </w:t>
      </w:r>
      <w:proofErr w:type="gramStart"/>
      <w:r w:rsidRPr="00CB4C27">
        <w:rPr>
          <w:rFonts w:ascii="Times New Roman" w:hAnsi="Times New Roman"/>
          <w:sz w:val="24"/>
          <w:szCs w:val="24"/>
        </w:rPr>
        <w:t>kováři...)</w:t>
      </w:r>
      <w:proofErr w:type="gramEnd"/>
    </w:p>
    <w:p w:rsidR="00CF6AFB" w:rsidRPr="00CB4C27" w:rsidRDefault="00CF6AFB" w:rsidP="00587995">
      <w:pPr>
        <w:pStyle w:val="Odstavecseseznamem"/>
        <w:numPr>
          <w:ilvl w:val="0"/>
          <w:numId w:val="6"/>
        </w:numPr>
        <w:spacing w:after="0" w:line="240" w:lineRule="auto"/>
        <w:ind w:left="426"/>
        <w:jc w:val="both"/>
        <w:rPr>
          <w:rFonts w:ascii="Times New Roman" w:hAnsi="Times New Roman"/>
          <w:sz w:val="24"/>
          <w:szCs w:val="24"/>
        </w:rPr>
      </w:pPr>
      <w:r w:rsidRPr="00CB4C27">
        <w:rPr>
          <w:rFonts w:ascii="Times New Roman" w:hAnsi="Times New Roman"/>
          <w:sz w:val="24"/>
          <w:szCs w:val="24"/>
        </w:rPr>
        <w:t>jazykový exkurz – expoziční dílna pro děti „</w:t>
      </w:r>
      <w:r w:rsidRPr="00CB4C27">
        <w:rPr>
          <w:rFonts w:ascii="Times New Roman" w:hAnsi="Times New Roman"/>
          <w:b/>
          <w:sz w:val="24"/>
          <w:szCs w:val="24"/>
        </w:rPr>
        <w:t>vercajk“</w:t>
      </w:r>
      <w:r w:rsidRPr="00CB4C27">
        <w:rPr>
          <w:rFonts w:ascii="Times New Roman" w:hAnsi="Times New Roman"/>
          <w:sz w:val="24"/>
          <w:szCs w:val="24"/>
        </w:rPr>
        <w:t xml:space="preserve"> – ukázky nářadí stavebních řemesel se slangovými germanismy – výukové programy – co se jak používalo a jak se co jmenovalo</w:t>
      </w:r>
    </w:p>
    <w:p w:rsidR="00CF6AFB" w:rsidRPr="00CB4C27" w:rsidRDefault="00CF6AFB" w:rsidP="00587995">
      <w:pPr>
        <w:pStyle w:val="Odstavecseseznamem"/>
        <w:numPr>
          <w:ilvl w:val="0"/>
          <w:numId w:val="6"/>
        </w:numPr>
        <w:spacing w:after="0" w:line="240" w:lineRule="auto"/>
        <w:ind w:left="426"/>
        <w:jc w:val="both"/>
        <w:rPr>
          <w:rFonts w:ascii="Times New Roman" w:hAnsi="Times New Roman"/>
          <w:sz w:val="24"/>
          <w:szCs w:val="24"/>
        </w:rPr>
      </w:pPr>
      <w:r w:rsidRPr="00CB4C27">
        <w:rPr>
          <w:rFonts w:ascii="Times New Roman" w:hAnsi="Times New Roman"/>
          <w:sz w:val="24"/>
          <w:szCs w:val="24"/>
        </w:rPr>
        <w:t xml:space="preserve">ukázky městského mobiliáře od raného novověku po 20. století – osvětlení ulic, vodní prvky (studna, </w:t>
      </w:r>
      <w:proofErr w:type="gramStart"/>
      <w:r w:rsidRPr="00CB4C27">
        <w:rPr>
          <w:rFonts w:ascii="Times New Roman" w:hAnsi="Times New Roman"/>
          <w:sz w:val="24"/>
          <w:szCs w:val="24"/>
        </w:rPr>
        <w:t>kašna...), umělecká</w:t>
      </w:r>
      <w:proofErr w:type="gramEnd"/>
      <w:r w:rsidRPr="00CB4C27">
        <w:rPr>
          <w:rFonts w:ascii="Times New Roman" w:hAnsi="Times New Roman"/>
          <w:sz w:val="24"/>
          <w:szCs w:val="24"/>
        </w:rPr>
        <w:t xml:space="preserve"> litina – sedací nábytek</w:t>
      </w:r>
    </w:p>
    <w:p w:rsidR="00CF6AFB" w:rsidRPr="00CB4C27" w:rsidRDefault="00CF6AFB" w:rsidP="00587995">
      <w:pPr>
        <w:pStyle w:val="Odstavecseseznamem"/>
        <w:numPr>
          <w:ilvl w:val="0"/>
          <w:numId w:val="6"/>
        </w:numPr>
        <w:spacing w:after="0" w:line="240" w:lineRule="auto"/>
        <w:ind w:left="426"/>
        <w:jc w:val="both"/>
        <w:rPr>
          <w:rFonts w:ascii="Times New Roman" w:hAnsi="Times New Roman"/>
          <w:sz w:val="24"/>
          <w:szCs w:val="24"/>
        </w:rPr>
      </w:pPr>
      <w:r w:rsidRPr="00CB4C27">
        <w:rPr>
          <w:rFonts w:ascii="Times New Roman" w:hAnsi="Times New Roman"/>
          <w:sz w:val="24"/>
          <w:szCs w:val="24"/>
        </w:rPr>
        <w:t>„levitující krov“ – zavěšení tesařské konstrukce krovu střechy pod strop místnosti (skružový „lodní“ krov – princip vorvaně z NM), lešení rozdělí místnost na 2 části</w:t>
      </w:r>
    </w:p>
    <w:p w:rsidR="00CF6AFB" w:rsidRPr="00CB4C27" w:rsidRDefault="00CF6AFB" w:rsidP="00587995">
      <w:pPr>
        <w:pStyle w:val="Odstavecseseznamem"/>
        <w:numPr>
          <w:ilvl w:val="0"/>
          <w:numId w:val="6"/>
        </w:numPr>
        <w:spacing w:after="0" w:line="240" w:lineRule="auto"/>
        <w:ind w:left="426"/>
        <w:jc w:val="both"/>
        <w:rPr>
          <w:rFonts w:ascii="Times New Roman" w:hAnsi="Times New Roman"/>
          <w:sz w:val="24"/>
          <w:szCs w:val="24"/>
        </w:rPr>
      </w:pPr>
      <w:r w:rsidRPr="00CB4C27">
        <w:rPr>
          <w:rFonts w:ascii="Times New Roman" w:hAnsi="Times New Roman"/>
          <w:sz w:val="24"/>
          <w:szCs w:val="24"/>
        </w:rPr>
        <w:t xml:space="preserve">prostor za lešením </w:t>
      </w:r>
      <w:r w:rsidRPr="00CB4C27">
        <w:rPr>
          <w:rFonts w:ascii="Times New Roman" w:hAnsi="Times New Roman"/>
          <w:b/>
          <w:sz w:val="24"/>
          <w:szCs w:val="24"/>
        </w:rPr>
        <w:t>stavební hřiště</w:t>
      </w:r>
      <w:r w:rsidRPr="00CB4C27">
        <w:rPr>
          <w:rFonts w:ascii="Times New Roman" w:hAnsi="Times New Roman"/>
          <w:sz w:val="24"/>
          <w:szCs w:val="24"/>
        </w:rPr>
        <w:t xml:space="preserve"> – výukové prvky – jednoduchá „interaktivní“ mapa Liberce s vyznačenými domy (princip Pražské kavárny v MHMP – starým telefonem vytočím čp. domu a poslechnu si jeho historii, zároveň se přes projektor zobrazí obraz domu</w:t>
      </w:r>
    </w:p>
    <w:p w:rsidR="00CF6AFB" w:rsidRPr="00CB4C27" w:rsidRDefault="00CF6AFB" w:rsidP="00587995">
      <w:pPr>
        <w:pStyle w:val="Odstavecseseznamem"/>
        <w:numPr>
          <w:ilvl w:val="0"/>
          <w:numId w:val="6"/>
        </w:numPr>
        <w:spacing w:after="0" w:line="240" w:lineRule="auto"/>
        <w:ind w:left="426"/>
        <w:jc w:val="both"/>
        <w:rPr>
          <w:rFonts w:ascii="Times New Roman" w:hAnsi="Times New Roman"/>
          <w:sz w:val="24"/>
          <w:szCs w:val="24"/>
        </w:rPr>
      </w:pPr>
      <w:r w:rsidRPr="00CB4C27">
        <w:rPr>
          <w:rFonts w:ascii="Times New Roman" w:hAnsi="Times New Roman"/>
          <w:sz w:val="24"/>
          <w:szCs w:val="24"/>
        </w:rPr>
        <w:t xml:space="preserve">pro návštěvníky přístupné stavebnice, na kterých si jednoduše vyzkouší základní stavební principy (typy kleneb, montované systémy, tesařské spoje, skládání </w:t>
      </w:r>
      <w:proofErr w:type="gramStart"/>
      <w:r w:rsidRPr="00CB4C27">
        <w:rPr>
          <w:rFonts w:ascii="Times New Roman" w:hAnsi="Times New Roman"/>
          <w:sz w:val="24"/>
          <w:szCs w:val="24"/>
        </w:rPr>
        <w:t>krytiny...)</w:t>
      </w:r>
      <w:proofErr w:type="gramEnd"/>
    </w:p>
    <w:p w:rsidR="00CF6AFB" w:rsidRPr="00CB4C27" w:rsidRDefault="00CF6AFB" w:rsidP="00587995">
      <w:pPr>
        <w:pStyle w:val="Odstavecseseznamem"/>
        <w:numPr>
          <w:ilvl w:val="0"/>
          <w:numId w:val="6"/>
        </w:numPr>
        <w:spacing w:after="0" w:line="240" w:lineRule="auto"/>
        <w:ind w:left="426"/>
        <w:jc w:val="both"/>
        <w:rPr>
          <w:rFonts w:ascii="Times New Roman" w:hAnsi="Times New Roman"/>
          <w:sz w:val="24"/>
          <w:szCs w:val="24"/>
        </w:rPr>
      </w:pPr>
      <w:r w:rsidRPr="00CB4C27">
        <w:rPr>
          <w:rFonts w:ascii="Times New Roman" w:hAnsi="Times New Roman"/>
          <w:sz w:val="24"/>
          <w:szCs w:val="24"/>
        </w:rPr>
        <w:t>pro návštěvníky přístupné staré rýsovací prkno – ukázky historické plánové dokumentace – zde lze ukázat vývoj slohů a stylů „na papíře“ resp. v představách dobových projektantů, ukázka stavebních knih z muzejních sbírek</w:t>
      </w:r>
    </w:p>
    <w:p w:rsidR="00CF6AFB" w:rsidRPr="00CB4C27" w:rsidRDefault="00CF6AFB" w:rsidP="00587995">
      <w:pPr>
        <w:pStyle w:val="Odstavecseseznamem"/>
        <w:numPr>
          <w:ilvl w:val="0"/>
          <w:numId w:val="6"/>
        </w:numPr>
        <w:spacing w:after="0" w:line="240" w:lineRule="auto"/>
        <w:ind w:left="426"/>
        <w:jc w:val="both"/>
        <w:rPr>
          <w:rFonts w:ascii="Times New Roman" w:hAnsi="Times New Roman"/>
          <w:sz w:val="24"/>
          <w:szCs w:val="24"/>
        </w:rPr>
      </w:pPr>
      <w:r w:rsidRPr="00CB4C27">
        <w:rPr>
          <w:rFonts w:ascii="Times New Roman" w:hAnsi="Times New Roman"/>
          <w:sz w:val="24"/>
          <w:szCs w:val="24"/>
        </w:rPr>
        <w:t>výstup z místnosti – na stěně velkoformátová fotografie (tapeta) sovětského tanku nabořeného do podloubí 21. 8. 1968 (provokace?), kyvadlo z Ještědu</w:t>
      </w:r>
    </w:p>
    <w:p w:rsidR="007143B2" w:rsidRPr="00414AB9" w:rsidRDefault="00CF6AFB" w:rsidP="00414AB9">
      <w:pPr>
        <w:spacing w:after="0" w:line="240" w:lineRule="auto"/>
        <w:ind w:left="426"/>
        <w:jc w:val="both"/>
        <w:rPr>
          <w:rFonts w:ascii="Times New Roman" w:hAnsi="Times New Roman"/>
          <w:i/>
          <w:sz w:val="24"/>
          <w:szCs w:val="24"/>
        </w:rPr>
      </w:pPr>
      <w:r w:rsidRPr="00CB4C27">
        <w:rPr>
          <w:rFonts w:ascii="Times New Roman" w:hAnsi="Times New Roman"/>
          <w:i/>
          <w:sz w:val="24"/>
          <w:szCs w:val="24"/>
        </w:rPr>
        <w:t>(technická poznámka – vytvoření bezbariérové ramp</w:t>
      </w:r>
      <w:r w:rsidR="00414AB9">
        <w:rPr>
          <w:rFonts w:ascii="Times New Roman" w:hAnsi="Times New Roman"/>
          <w:i/>
          <w:sz w:val="24"/>
          <w:szCs w:val="24"/>
        </w:rPr>
        <w:t>y v rámci I. etapy modernizace)</w:t>
      </w:r>
    </w:p>
    <w:p w:rsidR="007143B2" w:rsidRPr="00CB4C27" w:rsidRDefault="007143B2" w:rsidP="00414AB9">
      <w:pPr>
        <w:spacing w:before="120" w:after="0" w:line="240" w:lineRule="auto"/>
        <w:jc w:val="both"/>
        <w:rPr>
          <w:rFonts w:ascii="Times New Roman" w:hAnsi="Times New Roman"/>
          <w:b/>
          <w:sz w:val="24"/>
          <w:szCs w:val="24"/>
        </w:rPr>
      </w:pPr>
      <w:r w:rsidRPr="00CB4C27">
        <w:rPr>
          <w:rFonts w:ascii="Times New Roman" w:hAnsi="Times New Roman"/>
          <w:b/>
          <w:sz w:val="24"/>
          <w:szCs w:val="24"/>
        </w:rPr>
        <w:t>Harmonogram realizace:</w:t>
      </w:r>
    </w:p>
    <w:p w:rsidR="007143B2" w:rsidRPr="00CB4C27" w:rsidRDefault="007143B2" w:rsidP="007143B2">
      <w:pPr>
        <w:pStyle w:val="Odstavecseseznamem"/>
        <w:spacing w:after="0" w:line="240" w:lineRule="auto"/>
        <w:ind w:left="0"/>
        <w:jc w:val="both"/>
        <w:rPr>
          <w:rFonts w:ascii="Times New Roman" w:hAnsi="Times New Roman"/>
          <w:sz w:val="24"/>
          <w:szCs w:val="24"/>
        </w:rPr>
      </w:pPr>
      <w:r w:rsidRPr="00CB4C27">
        <w:rPr>
          <w:rFonts w:ascii="Times New Roman" w:hAnsi="Times New Roman"/>
          <w:sz w:val="24"/>
          <w:szCs w:val="24"/>
        </w:rPr>
        <w:t>Architektonická studie 2015</w:t>
      </w:r>
    </w:p>
    <w:p w:rsidR="007143B2" w:rsidRPr="00CB4C27" w:rsidRDefault="007143B2" w:rsidP="007143B2">
      <w:pPr>
        <w:pStyle w:val="Odstavecseseznamem"/>
        <w:spacing w:after="0" w:line="240" w:lineRule="auto"/>
        <w:ind w:left="0"/>
        <w:jc w:val="both"/>
        <w:rPr>
          <w:rFonts w:ascii="Times New Roman" w:hAnsi="Times New Roman"/>
          <w:sz w:val="24"/>
          <w:szCs w:val="24"/>
        </w:rPr>
      </w:pPr>
      <w:r w:rsidRPr="00CB4C27">
        <w:rPr>
          <w:rFonts w:ascii="Times New Roman" w:hAnsi="Times New Roman"/>
          <w:sz w:val="24"/>
          <w:szCs w:val="24"/>
        </w:rPr>
        <w:t>projektová dokumentace 2015-2016</w:t>
      </w:r>
    </w:p>
    <w:p w:rsidR="007143B2" w:rsidRPr="00CB4C27" w:rsidRDefault="007143B2" w:rsidP="007143B2">
      <w:pPr>
        <w:pStyle w:val="Odstavecseseznamem"/>
        <w:spacing w:after="0" w:line="240" w:lineRule="auto"/>
        <w:ind w:left="0"/>
        <w:jc w:val="both"/>
        <w:rPr>
          <w:rFonts w:ascii="Times New Roman" w:hAnsi="Times New Roman"/>
          <w:sz w:val="24"/>
          <w:szCs w:val="24"/>
          <w:u w:val="single"/>
        </w:rPr>
      </w:pPr>
      <w:r w:rsidRPr="00CB4C27">
        <w:rPr>
          <w:rFonts w:ascii="Times New Roman" w:hAnsi="Times New Roman"/>
          <w:sz w:val="24"/>
          <w:szCs w:val="24"/>
        </w:rPr>
        <w:t>realizace 2016-2020</w:t>
      </w:r>
    </w:p>
    <w:p w:rsidR="007143B2" w:rsidRDefault="007143B2" w:rsidP="00537821">
      <w:pPr>
        <w:pStyle w:val="Odstavecseseznamem"/>
        <w:spacing w:after="0" w:line="240" w:lineRule="auto"/>
        <w:ind w:left="0"/>
        <w:jc w:val="both"/>
        <w:rPr>
          <w:rFonts w:ascii="Times New Roman" w:hAnsi="Times New Roman"/>
          <w:b/>
          <w:sz w:val="24"/>
          <w:szCs w:val="24"/>
        </w:rPr>
      </w:pPr>
    </w:p>
    <w:p w:rsidR="00AB7457" w:rsidRDefault="00AB7457" w:rsidP="00537821">
      <w:pPr>
        <w:pStyle w:val="Odstavecseseznamem"/>
        <w:spacing w:after="0" w:line="240" w:lineRule="auto"/>
        <w:ind w:left="0"/>
        <w:jc w:val="both"/>
        <w:rPr>
          <w:rFonts w:ascii="Times New Roman" w:hAnsi="Times New Roman"/>
          <w:b/>
          <w:sz w:val="24"/>
          <w:szCs w:val="24"/>
        </w:rPr>
      </w:pPr>
    </w:p>
    <w:p w:rsidR="00CF6AFB" w:rsidRPr="00CB4C27" w:rsidRDefault="00CF6AFB" w:rsidP="00537821">
      <w:pPr>
        <w:pStyle w:val="Odstavecseseznamem"/>
        <w:spacing w:after="0" w:line="240" w:lineRule="auto"/>
        <w:ind w:left="0"/>
        <w:jc w:val="both"/>
        <w:rPr>
          <w:rFonts w:ascii="Times New Roman" w:hAnsi="Times New Roman"/>
          <w:sz w:val="24"/>
          <w:szCs w:val="24"/>
        </w:rPr>
      </w:pPr>
      <w:r w:rsidRPr="00CB4C27">
        <w:rPr>
          <w:rFonts w:ascii="Times New Roman" w:hAnsi="Times New Roman"/>
          <w:b/>
          <w:sz w:val="24"/>
          <w:szCs w:val="24"/>
          <w:u w:val="single"/>
        </w:rPr>
        <w:t>Další body koncepce prezentace a výstavní činnosti do roku 2020</w:t>
      </w:r>
    </w:p>
    <w:p w:rsidR="00CF6AFB" w:rsidRDefault="00CF6AFB" w:rsidP="00587995">
      <w:pPr>
        <w:pStyle w:val="Odstavecseseznamem"/>
        <w:numPr>
          <w:ilvl w:val="0"/>
          <w:numId w:val="11"/>
        </w:numPr>
        <w:spacing w:after="0" w:line="240" w:lineRule="auto"/>
        <w:ind w:left="426"/>
        <w:jc w:val="both"/>
        <w:rPr>
          <w:rFonts w:ascii="Times New Roman" w:hAnsi="Times New Roman"/>
          <w:sz w:val="24"/>
          <w:szCs w:val="24"/>
        </w:rPr>
      </w:pPr>
      <w:r w:rsidRPr="00414AB9">
        <w:rPr>
          <w:rFonts w:ascii="Times New Roman" w:hAnsi="Times New Roman"/>
          <w:sz w:val="24"/>
          <w:szCs w:val="24"/>
        </w:rPr>
        <w:lastRenderedPageBreak/>
        <w:t>nový web muzea – nové stránky + zavedení redakčního systému</w:t>
      </w:r>
    </w:p>
    <w:p w:rsidR="00CF6AFB" w:rsidRDefault="00CF6AFB" w:rsidP="00587995">
      <w:pPr>
        <w:pStyle w:val="Odstavecseseznamem"/>
        <w:numPr>
          <w:ilvl w:val="0"/>
          <w:numId w:val="11"/>
        </w:numPr>
        <w:spacing w:after="0" w:line="240" w:lineRule="auto"/>
        <w:ind w:left="426"/>
        <w:jc w:val="both"/>
        <w:rPr>
          <w:rFonts w:ascii="Times New Roman" w:hAnsi="Times New Roman"/>
          <w:sz w:val="24"/>
          <w:szCs w:val="24"/>
        </w:rPr>
      </w:pPr>
      <w:r w:rsidRPr="00414AB9">
        <w:rPr>
          <w:rFonts w:ascii="Times New Roman" w:hAnsi="Times New Roman"/>
          <w:sz w:val="24"/>
          <w:szCs w:val="24"/>
        </w:rPr>
        <w:t>zřízení samoobslužného turistického informačního centra s</w:t>
      </w:r>
      <w:r w:rsidR="00414AB9">
        <w:rPr>
          <w:rFonts w:ascii="Times New Roman" w:hAnsi="Times New Roman"/>
          <w:sz w:val="24"/>
          <w:szCs w:val="24"/>
        </w:rPr>
        <w:t> </w:t>
      </w:r>
      <w:r w:rsidRPr="00414AB9">
        <w:rPr>
          <w:rFonts w:ascii="Times New Roman" w:hAnsi="Times New Roman"/>
          <w:sz w:val="24"/>
          <w:szCs w:val="24"/>
        </w:rPr>
        <w:t>občerstvením</w:t>
      </w:r>
    </w:p>
    <w:p w:rsidR="00CF6AFB" w:rsidRDefault="00CF6AFB" w:rsidP="00587995">
      <w:pPr>
        <w:pStyle w:val="Odstavecseseznamem"/>
        <w:numPr>
          <w:ilvl w:val="0"/>
          <w:numId w:val="11"/>
        </w:numPr>
        <w:spacing w:after="0" w:line="240" w:lineRule="auto"/>
        <w:ind w:left="426"/>
        <w:jc w:val="both"/>
        <w:rPr>
          <w:rFonts w:ascii="Times New Roman" w:hAnsi="Times New Roman"/>
          <w:sz w:val="24"/>
          <w:szCs w:val="24"/>
        </w:rPr>
      </w:pPr>
      <w:r w:rsidRPr="00414AB9">
        <w:rPr>
          <w:rFonts w:ascii="Times New Roman" w:hAnsi="Times New Roman"/>
          <w:sz w:val="24"/>
          <w:szCs w:val="24"/>
        </w:rPr>
        <w:t>nový jednotný orientační systém v hlavní budově</w:t>
      </w:r>
      <w:r w:rsidR="00611286">
        <w:rPr>
          <w:rFonts w:ascii="Times New Roman" w:hAnsi="Times New Roman"/>
          <w:sz w:val="24"/>
          <w:szCs w:val="24"/>
        </w:rPr>
        <w:t xml:space="preserve"> </w:t>
      </w:r>
      <w:r w:rsidRPr="00414AB9">
        <w:rPr>
          <w:rFonts w:ascii="Times New Roman" w:hAnsi="Times New Roman"/>
          <w:sz w:val="24"/>
          <w:szCs w:val="24"/>
        </w:rPr>
        <w:t>– názvy výstavních sálů, popisky v obecných prostorech (např. gobelíny, Reiner, mozaika Kaplického, mříže na schodišti do věže), navigace pro výstavy, expozice, toalety, terasu, věž, workshopy aj. (realizace 2014-2015)</w:t>
      </w:r>
    </w:p>
    <w:p w:rsidR="00CF6AFB" w:rsidRDefault="00CF6AFB" w:rsidP="00587995">
      <w:pPr>
        <w:pStyle w:val="Odstavecseseznamem"/>
        <w:numPr>
          <w:ilvl w:val="0"/>
          <w:numId w:val="11"/>
        </w:numPr>
        <w:spacing w:after="0" w:line="240" w:lineRule="auto"/>
        <w:ind w:left="426"/>
        <w:jc w:val="both"/>
        <w:rPr>
          <w:rFonts w:ascii="Times New Roman" w:hAnsi="Times New Roman"/>
          <w:sz w:val="24"/>
          <w:szCs w:val="24"/>
        </w:rPr>
      </w:pPr>
      <w:r w:rsidRPr="00414AB9">
        <w:rPr>
          <w:rFonts w:ascii="Times New Roman" w:hAnsi="Times New Roman"/>
          <w:sz w:val="24"/>
          <w:szCs w:val="24"/>
        </w:rPr>
        <w:t>nový sedací nábytek do veřejných prostor i do expozic</w:t>
      </w:r>
    </w:p>
    <w:p w:rsidR="00CF6AFB" w:rsidRPr="00414AB9" w:rsidRDefault="00CF6AFB" w:rsidP="00587995">
      <w:pPr>
        <w:pStyle w:val="Odstavecseseznamem"/>
        <w:numPr>
          <w:ilvl w:val="0"/>
          <w:numId w:val="11"/>
        </w:numPr>
        <w:spacing w:after="0" w:line="240" w:lineRule="auto"/>
        <w:ind w:left="426"/>
        <w:jc w:val="both"/>
        <w:rPr>
          <w:rFonts w:ascii="Times New Roman" w:hAnsi="Times New Roman"/>
          <w:sz w:val="24"/>
          <w:szCs w:val="24"/>
        </w:rPr>
      </w:pPr>
      <w:r w:rsidRPr="00414AB9">
        <w:rPr>
          <w:rFonts w:ascii="Times New Roman" w:hAnsi="Times New Roman"/>
          <w:sz w:val="24"/>
          <w:szCs w:val="24"/>
        </w:rPr>
        <w:t>odstranění zátěžových koberců v expozicích, sálech a přilehlých prostorách + repase historických parket a teracca (realizace 2014-2020)</w:t>
      </w:r>
    </w:p>
    <w:p w:rsidR="00CF6AFB" w:rsidRPr="00CB4C27" w:rsidRDefault="00CF6AFB" w:rsidP="00537821">
      <w:pPr>
        <w:spacing w:after="0" w:line="240" w:lineRule="auto"/>
        <w:jc w:val="both"/>
        <w:rPr>
          <w:rFonts w:ascii="Times New Roman" w:hAnsi="Times New Roman"/>
          <w:b/>
          <w:sz w:val="24"/>
          <w:szCs w:val="24"/>
          <w:u w:val="single"/>
        </w:rPr>
      </w:pPr>
    </w:p>
    <w:p w:rsidR="00CF6AFB" w:rsidRPr="00CB4C27" w:rsidRDefault="00260684" w:rsidP="00260684">
      <w:pPr>
        <w:pStyle w:val="Odstavecseseznamem"/>
        <w:spacing w:after="0" w:line="240" w:lineRule="auto"/>
        <w:ind w:left="0"/>
        <w:jc w:val="both"/>
        <w:rPr>
          <w:rFonts w:ascii="Times New Roman" w:hAnsi="Times New Roman"/>
          <w:b/>
          <w:sz w:val="24"/>
          <w:szCs w:val="24"/>
        </w:rPr>
      </w:pPr>
      <w:r>
        <w:rPr>
          <w:rFonts w:ascii="Times New Roman" w:hAnsi="Times New Roman"/>
          <w:b/>
          <w:sz w:val="24"/>
          <w:szCs w:val="24"/>
        </w:rPr>
        <w:t xml:space="preserve">3.2.2.3 </w:t>
      </w:r>
      <w:r w:rsidR="00CF6AFB" w:rsidRPr="00CB4C27">
        <w:rPr>
          <w:rFonts w:ascii="Times New Roman" w:hAnsi="Times New Roman"/>
          <w:b/>
          <w:sz w:val="24"/>
          <w:szCs w:val="24"/>
        </w:rPr>
        <w:t>Výchovně vzdělávací činnost</w:t>
      </w:r>
    </w:p>
    <w:p w:rsidR="00CF6AFB" w:rsidRDefault="00CF6AFB" w:rsidP="00587995">
      <w:pPr>
        <w:pStyle w:val="Odstavecseseznamem"/>
        <w:numPr>
          <w:ilvl w:val="0"/>
          <w:numId w:val="9"/>
        </w:numPr>
        <w:spacing w:after="0" w:line="240" w:lineRule="auto"/>
        <w:ind w:left="426" w:hanging="426"/>
        <w:jc w:val="both"/>
        <w:rPr>
          <w:rFonts w:ascii="Times New Roman" w:hAnsi="Times New Roman"/>
          <w:sz w:val="24"/>
          <w:szCs w:val="24"/>
        </w:rPr>
      </w:pPr>
      <w:r w:rsidRPr="00CB4C27">
        <w:rPr>
          <w:rFonts w:ascii="Times New Roman" w:hAnsi="Times New Roman"/>
          <w:sz w:val="24"/>
          <w:szCs w:val="24"/>
        </w:rPr>
        <w:t>priorita – do roku 2020 vybudování muzejního ateliéru pro školní kolektivy a skupiny, kapacita 20 – 30 osob, stavební úpravy (elektroinstalace, vodoinstalace, opravy omítek a</w:t>
      </w:r>
      <w:r w:rsidR="00121AA1">
        <w:rPr>
          <w:rFonts w:ascii="Times New Roman" w:hAnsi="Times New Roman"/>
          <w:sz w:val="24"/>
          <w:szCs w:val="24"/>
        </w:rPr>
        <w:t> </w:t>
      </w:r>
      <w:r w:rsidRPr="00CB4C27">
        <w:rPr>
          <w:rFonts w:ascii="Times New Roman" w:hAnsi="Times New Roman"/>
          <w:sz w:val="24"/>
          <w:szCs w:val="24"/>
        </w:rPr>
        <w:t>podlah, repase truhlářských prvků), vybavení mobiliářem – nábytek, učební pomůcky, vybavení SW a HW, interaktivní tabule, úložné prostory na výukový materiál</w:t>
      </w:r>
    </w:p>
    <w:p w:rsidR="00CF6AFB" w:rsidRDefault="00CF6AFB" w:rsidP="00587995">
      <w:pPr>
        <w:pStyle w:val="Odstavecseseznamem"/>
        <w:numPr>
          <w:ilvl w:val="0"/>
          <w:numId w:val="9"/>
        </w:numPr>
        <w:spacing w:after="0" w:line="240" w:lineRule="auto"/>
        <w:ind w:left="426" w:hanging="426"/>
        <w:jc w:val="both"/>
        <w:rPr>
          <w:rFonts w:ascii="Times New Roman" w:hAnsi="Times New Roman"/>
          <w:sz w:val="24"/>
          <w:szCs w:val="24"/>
        </w:rPr>
      </w:pPr>
      <w:r w:rsidRPr="00A042B1">
        <w:rPr>
          <w:rFonts w:ascii="Times New Roman" w:hAnsi="Times New Roman"/>
          <w:sz w:val="24"/>
          <w:szCs w:val="24"/>
        </w:rPr>
        <w:t>vybavení expozic herními a výukovými interaktivními prvky (např. modely vybraných předmětů, obří puzzle nebo kostky s obrázky, které by se mohly skládat, interaktivní mapy, model budovy muzea, 3D tisky muzejních exponátů apod.)</w:t>
      </w:r>
    </w:p>
    <w:p w:rsidR="00CF6AFB" w:rsidRDefault="00CF6AFB" w:rsidP="00587995">
      <w:pPr>
        <w:pStyle w:val="Odstavecseseznamem"/>
        <w:numPr>
          <w:ilvl w:val="0"/>
          <w:numId w:val="9"/>
        </w:numPr>
        <w:spacing w:after="0" w:line="240" w:lineRule="auto"/>
        <w:ind w:left="426" w:hanging="426"/>
        <w:jc w:val="both"/>
        <w:rPr>
          <w:rFonts w:ascii="Times New Roman" w:hAnsi="Times New Roman"/>
          <w:sz w:val="24"/>
          <w:szCs w:val="24"/>
        </w:rPr>
      </w:pPr>
      <w:r w:rsidRPr="00A042B1">
        <w:rPr>
          <w:rFonts w:ascii="Times New Roman" w:hAnsi="Times New Roman"/>
          <w:sz w:val="24"/>
          <w:szCs w:val="24"/>
        </w:rPr>
        <w:t>výukové programy pro proměnné výstavy: 4 základní skupiny 1) nejmenší děti 2) 1.</w:t>
      </w:r>
      <w:r w:rsidR="00DD6EE4">
        <w:rPr>
          <w:rFonts w:ascii="Times New Roman" w:hAnsi="Times New Roman"/>
          <w:sz w:val="24"/>
          <w:szCs w:val="24"/>
        </w:rPr>
        <w:t> </w:t>
      </w:r>
      <w:r w:rsidRPr="00A042B1">
        <w:rPr>
          <w:rFonts w:ascii="Times New Roman" w:hAnsi="Times New Roman"/>
          <w:sz w:val="24"/>
          <w:szCs w:val="24"/>
        </w:rPr>
        <w:t>stupeň ZŠ, 3) 2. stupeň ZŠ 4) dospělí</w:t>
      </w:r>
    </w:p>
    <w:p w:rsidR="00CF6AFB" w:rsidRDefault="00CF6AFB" w:rsidP="00587995">
      <w:pPr>
        <w:pStyle w:val="Odstavecseseznamem"/>
        <w:numPr>
          <w:ilvl w:val="0"/>
          <w:numId w:val="9"/>
        </w:numPr>
        <w:spacing w:after="0" w:line="240" w:lineRule="auto"/>
        <w:ind w:left="426" w:hanging="426"/>
        <w:jc w:val="both"/>
        <w:rPr>
          <w:rFonts w:ascii="Times New Roman" w:hAnsi="Times New Roman"/>
          <w:sz w:val="24"/>
          <w:szCs w:val="24"/>
        </w:rPr>
      </w:pPr>
      <w:r w:rsidRPr="00A042B1">
        <w:rPr>
          <w:rFonts w:ascii="Times New Roman" w:hAnsi="Times New Roman"/>
          <w:sz w:val="24"/>
          <w:szCs w:val="24"/>
        </w:rPr>
        <w:t>rekonstrukce konferenčního sálu pro pořádání přednášek, workshopů a konferencí</w:t>
      </w:r>
    </w:p>
    <w:p w:rsidR="00CF6AFB" w:rsidRDefault="00CF6AFB" w:rsidP="00587995">
      <w:pPr>
        <w:pStyle w:val="Odstavecseseznamem"/>
        <w:numPr>
          <w:ilvl w:val="0"/>
          <w:numId w:val="9"/>
        </w:numPr>
        <w:spacing w:after="0" w:line="240" w:lineRule="auto"/>
        <w:ind w:left="426" w:hanging="426"/>
        <w:jc w:val="both"/>
        <w:rPr>
          <w:rFonts w:ascii="Times New Roman" w:hAnsi="Times New Roman"/>
          <w:sz w:val="24"/>
          <w:szCs w:val="24"/>
        </w:rPr>
      </w:pPr>
      <w:r w:rsidRPr="00A042B1">
        <w:rPr>
          <w:rFonts w:ascii="Times New Roman" w:hAnsi="Times New Roman"/>
          <w:sz w:val="24"/>
          <w:szCs w:val="24"/>
        </w:rPr>
        <w:t>exteriérová přírodovědná expozice v muzejním parku s herními prvky</w:t>
      </w:r>
    </w:p>
    <w:p w:rsidR="00CF6AFB" w:rsidRDefault="00CF6AFB" w:rsidP="00587995">
      <w:pPr>
        <w:pStyle w:val="Odstavecseseznamem"/>
        <w:numPr>
          <w:ilvl w:val="0"/>
          <w:numId w:val="9"/>
        </w:numPr>
        <w:spacing w:after="0" w:line="240" w:lineRule="auto"/>
        <w:ind w:left="426" w:hanging="426"/>
        <w:jc w:val="both"/>
        <w:rPr>
          <w:rFonts w:ascii="Times New Roman" w:hAnsi="Times New Roman"/>
          <w:sz w:val="24"/>
          <w:szCs w:val="24"/>
        </w:rPr>
      </w:pPr>
      <w:r w:rsidRPr="00A042B1">
        <w:rPr>
          <w:rFonts w:ascii="Times New Roman" w:hAnsi="Times New Roman"/>
          <w:sz w:val="24"/>
          <w:szCs w:val="24"/>
        </w:rPr>
        <w:t>vybavení muzejní knihovny SW a HW, pořízení samostatného serveru pro knihovnu</w:t>
      </w:r>
    </w:p>
    <w:p w:rsidR="00CF6AFB" w:rsidRDefault="00CF6AFB" w:rsidP="00587995">
      <w:pPr>
        <w:pStyle w:val="Odstavecseseznamem"/>
        <w:numPr>
          <w:ilvl w:val="0"/>
          <w:numId w:val="9"/>
        </w:numPr>
        <w:spacing w:after="0" w:line="240" w:lineRule="auto"/>
        <w:ind w:left="426" w:hanging="426"/>
        <w:jc w:val="both"/>
        <w:rPr>
          <w:rFonts w:ascii="Times New Roman" w:hAnsi="Times New Roman"/>
          <w:sz w:val="24"/>
          <w:szCs w:val="24"/>
        </w:rPr>
      </w:pPr>
      <w:r w:rsidRPr="00A042B1">
        <w:rPr>
          <w:rFonts w:ascii="Times New Roman" w:hAnsi="Times New Roman"/>
          <w:sz w:val="24"/>
          <w:szCs w:val="24"/>
        </w:rPr>
        <w:t>výukové programy součástí každé stávající a nově budované expozice</w:t>
      </w:r>
    </w:p>
    <w:p w:rsidR="00CF6AFB" w:rsidRDefault="00CF6AFB" w:rsidP="00587995">
      <w:pPr>
        <w:pStyle w:val="Odstavecseseznamem"/>
        <w:numPr>
          <w:ilvl w:val="0"/>
          <w:numId w:val="9"/>
        </w:numPr>
        <w:spacing w:after="0" w:line="240" w:lineRule="auto"/>
        <w:ind w:left="426" w:hanging="426"/>
        <w:jc w:val="both"/>
        <w:rPr>
          <w:rFonts w:ascii="Times New Roman" w:hAnsi="Times New Roman"/>
          <w:sz w:val="24"/>
          <w:szCs w:val="24"/>
        </w:rPr>
      </w:pPr>
      <w:r w:rsidRPr="00A042B1">
        <w:rPr>
          <w:rFonts w:ascii="Times New Roman" w:hAnsi="Times New Roman"/>
          <w:sz w:val="24"/>
          <w:szCs w:val="24"/>
        </w:rPr>
        <w:t xml:space="preserve">spolupráce s externími lektory, kteří budou zajišťovat realizaci výukových programů pro školy všech stupňů (náplň výukových programů zajištěna stávajícím muzejním pedagogem) </w:t>
      </w:r>
    </w:p>
    <w:p w:rsidR="00CF6AFB" w:rsidRPr="00A042B1" w:rsidRDefault="00CF6AFB" w:rsidP="00587995">
      <w:pPr>
        <w:pStyle w:val="Odstavecseseznamem"/>
        <w:numPr>
          <w:ilvl w:val="0"/>
          <w:numId w:val="9"/>
        </w:numPr>
        <w:spacing w:after="0" w:line="240" w:lineRule="auto"/>
        <w:ind w:left="426" w:hanging="426"/>
        <w:jc w:val="both"/>
        <w:rPr>
          <w:rFonts w:ascii="Times New Roman" w:hAnsi="Times New Roman"/>
          <w:sz w:val="24"/>
          <w:szCs w:val="24"/>
        </w:rPr>
      </w:pPr>
      <w:r w:rsidRPr="00A042B1">
        <w:rPr>
          <w:rFonts w:ascii="Times New Roman" w:hAnsi="Times New Roman"/>
          <w:sz w:val="24"/>
          <w:szCs w:val="24"/>
        </w:rPr>
        <w:t>zpracování virtuální prohlídky expozic</w:t>
      </w:r>
    </w:p>
    <w:p w:rsidR="00CF6AFB" w:rsidRPr="00CB4C27" w:rsidRDefault="00CF6AFB" w:rsidP="00537821">
      <w:pPr>
        <w:pStyle w:val="Odstavecseseznamem"/>
        <w:spacing w:after="0" w:line="240" w:lineRule="auto"/>
        <w:ind w:left="0"/>
        <w:jc w:val="both"/>
        <w:rPr>
          <w:rFonts w:ascii="Times New Roman" w:hAnsi="Times New Roman"/>
          <w:sz w:val="24"/>
          <w:szCs w:val="24"/>
        </w:rPr>
      </w:pPr>
    </w:p>
    <w:p w:rsidR="00CF6AFB" w:rsidRPr="00CB4C27" w:rsidRDefault="00260684" w:rsidP="00260684">
      <w:pPr>
        <w:pStyle w:val="Odstavecseseznamem"/>
        <w:spacing w:after="0" w:line="240" w:lineRule="auto"/>
        <w:ind w:left="0"/>
        <w:jc w:val="both"/>
        <w:rPr>
          <w:rFonts w:ascii="Times New Roman" w:hAnsi="Times New Roman"/>
          <w:b/>
          <w:sz w:val="24"/>
          <w:szCs w:val="24"/>
        </w:rPr>
      </w:pPr>
      <w:r>
        <w:rPr>
          <w:rFonts w:ascii="Times New Roman" w:hAnsi="Times New Roman"/>
          <w:b/>
          <w:sz w:val="24"/>
          <w:szCs w:val="24"/>
        </w:rPr>
        <w:t>3</w:t>
      </w:r>
      <w:r w:rsidR="00CB2D2D">
        <w:rPr>
          <w:rFonts w:ascii="Times New Roman" w:hAnsi="Times New Roman"/>
          <w:b/>
          <w:sz w:val="24"/>
          <w:szCs w:val="24"/>
        </w:rPr>
        <w:t>.2.2</w:t>
      </w:r>
      <w:r w:rsidR="00CF6AFB" w:rsidRPr="00CB4C27">
        <w:rPr>
          <w:rFonts w:ascii="Times New Roman" w:hAnsi="Times New Roman"/>
          <w:b/>
          <w:sz w:val="24"/>
          <w:szCs w:val="24"/>
        </w:rPr>
        <w:t>.4. Vědecko-výzkumná činnost</w:t>
      </w:r>
    </w:p>
    <w:p w:rsidR="00CF6AFB" w:rsidRPr="00CB2D2D" w:rsidRDefault="00CF6AFB" w:rsidP="00CB2D2D">
      <w:pPr>
        <w:pStyle w:val="Odstavecseseznamem"/>
        <w:spacing w:before="120" w:after="0" w:line="240" w:lineRule="auto"/>
        <w:ind w:left="0"/>
        <w:jc w:val="both"/>
        <w:rPr>
          <w:rFonts w:ascii="Times New Roman" w:hAnsi="Times New Roman"/>
          <w:sz w:val="24"/>
          <w:szCs w:val="24"/>
        </w:rPr>
      </w:pPr>
      <w:r w:rsidRPr="00CB4C27">
        <w:rPr>
          <w:rFonts w:ascii="Times New Roman" w:hAnsi="Times New Roman"/>
          <w:i/>
          <w:sz w:val="24"/>
          <w:szCs w:val="24"/>
        </w:rPr>
        <w:t>Severočeské muzeum v Liberci se v dubnu 2014 přihlásilo do databáze vědeckovýzkumných institucí Evropské u</w:t>
      </w:r>
      <w:r w:rsidR="00AB7457">
        <w:rPr>
          <w:rFonts w:ascii="Times New Roman" w:hAnsi="Times New Roman"/>
          <w:i/>
          <w:sz w:val="24"/>
          <w:szCs w:val="24"/>
        </w:rPr>
        <w:t>nie</w:t>
      </w:r>
      <w:r w:rsidR="00CB2D2D">
        <w:rPr>
          <w:rFonts w:ascii="Times New Roman" w:hAnsi="Times New Roman"/>
          <w:sz w:val="24"/>
          <w:szCs w:val="24"/>
        </w:rPr>
        <w:t>.</w:t>
      </w:r>
    </w:p>
    <w:p w:rsidR="00CF6AFB" w:rsidRPr="00CB4C27" w:rsidRDefault="00CF6AFB" w:rsidP="00CB2D2D">
      <w:pPr>
        <w:spacing w:before="120" w:after="0" w:line="240" w:lineRule="auto"/>
        <w:jc w:val="both"/>
        <w:rPr>
          <w:rFonts w:ascii="Times New Roman" w:hAnsi="Times New Roman"/>
          <w:sz w:val="24"/>
          <w:szCs w:val="24"/>
          <w:u w:val="single"/>
        </w:rPr>
      </w:pPr>
      <w:r w:rsidRPr="00CB4C27">
        <w:rPr>
          <w:rFonts w:ascii="Times New Roman" w:hAnsi="Times New Roman"/>
          <w:b/>
          <w:sz w:val="24"/>
          <w:szCs w:val="24"/>
        </w:rPr>
        <w:t>1) Vytvoření a vybavení digitálního pracoviště –</w:t>
      </w:r>
      <w:r w:rsidRPr="00CB4C27">
        <w:rPr>
          <w:rFonts w:ascii="Times New Roman" w:hAnsi="Times New Roman"/>
          <w:sz w:val="24"/>
          <w:szCs w:val="24"/>
        </w:rPr>
        <w:t xml:space="preserve"> SW a HW na pořízení, zpracování a uložení dat, SW – scannery A4 a scanner A3, bookscanner, digitální úložiště dat, dotykový monitor, </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vybavení fotoateliéru (nábytek, tj. odpovídající skříně, regály a jiné úložné prostory na sbírkové i nesbírkové předměty, technické vybavení potřebné pro fotodokumentační činnost – set zábleskových světel, fotostůl, flashmeter, kancelářský nábytek</w:t>
      </w:r>
    </w:p>
    <w:p w:rsidR="00CF6AFB" w:rsidRPr="00CB4C27" w:rsidRDefault="00CF6AFB" w:rsidP="00537821">
      <w:pPr>
        <w:autoSpaceDE w:val="0"/>
        <w:autoSpaceDN w:val="0"/>
        <w:adjustRightInd w:val="0"/>
        <w:spacing w:after="0" w:line="240" w:lineRule="auto"/>
        <w:jc w:val="both"/>
        <w:rPr>
          <w:rFonts w:ascii="Times New Roman" w:hAnsi="Times New Roman"/>
          <w:sz w:val="24"/>
          <w:szCs w:val="24"/>
        </w:rPr>
      </w:pPr>
      <w:r w:rsidRPr="00CB4C27">
        <w:rPr>
          <w:rFonts w:ascii="Times New Roman" w:hAnsi="Times New Roman"/>
          <w:sz w:val="24"/>
          <w:szCs w:val="24"/>
        </w:rPr>
        <w:t>zbudování detašovaného (redundantního) úložiště se vzdálenou lokací (někde mimo hlavní budovu – např. depo Jablonec) pro zrcadlení dat z hlavního úložiště THALES</w:t>
      </w:r>
    </w:p>
    <w:p w:rsidR="00CF6AFB" w:rsidRPr="00CB4C27" w:rsidRDefault="00CF6AFB" w:rsidP="00CB2D2D">
      <w:pPr>
        <w:autoSpaceDE w:val="0"/>
        <w:autoSpaceDN w:val="0"/>
        <w:adjustRightInd w:val="0"/>
        <w:spacing w:after="0" w:line="240" w:lineRule="auto"/>
        <w:jc w:val="both"/>
        <w:rPr>
          <w:rFonts w:ascii="Times New Roman" w:hAnsi="Times New Roman"/>
          <w:sz w:val="24"/>
          <w:szCs w:val="24"/>
        </w:rPr>
      </w:pPr>
      <w:r w:rsidRPr="00CB4C27">
        <w:rPr>
          <w:rFonts w:ascii="Times New Roman" w:hAnsi="Times New Roman"/>
          <w:sz w:val="24"/>
          <w:szCs w:val="24"/>
        </w:rPr>
        <w:t>aktualizace všech SW licencí</w:t>
      </w:r>
    </w:p>
    <w:p w:rsidR="00CF6AFB" w:rsidRPr="00CB4C27" w:rsidRDefault="00CF6AFB" w:rsidP="00CB2D2D">
      <w:pPr>
        <w:spacing w:before="120" w:after="0" w:line="240" w:lineRule="auto"/>
        <w:jc w:val="both"/>
        <w:rPr>
          <w:rFonts w:ascii="Times New Roman" w:hAnsi="Times New Roman"/>
          <w:b/>
          <w:sz w:val="24"/>
          <w:szCs w:val="24"/>
        </w:rPr>
      </w:pPr>
      <w:r w:rsidRPr="00CB4C27">
        <w:rPr>
          <w:rFonts w:ascii="Times New Roman" w:hAnsi="Times New Roman"/>
          <w:b/>
          <w:sz w:val="24"/>
          <w:szCs w:val="24"/>
        </w:rPr>
        <w:t>2) zapojení do projektu Euroregionu Nisa „Kulturní dědictví Euroregionu Nisa“ na programovací období 2014 – 2020</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obsah: historické mapy, památné stromy, poutní místa, erby, historické osobnosti, architektonické a archeologické dědictví, proměny kulturní krajiny na historických fotografiích, poklady knihoven</w:t>
      </w:r>
    </w:p>
    <w:p w:rsidR="00CF6AFB" w:rsidRPr="00CB4C27" w:rsidRDefault="00CF6AFB" w:rsidP="00537821">
      <w:pPr>
        <w:spacing w:after="0" w:line="240" w:lineRule="auto"/>
        <w:jc w:val="both"/>
        <w:rPr>
          <w:rFonts w:ascii="Times New Roman" w:hAnsi="Times New Roman"/>
          <w:i/>
          <w:sz w:val="24"/>
          <w:szCs w:val="24"/>
        </w:rPr>
      </w:pPr>
    </w:p>
    <w:p w:rsidR="00CF6AFB" w:rsidRPr="00CB4C27" w:rsidRDefault="00CF6AFB" w:rsidP="00537821">
      <w:pPr>
        <w:spacing w:after="0" w:line="240" w:lineRule="auto"/>
        <w:jc w:val="both"/>
        <w:rPr>
          <w:rFonts w:ascii="Times New Roman" w:hAnsi="Times New Roman"/>
          <w:i/>
          <w:sz w:val="24"/>
          <w:szCs w:val="24"/>
        </w:rPr>
      </w:pPr>
      <w:r w:rsidRPr="00CB4C27">
        <w:rPr>
          <w:rFonts w:ascii="Times New Roman" w:hAnsi="Times New Roman"/>
          <w:i/>
          <w:sz w:val="24"/>
          <w:szCs w:val="24"/>
        </w:rPr>
        <w:lastRenderedPageBreak/>
        <w:t>vědeckovýzkumné projekty jednotlivých oddělení</w:t>
      </w:r>
    </w:p>
    <w:p w:rsidR="00CF6AFB" w:rsidRPr="00CB4C27" w:rsidRDefault="00CF6AFB" w:rsidP="00537821">
      <w:pPr>
        <w:spacing w:after="0" w:line="240" w:lineRule="auto"/>
        <w:jc w:val="both"/>
        <w:rPr>
          <w:rFonts w:ascii="Times New Roman" w:hAnsi="Times New Roman"/>
          <w:b/>
          <w:sz w:val="24"/>
          <w:szCs w:val="24"/>
        </w:rPr>
      </w:pPr>
      <w:r w:rsidRPr="00CB4C27">
        <w:rPr>
          <w:rFonts w:ascii="Times New Roman" w:hAnsi="Times New Roman"/>
          <w:b/>
          <w:sz w:val="24"/>
          <w:szCs w:val="24"/>
        </w:rPr>
        <w:t>přírodovědné oddělení:</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Dokončení prací a vydání hnízdního atlasu ptáků Frýdlantska</w:t>
      </w:r>
    </w:p>
    <w:p w:rsidR="00CF6AFB" w:rsidRPr="00CB4C27" w:rsidRDefault="00CF6AFB" w:rsidP="00537821">
      <w:pPr>
        <w:spacing w:after="0" w:line="240" w:lineRule="auto"/>
        <w:ind w:right="-288"/>
        <w:jc w:val="both"/>
        <w:rPr>
          <w:rFonts w:ascii="Times New Roman" w:hAnsi="Times New Roman"/>
          <w:sz w:val="24"/>
          <w:szCs w:val="24"/>
        </w:rPr>
      </w:pPr>
      <w:r w:rsidRPr="00CB4C27">
        <w:rPr>
          <w:rFonts w:ascii="Times New Roman" w:hAnsi="Times New Roman"/>
          <w:sz w:val="24"/>
          <w:szCs w:val="24"/>
        </w:rPr>
        <w:t xml:space="preserve">Entomologický výzkum méně známých oblastí Balkánského poloostrova </w:t>
      </w:r>
    </w:p>
    <w:p w:rsidR="00CF6AFB" w:rsidRPr="00CB4C27" w:rsidRDefault="00CF6AFB" w:rsidP="00537821">
      <w:pPr>
        <w:spacing w:after="0" w:line="240" w:lineRule="auto"/>
        <w:ind w:right="-288"/>
        <w:jc w:val="both"/>
        <w:rPr>
          <w:rFonts w:ascii="Times New Roman" w:hAnsi="Times New Roman"/>
          <w:sz w:val="24"/>
          <w:szCs w:val="24"/>
        </w:rPr>
      </w:pPr>
      <w:r w:rsidRPr="00CB4C27">
        <w:rPr>
          <w:rFonts w:ascii="Times New Roman" w:hAnsi="Times New Roman"/>
          <w:sz w:val="24"/>
          <w:szCs w:val="24"/>
        </w:rPr>
        <w:t>Pokračování entomologického výzkumu Jizerských hor a Frýdlantska</w:t>
      </w:r>
    </w:p>
    <w:p w:rsidR="00CF6AFB" w:rsidRPr="00CB4C27" w:rsidRDefault="00CF6AFB" w:rsidP="00537821">
      <w:pPr>
        <w:spacing w:after="0" w:line="240" w:lineRule="auto"/>
        <w:ind w:right="-288"/>
        <w:jc w:val="both"/>
        <w:rPr>
          <w:rFonts w:ascii="Times New Roman" w:hAnsi="Times New Roman"/>
          <w:sz w:val="24"/>
          <w:szCs w:val="24"/>
        </w:rPr>
      </w:pPr>
      <w:r w:rsidRPr="00CB4C27">
        <w:rPr>
          <w:rFonts w:ascii="Times New Roman" w:hAnsi="Times New Roman"/>
          <w:sz w:val="24"/>
          <w:szCs w:val="24"/>
        </w:rPr>
        <w:t>Sledování osídlování biotopů v nivě Smědé ripikolní faunou po povodni v roce 2010</w:t>
      </w:r>
    </w:p>
    <w:p w:rsidR="00CF6AFB" w:rsidRPr="00CB4C27" w:rsidRDefault="00CF6AFB" w:rsidP="00537821">
      <w:pPr>
        <w:spacing w:after="0" w:line="240" w:lineRule="auto"/>
        <w:ind w:right="-288"/>
        <w:jc w:val="both"/>
        <w:rPr>
          <w:rFonts w:ascii="Times New Roman" w:hAnsi="Times New Roman"/>
          <w:sz w:val="24"/>
          <w:szCs w:val="24"/>
        </w:rPr>
      </w:pPr>
      <w:r w:rsidRPr="00CB4C27">
        <w:rPr>
          <w:rFonts w:ascii="Times New Roman" w:hAnsi="Times New Roman"/>
          <w:sz w:val="24"/>
          <w:szCs w:val="24"/>
        </w:rPr>
        <w:t>Výzkum a dokumentace fauny brouků Libereckého kraje se zaměřením na epigeické čeledi</w:t>
      </w:r>
    </w:p>
    <w:p w:rsidR="00CF6AFB" w:rsidRPr="00CB4C27" w:rsidRDefault="00CF6AFB" w:rsidP="00537821">
      <w:pPr>
        <w:spacing w:after="0" w:line="240" w:lineRule="auto"/>
        <w:ind w:right="-288"/>
        <w:jc w:val="both"/>
        <w:rPr>
          <w:rFonts w:ascii="Times New Roman" w:hAnsi="Times New Roman"/>
          <w:sz w:val="24"/>
          <w:szCs w:val="24"/>
        </w:rPr>
      </w:pPr>
      <w:r w:rsidRPr="00CB4C27">
        <w:rPr>
          <w:rFonts w:ascii="Times New Roman" w:hAnsi="Times New Roman"/>
          <w:sz w:val="24"/>
          <w:szCs w:val="24"/>
        </w:rPr>
        <w:t>Výzkum a dokumentace flóry a vegetace regionu se zaměřením na Českolipsko</w:t>
      </w:r>
    </w:p>
    <w:p w:rsidR="00CF6AFB" w:rsidRPr="00CB4C27" w:rsidRDefault="00CF6AFB" w:rsidP="00537821">
      <w:pPr>
        <w:spacing w:after="0" w:line="240" w:lineRule="auto"/>
        <w:ind w:right="-288"/>
        <w:jc w:val="both"/>
        <w:rPr>
          <w:rFonts w:ascii="Times New Roman" w:hAnsi="Times New Roman"/>
          <w:sz w:val="24"/>
          <w:szCs w:val="24"/>
        </w:rPr>
      </w:pPr>
      <w:r w:rsidRPr="00CB4C27">
        <w:rPr>
          <w:rFonts w:ascii="Times New Roman" w:hAnsi="Times New Roman"/>
          <w:sz w:val="24"/>
          <w:szCs w:val="24"/>
        </w:rPr>
        <w:t>Výzkum populační biologie ptáků pomocí kroužkování</w:t>
      </w:r>
    </w:p>
    <w:p w:rsidR="00CF6AFB" w:rsidRPr="00CB4C27" w:rsidRDefault="00CF6AFB" w:rsidP="00CB2D2D">
      <w:pPr>
        <w:spacing w:after="0" w:line="240" w:lineRule="auto"/>
        <w:ind w:right="-288"/>
        <w:jc w:val="both"/>
        <w:rPr>
          <w:rFonts w:ascii="Times New Roman" w:hAnsi="Times New Roman"/>
          <w:sz w:val="24"/>
          <w:szCs w:val="24"/>
        </w:rPr>
      </w:pPr>
      <w:r w:rsidRPr="00CB4C27">
        <w:rPr>
          <w:rFonts w:ascii="Times New Roman" w:hAnsi="Times New Roman"/>
          <w:sz w:val="24"/>
          <w:szCs w:val="24"/>
        </w:rPr>
        <w:t>Hnízdní mapování ptáků ČR</w:t>
      </w:r>
    </w:p>
    <w:p w:rsidR="00CF6AFB" w:rsidRDefault="00CF6AFB" w:rsidP="00CB2D2D">
      <w:pPr>
        <w:spacing w:after="0" w:line="240" w:lineRule="auto"/>
        <w:jc w:val="both"/>
        <w:rPr>
          <w:rFonts w:ascii="Times New Roman" w:hAnsi="Times New Roman"/>
          <w:sz w:val="24"/>
          <w:szCs w:val="24"/>
        </w:rPr>
      </w:pPr>
      <w:r w:rsidRPr="00CB4C27">
        <w:rPr>
          <w:rFonts w:ascii="Times New Roman" w:hAnsi="Times New Roman"/>
          <w:sz w:val="24"/>
          <w:szCs w:val="24"/>
        </w:rPr>
        <w:t>Výzkum a dokumentace fauny obratlovců regionu se zaměřením na Liberec</w:t>
      </w:r>
      <w:r w:rsidR="00CB2D2D">
        <w:rPr>
          <w:rFonts w:ascii="Times New Roman" w:hAnsi="Times New Roman"/>
          <w:sz w:val="24"/>
          <w:szCs w:val="24"/>
        </w:rPr>
        <w:t>ko, Frýdlantsko a Jizerské hory</w:t>
      </w:r>
    </w:p>
    <w:p w:rsidR="004C01DE" w:rsidRPr="00CB4C27" w:rsidRDefault="004C01DE" w:rsidP="00CB2D2D">
      <w:pPr>
        <w:spacing w:after="0" w:line="240" w:lineRule="auto"/>
        <w:jc w:val="both"/>
        <w:rPr>
          <w:rFonts w:ascii="Times New Roman" w:hAnsi="Times New Roman"/>
          <w:sz w:val="24"/>
          <w:szCs w:val="24"/>
        </w:rPr>
      </w:pPr>
    </w:p>
    <w:p w:rsidR="00CF6AFB" w:rsidRPr="00CB4C27" w:rsidRDefault="00CF6AFB" w:rsidP="00CB2D2D">
      <w:pPr>
        <w:spacing w:before="120" w:after="0" w:line="240" w:lineRule="auto"/>
        <w:jc w:val="both"/>
        <w:rPr>
          <w:rFonts w:ascii="Times New Roman" w:hAnsi="Times New Roman"/>
          <w:b/>
          <w:sz w:val="24"/>
          <w:szCs w:val="24"/>
        </w:rPr>
      </w:pPr>
      <w:r w:rsidRPr="00CB4C27">
        <w:rPr>
          <w:rFonts w:ascii="Times New Roman" w:hAnsi="Times New Roman"/>
          <w:b/>
          <w:sz w:val="24"/>
          <w:szCs w:val="24"/>
        </w:rPr>
        <w:t>oddělení užitého umění a umělecké fotografie</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Výzkumy v jednotlivých oborech uměleckých řemesel (autoři + řemeslníci, zejména z Libereckého kraje v jednotlivých oborových částech dle materiálů, zejména se vztahem na umění a umělecké řemeslo 19. a 20. století, taktéž výtvarná fotografie – zpracování tématu krajinářské fotografie v souvis</w:t>
      </w:r>
      <w:r w:rsidR="003778EE" w:rsidRPr="00CB4C27">
        <w:rPr>
          <w:rFonts w:ascii="Times New Roman" w:hAnsi="Times New Roman"/>
          <w:sz w:val="24"/>
          <w:szCs w:val="24"/>
        </w:rPr>
        <w:t>losti se Štítem Viléma Heckela.</w:t>
      </w:r>
    </w:p>
    <w:p w:rsidR="00CF6AFB" w:rsidRPr="00CB4C27" w:rsidRDefault="00CF6AFB" w:rsidP="00537821">
      <w:pPr>
        <w:numPr>
          <w:ins w:id="2" w:author="Jiří Křížek" w:date="2014-08-06T10:10:00Z"/>
        </w:numPr>
        <w:spacing w:after="0" w:line="240" w:lineRule="auto"/>
        <w:jc w:val="both"/>
        <w:rPr>
          <w:rFonts w:ascii="Times New Roman" w:hAnsi="Times New Roman"/>
          <w:sz w:val="24"/>
          <w:szCs w:val="24"/>
        </w:rPr>
      </w:pPr>
      <w:r w:rsidRPr="00CB4C27">
        <w:rPr>
          <w:rFonts w:ascii="Times New Roman" w:hAnsi="Times New Roman"/>
          <w:sz w:val="24"/>
          <w:szCs w:val="24"/>
        </w:rPr>
        <w:t>Zpracování rozsáhlého knihovního fondu Staré tisky, zejména formou digitalizace</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Zpracování monografie na téma Historické motoristické plakety (2015)</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Zpracování monografie Miloslav Klinger</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 xml:space="preserve">Archivní průzkum k tématu „Rudolf </w:t>
      </w:r>
      <w:proofErr w:type="gramStart"/>
      <w:r w:rsidRPr="00CB4C27">
        <w:rPr>
          <w:rFonts w:ascii="Times New Roman" w:hAnsi="Times New Roman"/>
          <w:sz w:val="24"/>
          <w:szCs w:val="24"/>
        </w:rPr>
        <w:t>Kahl</w:t>
      </w:r>
      <w:proofErr w:type="gramEnd"/>
      <w:r w:rsidRPr="00CB4C27">
        <w:rPr>
          <w:rFonts w:ascii="Times New Roman" w:hAnsi="Times New Roman"/>
          <w:sz w:val="24"/>
          <w:szCs w:val="24"/>
        </w:rPr>
        <w:t>–</w:t>
      </w:r>
      <w:proofErr w:type="gramStart"/>
      <w:r w:rsidRPr="00CB4C27">
        <w:rPr>
          <w:rFonts w:ascii="Times New Roman" w:hAnsi="Times New Roman"/>
          <w:sz w:val="24"/>
          <w:szCs w:val="24"/>
        </w:rPr>
        <w:t>grafik</w:t>
      </w:r>
      <w:proofErr w:type="gramEnd"/>
      <w:r w:rsidRPr="00CB4C27">
        <w:rPr>
          <w:rFonts w:ascii="Times New Roman" w:hAnsi="Times New Roman"/>
          <w:sz w:val="24"/>
          <w:szCs w:val="24"/>
        </w:rPr>
        <w:t>, ilustrátor a architekt</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Spolupráce s UPM a MG Brno k tématu „Atelier Jäger Reichenberg</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Studium humanistických knihoven předbělohorského období</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Studium archivních materiálů k studiu knihovny rodiny Strialiů</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Zpracování tématu Spolku libereckých ostrostřelců</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 xml:space="preserve">Grantový úkol Erasmus + příprava přihlášky grantu společně s OBAK </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Zpracování materiálů k výtvarné činnosti P. Krbálka</w:t>
      </w:r>
    </w:p>
    <w:p w:rsidR="00CF6AFB" w:rsidRPr="00CB4C27" w:rsidRDefault="00CF6AFB" w:rsidP="00CB2D2D">
      <w:pPr>
        <w:spacing w:after="0" w:line="240" w:lineRule="auto"/>
        <w:jc w:val="both"/>
        <w:rPr>
          <w:rFonts w:ascii="Times New Roman" w:hAnsi="Times New Roman"/>
          <w:sz w:val="24"/>
          <w:szCs w:val="24"/>
        </w:rPr>
      </w:pPr>
      <w:r w:rsidRPr="00CB4C27">
        <w:rPr>
          <w:rFonts w:ascii="Times New Roman" w:hAnsi="Times New Roman"/>
          <w:sz w:val="24"/>
          <w:szCs w:val="24"/>
        </w:rPr>
        <w:t>Studium materiálů z pozůstalosti Ing. arch. V. Boháče</w:t>
      </w:r>
    </w:p>
    <w:p w:rsidR="00CF6AFB" w:rsidRPr="00CB4C27" w:rsidRDefault="00CF6AFB" w:rsidP="00CB2D2D">
      <w:pPr>
        <w:spacing w:after="0" w:line="240" w:lineRule="auto"/>
        <w:jc w:val="both"/>
        <w:rPr>
          <w:rFonts w:ascii="Times New Roman" w:hAnsi="Times New Roman"/>
          <w:sz w:val="24"/>
          <w:szCs w:val="24"/>
        </w:rPr>
      </w:pPr>
      <w:r w:rsidRPr="00CB4C27">
        <w:rPr>
          <w:rFonts w:ascii="Times New Roman" w:hAnsi="Times New Roman"/>
          <w:sz w:val="24"/>
          <w:szCs w:val="24"/>
        </w:rPr>
        <w:t>Závěr sběru informací k</w:t>
      </w:r>
      <w:r w:rsidR="00CB2D2D">
        <w:rPr>
          <w:rFonts w:ascii="Times New Roman" w:hAnsi="Times New Roman"/>
          <w:sz w:val="24"/>
          <w:szCs w:val="24"/>
        </w:rPr>
        <w:t> novým autorským insigniím v ČR</w:t>
      </w:r>
    </w:p>
    <w:p w:rsidR="00CF6AFB" w:rsidRPr="00CB4C27" w:rsidRDefault="00CF6AFB" w:rsidP="00CB2D2D">
      <w:pPr>
        <w:spacing w:before="120" w:after="0" w:line="240" w:lineRule="auto"/>
        <w:jc w:val="both"/>
        <w:rPr>
          <w:rFonts w:ascii="Times New Roman" w:hAnsi="Times New Roman"/>
          <w:b/>
          <w:sz w:val="24"/>
          <w:szCs w:val="24"/>
        </w:rPr>
      </w:pPr>
      <w:r w:rsidRPr="00CB4C27">
        <w:rPr>
          <w:rFonts w:ascii="Times New Roman" w:hAnsi="Times New Roman"/>
          <w:b/>
          <w:sz w:val="24"/>
          <w:szCs w:val="24"/>
        </w:rPr>
        <w:t>historické a etnografické oddělení</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 xml:space="preserve">Zpracovávání archeologických nálezů z lokalit okresu Liberec a Jablonec n. N. </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Zpracování tématu Liberecké výstavní trhy – jako fenom</w:t>
      </w:r>
      <w:r w:rsidR="003911D0">
        <w:rPr>
          <w:rFonts w:ascii="Times New Roman" w:hAnsi="Times New Roman"/>
          <w:sz w:val="24"/>
          <w:szCs w:val="24"/>
        </w:rPr>
        <w:t>én</w:t>
      </w:r>
      <w:r w:rsidRPr="00CB4C27">
        <w:rPr>
          <w:rFonts w:ascii="Times New Roman" w:hAnsi="Times New Roman"/>
          <w:sz w:val="24"/>
          <w:szCs w:val="24"/>
        </w:rPr>
        <w:t xml:space="preserve"> dobové produkce a módy, vztah k rozvoji Liberce.</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Dokumentace historických školních budov na Liberecku</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Zpracování tématu Muzeum nacistického barbarství v Liberci</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Archivní výzkum historie fotoateliérů na Liberecku</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 xml:space="preserve">Dokončení grantu </w:t>
      </w:r>
      <w:r w:rsidR="00A85686">
        <w:rPr>
          <w:rFonts w:ascii="Times New Roman" w:hAnsi="Times New Roman"/>
          <w:sz w:val="24"/>
          <w:szCs w:val="24"/>
        </w:rPr>
        <w:t>Grantové agentury</w:t>
      </w:r>
      <w:r w:rsidRPr="00CB4C27">
        <w:rPr>
          <w:rFonts w:ascii="Times New Roman" w:hAnsi="Times New Roman"/>
          <w:sz w:val="24"/>
          <w:szCs w:val="24"/>
        </w:rPr>
        <w:t xml:space="preserve"> ČR „Likvidace židovských organizací na českém pohraničním území“ (2015)</w:t>
      </w:r>
    </w:p>
    <w:p w:rsidR="00CF6AFB" w:rsidRPr="00CB4C27" w:rsidRDefault="00CF6AFB" w:rsidP="00537821">
      <w:pPr>
        <w:spacing w:after="0" w:line="240" w:lineRule="auto"/>
        <w:ind w:right="-567"/>
        <w:jc w:val="both"/>
        <w:rPr>
          <w:rFonts w:ascii="Times New Roman" w:hAnsi="Times New Roman"/>
          <w:bCs/>
          <w:sz w:val="24"/>
          <w:szCs w:val="24"/>
        </w:rPr>
      </w:pPr>
      <w:r w:rsidRPr="00CB4C27">
        <w:rPr>
          <w:rFonts w:ascii="Times New Roman" w:hAnsi="Times New Roman"/>
          <w:sz w:val="24"/>
          <w:szCs w:val="24"/>
        </w:rPr>
        <w:t>Spolupráce se Spolkem českých betlemářů, s betlemáři a řezbáři</w:t>
      </w:r>
      <w:r w:rsidRPr="00CB4C27">
        <w:rPr>
          <w:rFonts w:ascii="Times New Roman" w:hAnsi="Times New Roman"/>
          <w:bCs/>
          <w:sz w:val="24"/>
          <w:szCs w:val="24"/>
        </w:rPr>
        <w:t xml:space="preserve"> </w:t>
      </w:r>
    </w:p>
    <w:p w:rsidR="00CF6AFB" w:rsidRPr="00CB4C27" w:rsidRDefault="00CF6AFB" w:rsidP="00CB2D2D">
      <w:pPr>
        <w:spacing w:after="0" w:line="240" w:lineRule="auto"/>
        <w:ind w:right="-567"/>
        <w:jc w:val="both"/>
        <w:rPr>
          <w:rFonts w:ascii="Times New Roman" w:hAnsi="Times New Roman"/>
          <w:bCs/>
          <w:sz w:val="24"/>
          <w:szCs w:val="24"/>
        </w:rPr>
      </w:pPr>
      <w:r w:rsidRPr="00CB4C27">
        <w:rPr>
          <w:rFonts w:ascii="Times New Roman" w:hAnsi="Times New Roman"/>
          <w:bCs/>
          <w:sz w:val="24"/>
          <w:szCs w:val="24"/>
        </w:rPr>
        <w:t>Spolupráce s ARÚ na projektu Archeologická mapa Čech</w:t>
      </w:r>
    </w:p>
    <w:p w:rsidR="00CF6AFB" w:rsidRPr="00CB4C27" w:rsidRDefault="00CF6AFB" w:rsidP="00CB2D2D">
      <w:pPr>
        <w:spacing w:after="0" w:line="240" w:lineRule="auto"/>
        <w:jc w:val="both"/>
        <w:rPr>
          <w:rFonts w:ascii="Times New Roman" w:hAnsi="Times New Roman"/>
          <w:sz w:val="24"/>
          <w:szCs w:val="24"/>
        </w:rPr>
      </w:pPr>
      <w:r w:rsidRPr="00CB4C27">
        <w:rPr>
          <w:rFonts w:ascii="Times New Roman" w:hAnsi="Times New Roman"/>
          <w:sz w:val="24"/>
          <w:szCs w:val="24"/>
        </w:rPr>
        <w:t>Spolupráce s Kunstsammlungen und Museen Augsburg na přípravě výstavy a katalogu „Malíř podmaleb na sk</w:t>
      </w:r>
      <w:r w:rsidR="00CB2D2D">
        <w:rPr>
          <w:rFonts w:ascii="Times New Roman" w:hAnsi="Times New Roman"/>
          <w:sz w:val="24"/>
          <w:szCs w:val="24"/>
        </w:rPr>
        <w:t>le Vinzenz Janke z Nového Boru“</w:t>
      </w:r>
    </w:p>
    <w:p w:rsidR="00CF6AFB" w:rsidRPr="00CB4C27" w:rsidRDefault="00CF6AFB" w:rsidP="00CB2D2D">
      <w:pPr>
        <w:spacing w:before="120" w:after="0" w:line="240" w:lineRule="auto"/>
        <w:jc w:val="both"/>
        <w:rPr>
          <w:rFonts w:ascii="Times New Roman" w:hAnsi="Times New Roman"/>
          <w:b/>
          <w:sz w:val="24"/>
          <w:szCs w:val="24"/>
        </w:rPr>
      </w:pPr>
      <w:r w:rsidRPr="00CB4C27">
        <w:rPr>
          <w:rFonts w:ascii="Times New Roman" w:hAnsi="Times New Roman"/>
          <w:b/>
          <w:sz w:val="24"/>
          <w:szCs w:val="24"/>
        </w:rPr>
        <w:t>oddělení služeb (knihovna)</w:t>
      </w:r>
    </w:p>
    <w:p w:rsidR="00BD2409" w:rsidRPr="00CB2D2D" w:rsidRDefault="00CF6AFB" w:rsidP="00CB2D2D">
      <w:pPr>
        <w:spacing w:after="0" w:line="240" w:lineRule="auto"/>
        <w:jc w:val="both"/>
        <w:rPr>
          <w:rFonts w:ascii="Times New Roman" w:hAnsi="Times New Roman"/>
          <w:sz w:val="24"/>
          <w:szCs w:val="24"/>
        </w:rPr>
      </w:pPr>
      <w:r w:rsidRPr="00CB4C27">
        <w:rPr>
          <w:rFonts w:ascii="Times New Roman" w:hAnsi="Times New Roman"/>
          <w:sz w:val="24"/>
          <w:szCs w:val="24"/>
        </w:rPr>
        <w:t xml:space="preserve">Zpracování tématu grafických předloh pro uměleckořemeslné předměty se vztahem k našim sbírkám: digitalizace, využití v provázanosti s expozicí UHO na konkrétní předměty: možnost </w:t>
      </w:r>
      <w:r w:rsidRPr="00CB4C27">
        <w:rPr>
          <w:rFonts w:ascii="Times New Roman" w:hAnsi="Times New Roman"/>
          <w:sz w:val="24"/>
          <w:szCs w:val="24"/>
        </w:rPr>
        <w:lastRenderedPageBreak/>
        <w:t>výuky pojmosloví, tvarosloví, stylů, využití ornamentů, technik. Ukázky dobového využití jednotlivých vystavovaných předmětů v kontextu dobových interiérů nebo exteriérů. Rozšíření pracovních úvazk</w:t>
      </w:r>
      <w:r w:rsidR="00CB2D2D">
        <w:rPr>
          <w:rFonts w:ascii="Times New Roman" w:hAnsi="Times New Roman"/>
          <w:sz w:val="24"/>
          <w:szCs w:val="24"/>
        </w:rPr>
        <w:t>ů pro knihovnu o 1 až 2 úvazky.</w:t>
      </w:r>
    </w:p>
    <w:p w:rsidR="00CF6AFB" w:rsidRPr="00CB4C27" w:rsidRDefault="00CF6AFB" w:rsidP="00CB2D2D">
      <w:pPr>
        <w:pStyle w:val="Zkladntext2"/>
        <w:spacing w:before="120"/>
        <w:rPr>
          <w:b/>
          <w:szCs w:val="24"/>
        </w:rPr>
      </w:pPr>
      <w:r w:rsidRPr="00CB4C27">
        <w:rPr>
          <w:b/>
          <w:szCs w:val="24"/>
        </w:rPr>
        <w:t>konzervátorské oddělení</w:t>
      </w:r>
    </w:p>
    <w:p w:rsidR="00CF6AFB" w:rsidRPr="00CB4C27" w:rsidRDefault="00CF6AFB" w:rsidP="00537821">
      <w:pPr>
        <w:pStyle w:val="Zkladntext2"/>
        <w:rPr>
          <w:szCs w:val="24"/>
        </w:rPr>
      </w:pPr>
      <w:r w:rsidRPr="00CB4C27">
        <w:rPr>
          <w:szCs w:val="24"/>
        </w:rPr>
        <w:t>Koncepční restaurování sbírkových předmětů, tj. takových, které bezprostředně doplní stálou expozici či v dlouhodobějším výhledu budou použity</w:t>
      </w:r>
      <w:r w:rsidR="00C647D6" w:rsidRPr="00CB4C27">
        <w:rPr>
          <w:szCs w:val="24"/>
        </w:rPr>
        <w:t xml:space="preserve"> pro výstavy a jiné prezentace.</w:t>
      </w:r>
    </w:p>
    <w:p w:rsidR="00CF6AFB" w:rsidRDefault="00CF6AFB" w:rsidP="00537821">
      <w:pPr>
        <w:pStyle w:val="Zkladntext2"/>
        <w:numPr>
          <w:ins w:id="3" w:author="Jiří Křížek" w:date="2014-08-06T10:11:00Z"/>
        </w:numPr>
        <w:rPr>
          <w:szCs w:val="24"/>
        </w:rPr>
      </w:pPr>
      <w:r w:rsidRPr="00CB4C27">
        <w:rPr>
          <w:szCs w:val="24"/>
        </w:rPr>
        <w:t>Rozšíření o 1 pracovní úvazek pro restaurátora nábytku</w:t>
      </w:r>
    </w:p>
    <w:p w:rsidR="00916483" w:rsidRDefault="00916483" w:rsidP="00537821">
      <w:pPr>
        <w:pStyle w:val="Zkladntext2"/>
        <w:rPr>
          <w:szCs w:val="24"/>
        </w:rPr>
      </w:pPr>
    </w:p>
    <w:p w:rsidR="00C6664E" w:rsidRDefault="00C6664E" w:rsidP="00537821">
      <w:pPr>
        <w:pStyle w:val="Zkladntext2"/>
        <w:rPr>
          <w:szCs w:val="24"/>
        </w:rPr>
      </w:pPr>
    </w:p>
    <w:p w:rsidR="00C6664E" w:rsidRDefault="00C6664E" w:rsidP="00537821">
      <w:pPr>
        <w:pStyle w:val="Zkladntext2"/>
        <w:rPr>
          <w:szCs w:val="24"/>
        </w:rPr>
      </w:pPr>
    </w:p>
    <w:p w:rsidR="00CB2D2D" w:rsidRDefault="00CB2D2D" w:rsidP="00537821">
      <w:pPr>
        <w:pStyle w:val="Zkladntext2"/>
        <w:rPr>
          <w:szCs w:val="24"/>
        </w:rPr>
      </w:pPr>
    </w:p>
    <w:p w:rsidR="00CB2D2D" w:rsidRDefault="00CB2D2D" w:rsidP="00537821">
      <w:pPr>
        <w:pStyle w:val="Zkladntext2"/>
        <w:rPr>
          <w:szCs w:val="24"/>
        </w:rPr>
      </w:pPr>
    </w:p>
    <w:p w:rsidR="004C01DE" w:rsidRDefault="004C01DE">
      <w:pPr>
        <w:spacing w:after="0" w:line="240" w:lineRule="auto"/>
        <w:rPr>
          <w:rFonts w:ascii="Times New Roman" w:hAnsi="Times New Roman"/>
          <w:sz w:val="24"/>
          <w:szCs w:val="24"/>
        </w:rPr>
      </w:pPr>
      <w:r>
        <w:rPr>
          <w:szCs w:val="24"/>
        </w:rPr>
        <w:br w:type="page"/>
      </w:r>
    </w:p>
    <w:p w:rsidR="00CF6AFB" w:rsidRPr="00983558" w:rsidRDefault="00CF6AFB" w:rsidP="00587995">
      <w:pPr>
        <w:pStyle w:val="Odstavecseseznamem"/>
        <w:numPr>
          <w:ilvl w:val="1"/>
          <w:numId w:val="35"/>
        </w:numPr>
        <w:spacing w:after="0" w:line="240" w:lineRule="auto"/>
        <w:ind w:left="0"/>
        <w:jc w:val="both"/>
        <w:rPr>
          <w:rFonts w:ascii="Times New Roman" w:hAnsi="Times New Roman"/>
          <w:b/>
          <w:caps/>
          <w:color w:val="000000"/>
          <w:sz w:val="28"/>
          <w:szCs w:val="28"/>
        </w:rPr>
      </w:pPr>
      <w:r w:rsidRPr="00983558">
        <w:rPr>
          <w:rFonts w:ascii="Times New Roman" w:hAnsi="Times New Roman"/>
          <w:b/>
          <w:caps/>
          <w:color w:val="000000"/>
          <w:sz w:val="28"/>
          <w:szCs w:val="28"/>
        </w:rPr>
        <w:lastRenderedPageBreak/>
        <w:t>Krajská vědecká knihovna v Liberci</w:t>
      </w:r>
    </w:p>
    <w:p w:rsidR="00CF6AFB" w:rsidRDefault="00CF6AFB" w:rsidP="00537821">
      <w:pPr>
        <w:pStyle w:val="Odstavecseseznamem"/>
        <w:spacing w:after="0" w:line="240" w:lineRule="auto"/>
        <w:ind w:left="0"/>
        <w:jc w:val="both"/>
        <w:rPr>
          <w:rFonts w:ascii="Times New Roman" w:hAnsi="Times New Roman"/>
          <w:b/>
          <w:caps/>
          <w:color w:val="000000"/>
          <w:sz w:val="24"/>
          <w:szCs w:val="24"/>
        </w:rPr>
      </w:pPr>
    </w:p>
    <w:tbl>
      <w:tblPr>
        <w:tblW w:w="6900" w:type="dxa"/>
        <w:tblInd w:w="55" w:type="dxa"/>
        <w:tblCellMar>
          <w:left w:w="70" w:type="dxa"/>
          <w:right w:w="70" w:type="dxa"/>
        </w:tblCellMar>
        <w:tblLook w:val="04A0" w:firstRow="1" w:lastRow="0" w:firstColumn="1" w:lastColumn="0" w:noHBand="0" w:noVBand="1"/>
      </w:tblPr>
      <w:tblGrid>
        <w:gridCol w:w="2100"/>
        <w:gridCol w:w="1800"/>
        <w:gridCol w:w="1420"/>
        <w:gridCol w:w="1580"/>
      </w:tblGrid>
      <w:tr w:rsidR="006A6DFD" w:rsidRPr="0024018C" w:rsidTr="006A6DFD">
        <w:trPr>
          <w:trHeight w:val="375"/>
        </w:trPr>
        <w:tc>
          <w:tcPr>
            <w:tcW w:w="6900" w:type="dxa"/>
            <w:gridSpan w:val="4"/>
            <w:tcBorders>
              <w:top w:val="nil"/>
              <w:left w:val="nil"/>
              <w:bottom w:val="nil"/>
              <w:right w:val="nil"/>
            </w:tcBorders>
            <w:shd w:val="clear" w:color="auto" w:fill="auto"/>
            <w:vAlign w:val="center"/>
            <w:hideMark/>
          </w:tcPr>
          <w:p w:rsidR="006A6DFD" w:rsidRDefault="006A6DFD" w:rsidP="0090677F">
            <w:pPr>
              <w:spacing w:after="0" w:line="240" w:lineRule="auto"/>
              <w:rPr>
                <w:rFonts w:ascii="Times New Roman" w:eastAsia="Times New Roman" w:hAnsi="Times New Roman"/>
                <w:b/>
                <w:bCs/>
                <w:color w:val="000000"/>
                <w:sz w:val="28"/>
                <w:szCs w:val="28"/>
                <w:lang w:eastAsia="cs-CZ"/>
              </w:rPr>
            </w:pPr>
            <w:r w:rsidRPr="006A6DFD">
              <w:rPr>
                <w:rFonts w:ascii="Times New Roman" w:eastAsia="Times New Roman" w:hAnsi="Times New Roman"/>
                <w:b/>
                <w:bCs/>
                <w:color w:val="000000"/>
                <w:sz w:val="28"/>
                <w:szCs w:val="28"/>
                <w:lang w:eastAsia="cs-CZ"/>
              </w:rPr>
              <w:t>Soupis nemovitého majetku</w:t>
            </w:r>
            <w:r w:rsidR="0090677F">
              <w:rPr>
                <w:rFonts w:ascii="Times New Roman" w:eastAsia="Times New Roman" w:hAnsi="Times New Roman"/>
                <w:b/>
                <w:bCs/>
                <w:color w:val="000000"/>
                <w:sz w:val="28"/>
                <w:szCs w:val="28"/>
                <w:lang w:eastAsia="cs-CZ"/>
              </w:rPr>
              <w:t>:</w:t>
            </w:r>
          </w:p>
          <w:p w:rsidR="0090677F" w:rsidRPr="006A6DFD" w:rsidRDefault="0090677F" w:rsidP="0090677F">
            <w:pPr>
              <w:spacing w:after="0" w:line="240" w:lineRule="auto"/>
              <w:rPr>
                <w:rFonts w:ascii="Times New Roman" w:eastAsia="Times New Roman" w:hAnsi="Times New Roman"/>
                <w:b/>
                <w:bCs/>
                <w:color w:val="000000"/>
                <w:sz w:val="28"/>
                <w:szCs w:val="28"/>
                <w:lang w:eastAsia="cs-CZ"/>
              </w:rPr>
            </w:pPr>
          </w:p>
        </w:tc>
      </w:tr>
      <w:tr w:rsidR="006A6DFD" w:rsidRPr="006A6DFD" w:rsidTr="006A6DFD">
        <w:trPr>
          <w:trHeight w:val="375"/>
        </w:trPr>
        <w:tc>
          <w:tcPr>
            <w:tcW w:w="6900" w:type="dxa"/>
            <w:gridSpan w:val="4"/>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b/>
                <w:bCs/>
                <w:color w:val="000000"/>
                <w:sz w:val="28"/>
                <w:szCs w:val="28"/>
                <w:lang w:eastAsia="cs-CZ"/>
              </w:rPr>
            </w:pPr>
            <w:r w:rsidRPr="006A6DFD">
              <w:rPr>
                <w:rFonts w:ascii="Times New Roman" w:eastAsia="Times New Roman" w:hAnsi="Times New Roman"/>
                <w:b/>
                <w:bCs/>
                <w:color w:val="000000"/>
                <w:sz w:val="28"/>
                <w:szCs w:val="28"/>
                <w:lang w:eastAsia="cs-CZ"/>
              </w:rPr>
              <w:t>Pozemky</w:t>
            </w:r>
          </w:p>
        </w:tc>
      </w:tr>
      <w:tr w:rsidR="006A6DFD" w:rsidRPr="006A6DFD" w:rsidTr="006A6DFD">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A6DFD" w:rsidRPr="006A6DFD" w:rsidRDefault="006A6DFD" w:rsidP="006A6DFD">
            <w:pPr>
              <w:spacing w:after="0" w:line="240" w:lineRule="auto"/>
              <w:jc w:val="center"/>
              <w:rPr>
                <w:rFonts w:ascii="Times New Roman" w:eastAsia="Times New Roman" w:hAnsi="Times New Roman"/>
                <w:b/>
                <w:bCs/>
                <w:color w:val="000000"/>
                <w:sz w:val="24"/>
                <w:szCs w:val="24"/>
                <w:lang w:eastAsia="cs-CZ"/>
              </w:rPr>
            </w:pPr>
            <w:r w:rsidRPr="006A6DFD">
              <w:rPr>
                <w:rFonts w:ascii="Times New Roman" w:eastAsia="Times New Roman" w:hAnsi="Times New Roman"/>
                <w:b/>
                <w:bCs/>
                <w:color w:val="000000"/>
                <w:sz w:val="24"/>
                <w:szCs w:val="24"/>
                <w:lang w:eastAsia="cs-CZ"/>
              </w:rPr>
              <w:t xml:space="preserve"> Číslo parcely</w:t>
            </w:r>
          </w:p>
        </w:tc>
        <w:tc>
          <w:tcPr>
            <w:tcW w:w="1800" w:type="dxa"/>
            <w:tcBorders>
              <w:top w:val="single" w:sz="4" w:space="0" w:color="auto"/>
              <w:left w:val="nil"/>
              <w:bottom w:val="single" w:sz="4" w:space="0" w:color="auto"/>
              <w:right w:val="single" w:sz="4" w:space="0" w:color="auto"/>
            </w:tcBorders>
            <w:shd w:val="clear" w:color="000000" w:fill="92D050"/>
            <w:vAlign w:val="center"/>
            <w:hideMark/>
          </w:tcPr>
          <w:p w:rsidR="006A6DFD" w:rsidRPr="006A6DFD" w:rsidRDefault="006A6DFD" w:rsidP="006A6DFD">
            <w:pPr>
              <w:spacing w:after="0" w:line="240" w:lineRule="auto"/>
              <w:jc w:val="center"/>
              <w:rPr>
                <w:rFonts w:ascii="Times New Roman" w:eastAsia="Times New Roman" w:hAnsi="Times New Roman"/>
                <w:b/>
                <w:bCs/>
                <w:color w:val="000000"/>
                <w:sz w:val="24"/>
                <w:szCs w:val="24"/>
                <w:lang w:eastAsia="cs-CZ"/>
              </w:rPr>
            </w:pPr>
            <w:r w:rsidRPr="006A6DFD">
              <w:rPr>
                <w:rFonts w:ascii="Times New Roman" w:eastAsia="Times New Roman" w:hAnsi="Times New Roman"/>
                <w:b/>
                <w:bCs/>
                <w:color w:val="000000"/>
                <w:sz w:val="24"/>
                <w:szCs w:val="24"/>
                <w:lang w:eastAsia="cs-CZ"/>
              </w:rPr>
              <w:t>Katastrální území</w:t>
            </w:r>
          </w:p>
        </w:tc>
        <w:tc>
          <w:tcPr>
            <w:tcW w:w="1420" w:type="dxa"/>
            <w:tcBorders>
              <w:top w:val="single" w:sz="4" w:space="0" w:color="auto"/>
              <w:left w:val="nil"/>
              <w:bottom w:val="single" w:sz="4" w:space="0" w:color="auto"/>
              <w:right w:val="single" w:sz="4" w:space="0" w:color="auto"/>
            </w:tcBorders>
            <w:shd w:val="clear" w:color="000000" w:fill="92D050"/>
            <w:vAlign w:val="center"/>
            <w:hideMark/>
          </w:tcPr>
          <w:p w:rsidR="006A6DFD" w:rsidRPr="006A6DFD" w:rsidRDefault="006A6DFD" w:rsidP="006A6DFD">
            <w:pPr>
              <w:spacing w:after="0" w:line="240" w:lineRule="auto"/>
              <w:jc w:val="center"/>
              <w:rPr>
                <w:rFonts w:ascii="Times New Roman" w:eastAsia="Times New Roman" w:hAnsi="Times New Roman"/>
                <w:b/>
                <w:bCs/>
                <w:color w:val="000000"/>
                <w:sz w:val="24"/>
                <w:szCs w:val="24"/>
                <w:lang w:eastAsia="cs-CZ"/>
              </w:rPr>
            </w:pPr>
            <w:r w:rsidRPr="006A6DFD">
              <w:rPr>
                <w:rFonts w:ascii="Times New Roman" w:eastAsia="Times New Roman" w:hAnsi="Times New Roman"/>
                <w:b/>
                <w:bCs/>
                <w:color w:val="000000"/>
                <w:sz w:val="24"/>
                <w:szCs w:val="24"/>
                <w:lang w:eastAsia="cs-CZ"/>
              </w:rPr>
              <w:t>Výměra v m</w:t>
            </w:r>
            <w:r w:rsidRPr="006A6DFD">
              <w:rPr>
                <w:rFonts w:ascii="Times New Roman" w:eastAsia="Times New Roman" w:hAnsi="Times New Roman"/>
                <w:b/>
                <w:bCs/>
                <w:color w:val="000000"/>
                <w:sz w:val="24"/>
                <w:szCs w:val="24"/>
                <w:vertAlign w:val="superscript"/>
                <w:lang w:eastAsia="cs-CZ"/>
              </w:rPr>
              <w:t>2</w:t>
            </w:r>
          </w:p>
        </w:tc>
        <w:tc>
          <w:tcPr>
            <w:tcW w:w="1580" w:type="dxa"/>
            <w:tcBorders>
              <w:top w:val="single" w:sz="4" w:space="0" w:color="auto"/>
              <w:left w:val="nil"/>
              <w:bottom w:val="single" w:sz="4" w:space="0" w:color="auto"/>
              <w:right w:val="single" w:sz="4" w:space="0" w:color="auto"/>
            </w:tcBorders>
            <w:shd w:val="clear" w:color="000000" w:fill="92D050"/>
            <w:vAlign w:val="center"/>
            <w:hideMark/>
          </w:tcPr>
          <w:p w:rsidR="006A6DFD" w:rsidRPr="006A6DFD" w:rsidRDefault="006A6DFD" w:rsidP="006A6DFD">
            <w:pPr>
              <w:spacing w:after="0" w:line="240" w:lineRule="auto"/>
              <w:jc w:val="center"/>
              <w:rPr>
                <w:rFonts w:ascii="Times New Roman" w:eastAsia="Times New Roman" w:hAnsi="Times New Roman"/>
                <w:b/>
                <w:bCs/>
                <w:color w:val="000000"/>
                <w:sz w:val="24"/>
                <w:szCs w:val="24"/>
                <w:lang w:eastAsia="cs-CZ"/>
              </w:rPr>
            </w:pPr>
            <w:r w:rsidRPr="006A6DFD">
              <w:rPr>
                <w:rFonts w:ascii="Times New Roman" w:eastAsia="Times New Roman" w:hAnsi="Times New Roman"/>
                <w:b/>
                <w:bCs/>
                <w:color w:val="000000"/>
                <w:sz w:val="24"/>
                <w:szCs w:val="24"/>
                <w:lang w:eastAsia="cs-CZ"/>
              </w:rPr>
              <w:t>Druh pozemku</w:t>
            </w:r>
          </w:p>
        </w:tc>
      </w:tr>
      <w:tr w:rsidR="006A6DFD" w:rsidRPr="006A6DFD" w:rsidTr="006A6DFD">
        <w:trPr>
          <w:trHeight w:val="31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526/3</w:t>
            </w:r>
          </w:p>
        </w:tc>
        <w:tc>
          <w:tcPr>
            <w:tcW w:w="1800" w:type="dxa"/>
            <w:tcBorders>
              <w:top w:val="nil"/>
              <w:left w:val="nil"/>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Liberec</w:t>
            </w:r>
          </w:p>
        </w:tc>
        <w:tc>
          <w:tcPr>
            <w:tcW w:w="1420" w:type="dxa"/>
            <w:tcBorders>
              <w:top w:val="nil"/>
              <w:left w:val="nil"/>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89</w:t>
            </w:r>
          </w:p>
        </w:tc>
        <w:tc>
          <w:tcPr>
            <w:tcW w:w="1580" w:type="dxa"/>
            <w:tcBorders>
              <w:top w:val="nil"/>
              <w:left w:val="nil"/>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ostatní plocha</w:t>
            </w:r>
          </w:p>
        </w:tc>
      </w:tr>
      <w:tr w:rsidR="006A6DFD" w:rsidRPr="006A6DFD" w:rsidTr="006A6DFD">
        <w:trPr>
          <w:trHeight w:val="66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526/6</w:t>
            </w:r>
          </w:p>
        </w:tc>
        <w:tc>
          <w:tcPr>
            <w:tcW w:w="1800" w:type="dxa"/>
            <w:tcBorders>
              <w:top w:val="nil"/>
              <w:left w:val="nil"/>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Liberec</w:t>
            </w:r>
          </w:p>
        </w:tc>
        <w:tc>
          <w:tcPr>
            <w:tcW w:w="1420" w:type="dxa"/>
            <w:tcBorders>
              <w:top w:val="nil"/>
              <w:left w:val="nil"/>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4</w:t>
            </w:r>
          </w:p>
        </w:tc>
        <w:tc>
          <w:tcPr>
            <w:tcW w:w="1580" w:type="dxa"/>
            <w:tcBorders>
              <w:top w:val="nil"/>
              <w:left w:val="nil"/>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zastavěná plocha a nádvoří</w:t>
            </w:r>
          </w:p>
        </w:tc>
      </w:tr>
      <w:tr w:rsidR="006A6DFD" w:rsidRPr="006A6DFD" w:rsidTr="006A6DFD">
        <w:trPr>
          <w:trHeight w:val="69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528/1</w:t>
            </w:r>
          </w:p>
        </w:tc>
        <w:tc>
          <w:tcPr>
            <w:tcW w:w="1800" w:type="dxa"/>
            <w:tcBorders>
              <w:top w:val="nil"/>
              <w:left w:val="nil"/>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Liberec</w:t>
            </w:r>
          </w:p>
        </w:tc>
        <w:tc>
          <w:tcPr>
            <w:tcW w:w="1420" w:type="dxa"/>
            <w:tcBorders>
              <w:top w:val="nil"/>
              <w:left w:val="nil"/>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1456</w:t>
            </w:r>
          </w:p>
        </w:tc>
        <w:tc>
          <w:tcPr>
            <w:tcW w:w="1580" w:type="dxa"/>
            <w:tcBorders>
              <w:top w:val="nil"/>
              <w:left w:val="nil"/>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zastavěná plocha a nádvoří</w:t>
            </w:r>
          </w:p>
        </w:tc>
      </w:tr>
      <w:tr w:rsidR="006A6DFD" w:rsidRPr="006A6DFD" w:rsidTr="006A6DFD">
        <w:trPr>
          <w:trHeight w:val="315"/>
        </w:trPr>
        <w:tc>
          <w:tcPr>
            <w:tcW w:w="210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c>
          <w:tcPr>
            <w:tcW w:w="180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c>
          <w:tcPr>
            <w:tcW w:w="142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c>
          <w:tcPr>
            <w:tcW w:w="158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r>
      <w:tr w:rsidR="006A6DFD" w:rsidRPr="006A6DFD" w:rsidTr="006A6DFD">
        <w:trPr>
          <w:trHeight w:val="375"/>
        </w:trPr>
        <w:tc>
          <w:tcPr>
            <w:tcW w:w="5320" w:type="dxa"/>
            <w:gridSpan w:val="3"/>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b/>
                <w:bCs/>
                <w:color w:val="000000"/>
                <w:sz w:val="28"/>
                <w:szCs w:val="28"/>
                <w:lang w:eastAsia="cs-CZ"/>
              </w:rPr>
            </w:pPr>
            <w:r w:rsidRPr="006A6DFD">
              <w:rPr>
                <w:rFonts w:ascii="Times New Roman" w:eastAsia="Times New Roman" w:hAnsi="Times New Roman"/>
                <w:b/>
                <w:bCs/>
                <w:color w:val="000000"/>
                <w:sz w:val="28"/>
                <w:szCs w:val="28"/>
                <w:lang w:eastAsia="cs-CZ"/>
              </w:rPr>
              <w:t>Stavby</w:t>
            </w:r>
          </w:p>
        </w:tc>
        <w:tc>
          <w:tcPr>
            <w:tcW w:w="158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r>
      <w:tr w:rsidR="006A6DFD" w:rsidRPr="006A6DFD" w:rsidTr="006A6DFD">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A6DFD" w:rsidRPr="006A6DFD" w:rsidRDefault="006A6DFD" w:rsidP="006A6DFD">
            <w:pPr>
              <w:spacing w:after="0" w:line="240" w:lineRule="auto"/>
              <w:jc w:val="center"/>
              <w:rPr>
                <w:rFonts w:ascii="Times New Roman" w:eastAsia="Times New Roman" w:hAnsi="Times New Roman"/>
                <w:b/>
                <w:bCs/>
                <w:color w:val="000000"/>
                <w:sz w:val="24"/>
                <w:szCs w:val="24"/>
                <w:lang w:eastAsia="cs-CZ"/>
              </w:rPr>
            </w:pPr>
            <w:r w:rsidRPr="006A6DFD">
              <w:rPr>
                <w:rFonts w:ascii="Times New Roman" w:eastAsia="Times New Roman" w:hAnsi="Times New Roman"/>
                <w:b/>
                <w:bCs/>
                <w:color w:val="000000"/>
                <w:sz w:val="24"/>
                <w:szCs w:val="24"/>
                <w:lang w:eastAsia="cs-CZ"/>
              </w:rPr>
              <w:t>Číslo popisné/Evidenční</w:t>
            </w:r>
          </w:p>
        </w:tc>
        <w:tc>
          <w:tcPr>
            <w:tcW w:w="1800" w:type="dxa"/>
            <w:tcBorders>
              <w:top w:val="single" w:sz="4" w:space="0" w:color="auto"/>
              <w:left w:val="nil"/>
              <w:bottom w:val="single" w:sz="4" w:space="0" w:color="auto"/>
              <w:right w:val="single" w:sz="4" w:space="0" w:color="auto"/>
            </w:tcBorders>
            <w:shd w:val="clear" w:color="000000" w:fill="92D050"/>
            <w:vAlign w:val="center"/>
            <w:hideMark/>
          </w:tcPr>
          <w:p w:rsidR="006A6DFD" w:rsidRPr="006A6DFD" w:rsidRDefault="006A6DFD" w:rsidP="006A6DFD">
            <w:pPr>
              <w:spacing w:after="0" w:line="240" w:lineRule="auto"/>
              <w:jc w:val="center"/>
              <w:rPr>
                <w:rFonts w:ascii="Times New Roman" w:eastAsia="Times New Roman" w:hAnsi="Times New Roman"/>
                <w:b/>
                <w:bCs/>
                <w:color w:val="000000"/>
                <w:sz w:val="24"/>
                <w:szCs w:val="24"/>
                <w:lang w:eastAsia="cs-CZ"/>
              </w:rPr>
            </w:pPr>
            <w:r w:rsidRPr="006A6DFD">
              <w:rPr>
                <w:rFonts w:ascii="Times New Roman" w:eastAsia="Times New Roman" w:hAnsi="Times New Roman"/>
                <w:b/>
                <w:bCs/>
                <w:color w:val="000000"/>
                <w:sz w:val="24"/>
                <w:szCs w:val="24"/>
                <w:lang w:eastAsia="cs-CZ"/>
              </w:rPr>
              <w:t>Katastrální území</w:t>
            </w:r>
          </w:p>
        </w:tc>
        <w:tc>
          <w:tcPr>
            <w:tcW w:w="1420" w:type="dxa"/>
            <w:tcBorders>
              <w:top w:val="single" w:sz="4" w:space="0" w:color="auto"/>
              <w:left w:val="nil"/>
              <w:bottom w:val="single" w:sz="4" w:space="0" w:color="auto"/>
              <w:right w:val="single" w:sz="4" w:space="0" w:color="auto"/>
            </w:tcBorders>
            <w:shd w:val="clear" w:color="000000" w:fill="92D050"/>
            <w:vAlign w:val="center"/>
            <w:hideMark/>
          </w:tcPr>
          <w:p w:rsidR="006A6DFD" w:rsidRPr="006A6DFD" w:rsidRDefault="006A6DFD" w:rsidP="006A6DFD">
            <w:pPr>
              <w:spacing w:after="0" w:line="240" w:lineRule="auto"/>
              <w:jc w:val="center"/>
              <w:rPr>
                <w:rFonts w:ascii="Times New Roman" w:eastAsia="Times New Roman" w:hAnsi="Times New Roman"/>
                <w:b/>
                <w:bCs/>
                <w:color w:val="000000"/>
                <w:sz w:val="24"/>
                <w:szCs w:val="24"/>
                <w:lang w:eastAsia="cs-CZ"/>
              </w:rPr>
            </w:pPr>
            <w:r w:rsidRPr="006A6DFD">
              <w:rPr>
                <w:rFonts w:ascii="Times New Roman" w:eastAsia="Times New Roman" w:hAnsi="Times New Roman"/>
                <w:b/>
                <w:bCs/>
                <w:color w:val="000000"/>
                <w:sz w:val="24"/>
                <w:szCs w:val="24"/>
                <w:lang w:eastAsia="cs-CZ"/>
              </w:rPr>
              <w:t>Druh stavby</w:t>
            </w:r>
          </w:p>
        </w:tc>
        <w:tc>
          <w:tcPr>
            <w:tcW w:w="158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r>
      <w:tr w:rsidR="006A6DFD" w:rsidRPr="006A6DFD" w:rsidTr="006A6DFD">
        <w:trPr>
          <w:trHeight w:val="94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Rumjancevova 1362/1</w:t>
            </w:r>
          </w:p>
        </w:tc>
        <w:tc>
          <w:tcPr>
            <w:tcW w:w="1800" w:type="dxa"/>
            <w:tcBorders>
              <w:top w:val="nil"/>
              <w:left w:val="nil"/>
              <w:bottom w:val="single" w:sz="4" w:space="0" w:color="auto"/>
              <w:right w:val="single" w:sz="4" w:space="0" w:color="auto"/>
            </w:tcBorders>
            <w:shd w:val="clear" w:color="auto" w:fill="auto"/>
            <w:vAlign w:val="center"/>
            <w:hideMark/>
          </w:tcPr>
          <w:p w:rsidR="006A6DFD" w:rsidRPr="006A6DFD" w:rsidRDefault="006A6DFD" w:rsidP="004C011F">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Liberec</w:t>
            </w:r>
          </w:p>
        </w:tc>
        <w:tc>
          <w:tcPr>
            <w:tcW w:w="1420" w:type="dxa"/>
            <w:tcBorders>
              <w:top w:val="nil"/>
              <w:left w:val="nil"/>
              <w:bottom w:val="single" w:sz="4" w:space="0" w:color="auto"/>
              <w:right w:val="single" w:sz="4" w:space="0" w:color="auto"/>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r w:rsidRPr="006A6DFD">
              <w:rPr>
                <w:rFonts w:ascii="Times New Roman" w:eastAsia="Times New Roman" w:hAnsi="Times New Roman"/>
                <w:color w:val="000000"/>
                <w:sz w:val="24"/>
                <w:szCs w:val="24"/>
                <w:lang w:eastAsia="cs-CZ"/>
              </w:rPr>
              <w:t>objekt občanské vybavenosti</w:t>
            </w:r>
          </w:p>
        </w:tc>
        <w:tc>
          <w:tcPr>
            <w:tcW w:w="158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r>
      <w:tr w:rsidR="006A6DFD" w:rsidRPr="006A6DFD" w:rsidTr="006A6DFD">
        <w:trPr>
          <w:trHeight w:val="315"/>
        </w:trPr>
        <w:tc>
          <w:tcPr>
            <w:tcW w:w="210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c>
          <w:tcPr>
            <w:tcW w:w="180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c>
          <w:tcPr>
            <w:tcW w:w="142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c>
          <w:tcPr>
            <w:tcW w:w="158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r>
      <w:tr w:rsidR="006A6DFD" w:rsidRPr="006A6DFD" w:rsidTr="006A6DFD">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A6DFD" w:rsidRPr="006A6DFD" w:rsidRDefault="00D21865" w:rsidP="006A6DFD">
            <w:pPr>
              <w:spacing w:after="0" w:line="240" w:lineRule="auto"/>
              <w:jc w:val="center"/>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Celková </w:t>
            </w:r>
            <w:r w:rsidR="006A6DFD" w:rsidRPr="006A6DFD">
              <w:rPr>
                <w:rFonts w:ascii="Times New Roman" w:eastAsia="Times New Roman" w:hAnsi="Times New Roman"/>
                <w:b/>
                <w:bCs/>
                <w:color w:val="000000"/>
                <w:sz w:val="24"/>
                <w:szCs w:val="24"/>
                <w:lang w:eastAsia="cs-CZ"/>
              </w:rPr>
              <w:t>hodnota majetku v Kč</w:t>
            </w:r>
          </w:p>
        </w:tc>
        <w:tc>
          <w:tcPr>
            <w:tcW w:w="1800" w:type="dxa"/>
            <w:tcBorders>
              <w:top w:val="single" w:sz="4" w:space="0" w:color="auto"/>
              <w:left w:val="nil"/>
              <w:bottom w:val="single" w:sz="4" w:space="0" w:color="auto"/>
              <w:right w:val="single" w:sz="4" w:space="0" w:color="auto"/>
            </w:tcBorders>
            <w:shd w:val="clear" w:color="000000" w:fill="92D050"/>
            <w:vAlign w:val="center"/>
            <w:hideMark/>
          </w:tcPr>
          <w:p w:rsidR="006A6DFD" w:rsidRPr="006A6DFD" w:rsidRDefault="006A6DFD" w:rsidP="006A6DFD">
            <w:pPr>
              <w:spacing w:after="0" w:line="240" w:lineRule="auto"/>
              <w:jc w:val="center"/>
              <w:rPr>
                <w:rFonts w:ascii="Times New Roman" w:eastAsia="Times New Roman" w:hAnsi="Times New Roman"/>
                <w:b/>
                <w:bCs/>
                <w:color w:val="000000"/>
                <w:sz w:val="24"/>
                <w:szCs w:val="24"/>
                <w:lang w:eastAsia="cs-CZ"/>
              </w:rPr>
            </w:pPr>
            <w:r w:rsidRPr="006A6DFD">
              <w:rPr>
                <w:rFonts w:ascii="Times New Roman" w:eastAsia="Times New Roman" w:hAnsi="Times New Roman"/>
                <w:b/>
                <w:bCs/>
                <w:color w:val="000000"/>
                <w:sz w:val="24"/>
                <w:szCs w:val="24"/>
                <w:lang w:eastAsia="cs-CZ"/>
              </w:rPr>
              <w:t>434 812 836</w:t>
            </w:r>
          </w:p>
        </w:tc>
        <w:tc>
          <w:tcPr>
            <w:tcW w:w="142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c>
          <w:tcPr>
            <w:tcW w:w="1580" w:type="dxa"/>
            <w:tcBorders>
              <w:top w:val="nil"/>
              <w:left w:val="nil"/>
              <w:bottom w:val="nil"/>
              <w:right w:val="nil"/>
            </w:tcBorders>
            <w:shd w:val="clear" w:color="auto" w:fill="auto"/>
            <w:vAlign w:val="center"/>
            <w:hideMark/>
          </w:tcPr>
          <w:p w:rsidR="006A6DFD" w:rsidRPr="006A6DFD" w:rsidRDefault="006A6DFD" w:rsidP="006A6DFD">
            <w:pPr>
              <w:spacing w:after="0" w:line="240" w:lineRule="auto"/>
              <w:jc w:val="center"/>
              <w:rPr>
                <w:rFonts w:ascii="Times New Roman" w:eastAsia="Times New Roman" w:hAnsi="Times New Roman"/>
                <w:color w:val="000000"/>
                <w:sz w:val="24"/>
                <w:szCs w:val="24"/>
                <w:lang w:eastAsia="cs-CZ"/>
              </w:rPr>
            </w:pPr>
          </w:p>
        </w:tc>
      </w:tr>
    </w:tbl>
    <w:p w:rsidR="006A6DFD" w:rsidRPr="00CB4C27" w:rsidRDefault="006A6DFD" w:rsidP="00537821">
      <w:pPr>
        <w:pStyle w:val="Odstavecseseznamem"/>
        <w:spacing w:after="0" w:line="240" w:lineRule="auto"/>
        <w:ind w:left="0"/>
        <w:jc w:val="both"/>
        <w:rPr>
          <w:rFonts w:ascii="Times New Roman" w:hAnsi="Times New Roman"/>
          <w:b/>
          <w:caps/>
          <w:color w:val="000000"/>
          <w:sz w:val="24"/>
          <w:szCs w:val="24"/>
        </w:rPr>
      </w:pPr>
    </w:p>
    <w:p w:rsidR="006A6DFD" w:rsidRDefault="00CF6AFB" w:rsidP="00537821">
      <w:pPr>
        <w:spacing w:after="0" w:line="240" w:lineRule="auto"/>
        <w:jc w:val="both"/>
        <w:rPr>
          <w:rFonts w:ascii="Times New Roman" w:hAnsi="Times New Roman"/>
          <w:color w:val="000000"/>
          <w:sz w:val="24"/>
          <w:szCs w:val="24"/>
        </w:rPr>
      </w:pPr>
      <w:r w:rsidRPr="00CB4C27">
        <w:rPr>
          <w:rFonts w:ascii="Times New Roman" w:hAnsi="Times New Roman"/>
          <w:color w:val="000000"/>
          <w:sz w:val="24"/>
          <w:szCs w:val="24"/>
        </w:rPr>
        <w:t>Koncepce rozvoje Krajské vědecké knihovny v Liberci, příspěvkové organizace</w:t>
      </w:r>
      <w:r w:rsidR="00A85686">
        <w:rPr>
          <w:rFonts w:ascii="Times New Roman" w:hAnsi="Times New Roman"/>
          <w:color w:val="000000"/>
          <w:sz w:val="24"/>
          <w:szCs w:val="24"/>
        </w:rPr>
        <w:t>,</w:t>
      </w:r>
      <w:r w:rsidRPr="00CB4C27">
        <w:rPr>
          <w:rFonts w:ascii="Times New Roman" w:hAnsi="Times New Roman"/>
          <w:color w:val="000000"/>
          <w:sz w:val="24"/>
          <w:szCs w:val="24"/>
        </w:rPr>
        <w:t xml:space="preserve"> na období 2014-2020 (dále jen Koncepce KVK) je vytvořena v souladu s příslušnými legislativními dokumenty (Knihovní zákon, Metodický pokyn, atd.), s Celostátní koncepcí rozvoje knihoven v České republice a s Programem rozvoje Libereckého kraje. Koncepce KVK je doplněna o Koncepci zajištění výkonu regionálních funkcí v knihovnách Lib</w:t>
      </w:r>
      <w:r w:rsidR="00130274">
        <w:rPr>
          <w:rFonts w:ascii="Times New Roman" w:hAnsi="Times New Roman"/>
          <w:color w:val="000000"/>
          <w:sz w:val="24"/>
          <w:szCs w:val="24"/>
        </w:rPr>
        <w:t>ereckého kraje 2007-2015 (2020), což je samostatný dokument.</w:t>
      </w:r>
    </w:p>
    <w:p w:rsidR="00130274" w:rsidRPr="00CB4C27" w:rsidRDefault="00130274" w:rsidP="00537821">
      <w:pPr>
        <w:spacing w:after="0" w:line="240" w:lineRule="auto"/>
        <w:jc w:val="both"/>
        <w:rPr>
          <w:rFonts w:ascii="Times New Roman" w:hAnsi="Times New Roman"/>
          <w:color w:val="000000"/>
          <w:sz w:val="24"/>
          <w:szCs w:val="24"/>
        </w:rPr>
      </w:pPr>
    </w:p>
    <w:p w:rsidR="00CF6AFB" w:rsidRPr="00CB4C27" w:rsidRDefault="00CF6AFB" w:rsidP="00587995">
      <w:pPr>
        <w:pStyle w:val="Odstavecseseznamem1"/>
        <w:numPr>
          <w:ilvl w:val="2"/>
          <w:numId w:val="35"/>
        </w:numPr>
        <w:spacing w:after="0" w:line="240" w:lineRule="auto"/>
        <w:ind w:left="0" w:firstLine="0"/>
        <w:jc w:val="both"/>
        <w:rPr>
          <w:rFonts w:ascii="Times New Roman" w:hAnsi="Times New Roman" w:cs="Times New Roman"/>
          <w:sz w:val="24"/>
          <w:szCs w:val="24"/>
        </w:rPr>
      </w:pPr>
      <w:r w:rsidRPr="00CB4C27">
        <w:rPr>
          <w:rFonts w:ascii="Times New Roman" w:hAnsi="Times New Roman" w:cs="Times New Roman"/>
          <w:b/>
          <w:sz w:val="24"/>
          <w:szCs w:val="24"/>
        </w:rPr>
        <w:t xml:space="preserve">Popis stávající situace </w:t>
      </w:r>
    </w:p>
    <w:p w:rsidR="00CF6AFB" w:rsidRPr="00CB4C27" w:rsidRDefault="00CF6AFB" w:rsidP="00537821">
      <w:pPr>
        <w:pStyle w:val="Default"/>
        <w:jc w:val="both"/>
      </w:pPr>
      <w:r w:rsidRPr="00CB4C27">
        <w:t xml:space="preserve">Krajská </w:t>
      </w:r>
      <w:r w:rsidR="00DB4D11">
        <w:t xml:space="preserve">vědecká </w:t>
      </w:r>
      <w:r w:rsidRPr="00CB4C27">
        <w:t>knihovna</w:t>
      </w:r>
      <w:r w:rsidR="00DB4D11">
        <w:t xml:space="preserve"> v Liberci</w:t>
      </w:r>
      <w:r w:rsidRPr="00CB4C27">
        <w:t xml:space="preserve"> </w:t>
      </w:r>
      <w:r w:rsidR="00DB4D11">
        <w:t xml:space="preserve">(dále KVK) </w:t>
      </w:r>
      <w:r w:rsidRPr="00CB4C27">
        <w:t>je veřejnou knihovnou s univerzálním knihovním fondem doplněným specializovanými fondy. Dle knihovního zákona je zák</w:t>
      </w:r>
      <w:r w:rsidR="00130274">
        <w:t>ladní součástí systému knihoven</w:t>
      </w:r>
      <w:r w:rsidRPr="00CB4C27">
        <w:t>. Vykonává koordinační, odborné, informační, vzdělávací, analytické, výzkumné, metodické a poradenské činnosti. Je hlavním garantem dostupnosti veřejných knihovnických a informačních služeb v</w:t>
      </w:r>
      <w:r w:rsidR="00DD6EE4">
        <w:t> </w:t>
      </w:r>
      <w:r w:rsidRPr="00CB4C27">
        <w:t xml:space="preserve">Libereckém kraji. </w:t>
      </w:r>
    </w:p>
    <w:p w:rsidR="00CF6AFB" w:rsidRPr="00CB4C27" w:rsidRDefault="00CF6AFB" w:rsidP="00537821">
      <w:pPr>
        <w:pStyle w:val="Default"/>
        <w:jc w:val="both"/>
      </w:pPr>
      <w:r w:rsidRPr="00CB4C27">
        <w:t xml:space="preserve">V rámci své činnosti spolupracuje s Národní knihovnou ČR při zpracování národní bibliografie a souborného katalogu. Zpracovává a zpřístupňuje regionální databáze a nabízí přístup do mnoha elektronických informačních zdrojů. Spolupracuje s knihovnami v kraji při zavádění nových technologií v oblasti veřejných knihovnických a informačních služeb. Uchovává národní kulturní dědictví, zejména knižních fondů historické regionální literatury, periodik a tiskovin. </w:t>
      </w:r>
    </w:p>
    <w:p w:rsidR="00CF6AFB" w:rsidRPr="00CB4C27" w:rsidRDefault="00CF6AFB" w:rsidP="00537821">
      <w:pPr>
        <w:pStyle w:val="Default"/>
        <w:jc w:val="both"/>
      </w:pPr>
      <w:r w:rsidRPr="00CB4C27">
        <w:lastRenderedPageBreak/>
        <w:t>K</w:t>
      </w:r>
      <w:r w:rsidR="00DB4D11">
        <w:t>VK</w:t>
      </w:r>
      <w:r w:rsidRPr="00CB4C27">
        <w:t xml:space="preserve"> plní rovněž funkci základní knihovny, tedy městské knihovny pro Statutární město Liberec, město přispívá na její městskou funkci (akvizice literatury v hlavní budově i provoz 6</w:t>
      </w:r>
      <w:r w:rsidR="006D77B3">
        <w:t> </w:t>
      </w:r>
      <w:r w:rsidR="00130274">
        <w:t>poboček na území města Liberce), bohužel v nedostatečné výši.</w:t>
      </w:r>
    </w:p>
    <w:p w:rsidR="00CF6AFB" w:rsidRPr="00CB4C27" w:rsidRDefault="00DB4D11" w:rsidP="00537821">
      <w:pPr>
        <w:pStyle w:val="Default"/>
        <w:jc w:val="both"/>
      </w:pPr>
      <w:r>
        <w:t xml:space="preserve">KVK </w:t>
      </w:r>
      <w:r w:rsidR="00CF6AFB" w:rsidRPr="00CB4C27">
        <w:t>je garantem výkonu regionálních funkcí (dále RF) v Libereckém kraji. Vytváří pro ně informační základnu, plní koncepční úkoly, zabývá se vzděláváním knihovníků, koordinací, kooperací, metodikou a kontrolou činností spojených s výkonem RF. Pro knihovny Českolipska, Jablonecka a Semilska zajišťuje služby prostřednictvím městských knihoven</w:t>
      </w:r>
      <w:r w:rsidR="00DD6EE4">
        <w:t xml:space="preserve"> </w:t>
      </w:r>
      <w:r w:rsidR="00CF6AFB" w:rsidRPr="00CB4C27">
        <w:t>v</w:t>
      </w:r>
      <w:r w:rsidR="00DD6EE4">
        <w:t> </w:t>
      </w:r>
      <w:r w:rsidR="00CF6AFB" w:rsidRPr="00CB4C27">
        <w:t>České Lípě, Jablonci nad Nisou a Semilech, které na základě smluv pověřuje výkonem RF. Knihovnám na území okresu Liberec poskytuje</w:t>
      </w:r>
      <w:r w:rsidR="00130274">
        <w:t xml:space="preserve"> sama</w:t>
      </w:r>
      <w:r w:rsidR="00CF6AFB" w:rsidRPr="00CB4C27">
        <w:t xml:space="preserve"> v souladu se standardy pro výkon RF přímé služby (metodické návštěvy, výměnné soubory, nákup a zpracování knihovního fondu</w:t>
      </w:r>
      <w:r w:rsidR="00DD6EE4">
        <w:t xml:space="preserve"> </w:t>
      </w:r>
      <w:r w:rsidR="00CF6AFB" w:rsidRPr="00CB4C27">
        <w:t>z</w:t>
      </w:r>
      <w:r w:rsidR="00DD6EE4">
        <w:t> </w:t>
      </w:r>
      <w:r w:rsidR="00CF6AFB" w:rsidRPr="00CB4C27">
        <w:t>prostředků obcí aj.).</w:t>
      </w:r>
    </w:p>
    <w:p w:rsidR="00CF6AFB" w:rsidRPr="00DB4D11" w:rsidRDefault="00CF6AFB" w:rsidP="00537821">
      <w:pPr>
        <w:spacing w:after="0" w:line="240" w:lineRule="auto"/>
        <w:jc w:val="both"/>
        <w:rPr>
          <w:rFonts w:ascii="Times New Roman" w:hAnsi="Times New Roman"/>
          <w:color w:val="000000"/>
          <w:sz w:val="24"/>
          <w:szCs w:val="24"/>
        </w:rPr>
      </w:pPr>
      <w:r w:rsidRPr="00CB4C27">
        <w:rPr>
          <w:rFonts w:ascii="Times New Roman" w:hAnsi="Times New Roman"/>
          <w:sz w:val="24"/>
          <w:szCs w:val="24"/>
        </w:rPr>
        <w:t>Kromě funkcí vyplývajících z postavení krajské knihovny plní KVK funkci vědecké knihovny naplňováním odborných knihovnických a informačních služeb, např. poskytováním meziknihovních výpůjčních služeb, prezenčních a absenčních výpůjčních, bibliografických a referenčních služeb, zprostředkováním přístupu k elektronickým informačním zdrojům a elektronickým knihám.</w:t>
      </w:r>
    </w:p>
    <w:p w:rsidR="00CF6AFB" w:rsidRPr="00CB4C27" w:rsidRDefault="00DB4D11" w:rsidP="00537821">
      <w:pPr>
        <w:spacing w:after="0" w:line="240" w:lineRule="auto"/>
        <w:jc w:val="both"/>
        <w:rPr>
          <w:rFonts w:ascii="Times New Roman" w:hAnsi="Times New Roman"/>
          <w:bCs/>
          <w:sz w:val="24"/>
          <w:szCs w:val="24"/>
        </w:rPr>
      </w:pPr>
      <w:r>
        <w:rPr>
          <w:rFonts w:ascii="Times New Roman" w:hAnsi="Times New Roman"/>
          <w:bCs/>
          <w:sz w:val="24"/>
          <w:szCs w:val="24"/>
        </w:rPr>
        <w:t xml:space="preserve">KVK </w:t>
      </w:r>
      <w:r w:rsidR="00CF6AFB" w:rsidRPr="00CB4C27">
        <w:rPr>
          <w:rFonts w:ascii="Times New Roman" w:hAnsi="Times New Roman"/>
          <w:bCs/>
          <w:sz w:val="24"/>
          <w:szCs w:val="24"/>
        </w:rPr>
        <w:t>sídlí v moderní bezbariérové budově postavené v letech 1996-2000. Pro veřejnost se otevřela v roce 2001. Svou činností se snaží být kulturním a vzdělávacím centrem pro obyvatele města Liberec a pro obyvatele celého Libereckého kraje. Svým fondem (1 400 000 médií) je největší a nejvýznamnější knihovnou v Libereckém kraji. Je začleněna do systému českých knihoven jako jedna ze 14 krajských knihoven. Je členem Svazu knihovníků a</w:t>
      </w:r>
      <w:r w:rsidR="00DD6EE4">
        <w:rPr>
          <w:rFonts w:ascii="Times New Roman" w:hAnsi="Times New Roman"/>
          <w:bCs/>
          <w:sz w:val="24"/>
          <w:szCs w:val="24"/>
        </w:rPr>
        <w:t> </w:t>
      </w:r>
      <w:r w:rsidR="00CF6AFB" w:rsidRPr="00CB4C27">
        <w:rPr>
          <w:rFonts w:ascii="Times New Roman" w:hAnsi="Times New Roman"/>
          <w:bCs/>
          <w:sz w:val="24"/>
          <w:szCs w:val="24"/>
        </w:rPr>
        <w:t>informačních pracovníků (SKIP) a Sdružení knihoven ČR (SDRUK). Je navíc příjemcem dotace pro metodické i praktické činnosti vyplývaj</w:t>
      </w:r>
      <w:r>
        <w:rPr>
          <w:rFonts w:ascii="Times New Roman" w:hAnsi="Times New Roman"/>
          <w:bCs/>
          <w:sz w:val="24"/>
          <w:szCs w:val="24"/>
        </w:rPr>
        <w:t>ící z titulu Regionální funkce.</w:t>
      </w:r>
    </w:p>
    <w:p w:rsidR="00CF6AFB" w:rsidRPr="00CB4C27" w:rsidRDefault="00CF6AFB" w:rsidP="00587995">
      <w:pPr>
        <w:numPr>
          <w:ilvl w:val="0"/>
          <w:numId w:val="10"/>
        </w:numPr>
        <w:spacing w:after="0" w:line="240" w:lineRule="auto"/>
        <w:ind w:left="426"/>
        <w:jc w:val="both"/>
        <w:rPr>
          <w:rFonts w:ascii="Times New Roman" w:hAnsi="Times New Roman"/>
          <w:bCs/>
          <w:sz w:val="24"/>
          <w:szCs w:val="24"/>
        </w:rPr>
      </w:pPr>
      <w:r w:rsidRPr="00CB4C27">
        <w:rPr>
          <w:rFonts w:ascii="Times New Roman" w:hAnsi="Times New Roman"/>
          <w:bCs/>
          <w:sz w:val="24"/>
          <w:szCs w:val="24"/>
        </w:rPr>
        <w:t>knihovna je centrem knihovnických služeb pro 26 000 registrovaných čtenářů, slouží i cca 400 000 návštěvníkům ročně (denní návštěvnost 1 500)</w:t>
      </w:r>
    </w:p>
    <w:p w:rsidR="00CF6AFB" w:rsidRPr="00CB4C27" w:rsidRDefault="00CF6AFB" w:rsidP="00587995">
      <w:pPr>
        <w:numPr>
          <w:ilvl w:val="0"/>
          <w:numId w:val="10"/>
        </w:numPr>
        <w:spacing w:after="0" w:line="240" w:lineRule="auto"/>
        <w:ind w:left="426"/>
        <w:jc w:val="both"/>
        <w:rPr>
          <w:rFonts w:ascii="Times New Roman" w:hAnsi="Times New Roman"/>
          <w:bCs/>
          <w:sz w:val="24"/>
          <w:szCs w:val="24"/>
        </w:rPr>
      </w:pPr>
      <w:r w:rsidRPr="00CB4C27">
        <w:rPr>
          <w:rFonts w:ascii="Times New Roman" w:hAnsi="Times New Roman"/>
          <w:bCs/>
          <w:sz w:val="24"/>
          <w:szCs w:val="24"/>
        </w:rPr>
        <w:t>kromě klasických papírových knih a časopisů nakupuje i další média – CD a DVD nosiče, odborné elektronické knihy v angličtině a češtině, elektronické zdroje</w:t>
      </w:r>
    </w:p>
    <w:p w:rsidR="00CF6AFB" w:rsidRPr="00CB4C27" w:rsidRDefault="00CF6AFB" w:rsidP="00587995">
      <w:pPr>
        <w:numPr>
          <w:ilvl w:val="0"/>
          <w:numId w:val="10"/>
        </w:numPr>
        <w:spacing w:after="0" w:line="240" w:lineRule="auto"/>
        <w:ind w:left="426"/>
        <w:jc w:val="both"/>
        <w:rPr>
          <w:rFonts w:ascii="Times New Roman" w:hAnsi="Times New Roman"/>
          <w:bCs/>
          <w:sz w:val="24"/>
          <w:szCs w:val="24"/>
        </w:rPr>
      </w:pPr>
      <w:r w:rsidRPr="00CB4C27">
        <w:rPr>
          <w:rFonts w:ascii="Times New Roman" w:hAnsi="Times New Roman"/>
          <w:bCs/>
          <w:sz w:val="24"/>
          <w:szCs w:val="24"/>
        </w:rPr>
        <w:t xml:space="preserve">knihovna umožňuje přístup k několika elektronickým databázím s informacemi z mnoha vědních oborů (mj. Academic Search Complete, Business Source Complete, Library Press Display, Naxos Music </w:t>
      </w:r>
      <w:proofErr w:type="spellStart"/>
      <w:r w:rsidRPr="00CB4C27">
        <w:rPr>
          <w:rFonts w:ascii="Times New Roman" w:hAnsi="Times New Roman"/>
          <w:bCs/>
          <w:sz w:val="24"/>
          <w:szCs w:val="24"/>
        </w:rPr>
        <w:t>Library</w:t>
      </w:r>
      <w:proofErr w:type="spellEnd"/>
      <w:r w:rsidRPr="00CB4C27">
        <w:rPr>
          <w:rFonts w:ascii="Times New Roman" w:hAnsi="Times New Roman"/>
          <w:bCs/>
          <w:sz w:val="24"/>
          <w:szCs w:val="24"/>
        </w:rPr>
        <w:t>, z če</w:t>
      </w:r>
      <w:r w:rsidR="00130274">
        <w:rPr>
          <w:rFonts w:ascii="Times New Roman" w:hAnsi="Times New Roman"/>
          <w:bCs/>
          <w:sz w:val="24"/>
          <w:szCs w:val="24"/>
        </w:rPr>
        <w:t xml:space="preserve">ských </w:t>
      </w:r>
      <w:proofErr w:type="spellStart"/>
      <w:r w:rsidR="00130274">
        <w:rPr>
          <w:rFonts w:ascii="Times New Roman" w:hAnsi="Times New Roman"/>
          <w:bCs/>
          <w:sz w:val="24"/>
          <w:szCs w:val="24"/>
        </w:rPr>
        <w:t>Anopress</w:t>
      </w:r>
      <w:proofErr w:type="spellEnd"/>
      <w:r w:rsidR="00130274">
        <w:rPr>
          <w:rFonts w:ascii="Times New Roman" w:hAnsi="Times New Roman"/>
          <w:bCs/>
          <w:sz w:val="24"/>
          <w:szCs w:val="24"/>
        </w:rPr>
        <w:t>, databáze norem ČSN</w:t>
      </w:r>
      <w:r w:rsidRPr="00CB4C27">
        <w:rPr>
          <w:rFonts w:ascii="Times New Roman" w:hAnsi="Times New Roman"/>
          <w:bCs/>
          <w:sz w:val="24"/>
          <w:szCs w:val="24"/>
        </w:rPr>
        <w:t>.</w:t>
      </w:r>
    </w:p>
    <w:p w:rsidR="00CF6AFB" w:rsidRPr="00CB4C27" w:rsidRDefault="00CF6AFB" w:rsidP="00587995">
      <w:pPr>
        <w:numPr>
          <w:ilvl w:val="0"/>
          <w:numId w:val="10"/>
        </w:numPr>
        <w:spacing w:after="0" w:line="240" w:lineRule="auto"/>
        <w:ind w:left="426"/>
        <w:jc w:val="both"/>
        <w:rPr>
          <w:rFonts w:ascii="Times New Roman" w:hAnsi="Times New Roman"/>
          <w:bCs/>
          <w:sz w:val="24"/>
          <w:szCs w:val="24"/>
        </w:rPr>
      </w:pPr>
      <w:r w:rsidRPr="00CB4C27">
        <w:rPr>
          <w:rFonts w:ascii="Times New Roman" w:hAnsi="Times New Roman"/>
          <w:bCs/>
          <w:sz w:val="24"/>
          <w:szCs w:val="24"/>
        </w:rPr>
        <w:t>knihovna je centrem vzdělávání pro veřejnost, oslovuje všechny věkové kategorie, podporuje čtenářskou gramotnost hlavně u dětí pořádáním základních bibliografických lekcí</w:t>
      </w:r>
    </w:p>
    <w:p w:rsidR="00CF6AFB" w:rsidRPr="00CB4C27" w:rsidRDefault="00CF6AFB" w:rsidP="00587995">
      <w:pPr>
        <w:numPr>
          <w:ilvl w:val="0"/>
          <w:numId w:val="10"/>
        </w:numPr>
        <w:spacing w:after="0" w:line="240" w:lineRule="auto"/>
        <w:ind w:left="426"/>
        <w:jc w:val="both"/>
        <w:rPr>
          <w:rFonts w:ascii="Times New Roman" w:hAnsi="Times New Roman"/>
          <w:sz w:val="24"/>
          <w:szCs w:val="24"/>
        </w:rPr>
      </w:pPr>
      <w:r w:rsidRPr="00CB4C27">
        <w:rPr>
          <w:rFonts w:ascii="Times New Roman" w:hAnsi="Times New Roman"/>
          <w:bCs/>
          <w:sz w:val="24"/>
          <w:szCs w:val="24"/>
        </w:rPr>
        <w:t xml:space="preserve">knihovna se snaží o digitalizaci </w:t>
      </w:r>
      <w:r w:rsidRPr="00CB4C27">
        <w:rPr>
          <w:rFonts w:ascii="Times New Roman" w:hAnsi="Times New Roman"/>
          <w:sz w:val="24"/>
          <w:szCs w:val="24"/>
        </w:rPr>
        <w:t>vlastního knihovního fondu (Krajská digitalizace + další programy)</w:t>
      </w:r>
    </w:p>
    <w:p w:rsidR="00CF6AFB" w:rsidRPr="00CB4C27" w:rsidRDefault="00CF6AFB" w:rsidP="00587995">
      <w:pPr>
        <w:numPr>
          <w:ilvl w:val="0"/>
          <w:numId w:val="10"/>
        </w:numPr>
        <w:spacing w:after="0" w:line="240" w:lineRule="auto"/>
        <w:ind w:left="426"/>
        <w:jc w:val="both"/>
        <w:rPr>
          <w:rFonts w:ascii="Times New Roman" w:hAnsi="Times New Roman"/>
          <w:bCs/>
          <w:sz w:val="24"/>
          <w:szCs w:val="24"/>
        </w:rPr>
      </w:pPr>
      <w:r w:rsidRPr="00CB4C27">
        <w:rPr>
          <w:rFonts w:ascii="Times New Roman" w:hAnsi="Times New Roman"/>
          <w:bCs/>
          <w:sz w:val="24"/>
          <w:szCs w:val="24"/>
        </w:rPr>
        <w:t>knihovna se snaží dodržovat parametry stanovené Standardem pro VKIS</w:t>
      </w:r>
    </w:p>
    <w:p w:rsidR="00CF6AFB" w:rsidRPr="00CB4C27" w:rsidRDefault="00CF6AFB" w:rsidP="00587995">
      <w:pPr>
        <w:numPr>
          <w:ilvl w:val="0"/>
          <w:numId w:val="10"/>
        </w:numPr>
        <w:spacing w:after="0" w:line="240" w:lineRule="auto"/>
        <w:ind w:left="426"/>
        <w:jc w:val="both"/>
        <w:rPr>
          <w:rFonts w:ascii="Times New Roman" w:hAnsi="Times New Roman"/>
          <w:bCs/>
          <w:sz w:val="24"/>
          <w:szCs w:val="24"/>
        </w:rPr>
      </w:pPr>
      <w:r w:rsidRPr="00CB4C27">
        <w:rPr>
          <w:rFonts w:ascii="Times New Roman" w:hAnsi="Times New Roman"/>
          <w:bCs/>
          <w:sz w:val="24"/>
          <w:szCs w:val="24"/>
        </w:rPr>
        <w:t>knihovna je aktivní v přeshraniční spolupráci s polskými a německými partnery (EUREX) v rámci ERN</w:t>
      </w:r>
    </w:p>
    <w:p w:rsidR="00CF6AFB" w:rsidRPr="00CB4C27" w:rsidRDefault="00CF6AFB" w:rsidP="00587995">
      <w:pPr>
        <w:numPr>
          <w:ilvl w:val="0"/>
          <w:numId w:val="10"/>
        </w:numPr>
        <w:spacing w:after="0" w:line="240" w:lineRule="auto"/>
        <w:ind w:left="426"/>
        <w:jc w:val="both"/>
        <w:rPr>
          <w:rFonts w:ascii="Times New Roman" w:hAnsi="Times New Roman"/>
          <w:bCs/>
          <w:sz w:val="24"/>
          <w:szCs w:val="24"/>
        </w:rPr>
      </w:pPr>
      <w:r w:rsidRPr="00CB4C27">
        <w:rPr>
          <w:rFonts w:ascii="Times New Roman" w:hAnsi="Times New Roman"/>
          <w:bCs/>
          <w:sz w:val="24"/>
          <w:szCs w:val="24"/>
        </w:rPr>
        <w:t xml:space="preserve">knihovna pořádá školení pro vlastní zaměstnance i pro knihovníky Libereckého kraje, semináře, studijní cesty ve spolupráci se SKIP a </w:t>
      </w:r>
      <w:proofErr w:type="gramStart"/>
      <w:r w:rsidRPr="00CB4C27">
        <w:rPr>
          <w:rFonts w:ascii="Times New Roman" w:hAnsi="Times New Roman"/>
          <w:bCs/>
          <w:sz w:val="24"/>
          <w:szCs w:val="24"/>
        </w:rPr>
        <w:t>SDRUK,  jazykové</w:t>
      </w:r>
      <w:proofErr w:type="gramEnd"/>
      <w:r w:rsidRPr="00CB4C27">
        <w:rPr>
          <w:rFonts w:ascii="Times New Roman" w:hAnsi="Times New Roman"/>
          <w:bCs/>
          <w:sz w:val="24"/>
          <w:szCs w:val="24"/>
        </w:rPr>
        <w:t xml:space="preserve"> kurzy.</w:t>
      </w:r>
    </w:p>
    <w:p w:rsidR="00CF6AFB" w:rsidRPr="0090677F" w:rsidRDefault="00130274" w:rsidP="00587995">
      <w:pPr>
        <w:numPr>
          <w:ilvl w:val="0"/>
          <w:numId w:val="10"/>
        </w:numPr>
        <w:spacing w:after="0" w:line="240" w:lineRule="auto"/>
        <w:ind w:left="426"/>
        <w:jc w:val="both"/>
        <w:rPr>
          <w:rFonts w:ascii="Times New Roman" w:hAnsi="Times New Roman"/>
          <w:bCs/>
          <w:sz w:val="24"/>
          <w:szCs w:val="24"/>
        </w:rPr>
      </w:pPr>
      <w:r>
        <w:rPr>
          <w:rFonts w:ascii="Times New Roman" w:hAnsi="Times New Roman"/>
          <w:bCs/>
          <w:sz w:val="24"/>
          <w:szCs w:val="24"/>
        </w:rPr>
        <w:t>k</w:t>
      </w:r>
      <w:r w:rsidR="00CF6AFB" w:rsidRPr="00CB4C27">
        <w:rPr>
          <w:rFonts w:ascii="Times New Roman" w:hAnsi="Times New Roman"/>
          <w:bCs/>
          <w:sz w:val="24"/>
          <w:szCs w:val="24"/>
        </w:rPr>
        <w:t>nihovna je vzdělanostním, kulturním, volnočasovým a setkávacím centrem pro všec</w:t>
      </w:r>
      <w:r>
        <w:rPr>
          <w:rFonts w:ascii="Times New Roman" w:hAnsi="Times New Roman"/>
          <w:bCs/>
          <w:sz w:val="24"/>
          <w:szCs w:val="24"/>
        </w:rPr>
        <w:t>hny obyvatele Libereckého kraje</w:t>
      </w:r>
    </w:p>
    <w:p w:rsidR="00C71F80" w:rsidRDefault="00C71F80" w:rsidP="0090677F">
      <w:pPr>
        <w:spacing w:before="120" w:after="0" w:line="240" w:lineRule="auto"/>
        <w:jc w:val="both"/>
        <w:rPr>
          <w:rFonts w:ascii="Times New Roman" w:hAnsi="Times New Roman"/>
          <w:b/>
          <w:sz w:val="24"/>
          <w:szCs w:val="24"/>
        </w:rPr>
      </w:pPr>
    </w:p>
    <w:p w:rsidR="00C71F80" w:rsidRDefault="00C71F80" w:rsidP="0090677F">
      <w:pPr>
        <w:spacing w:before="120" w:after="0" w:line="240" w:lineRule="auto"/>
        <w:jc w:val="both"/>
        <w:rPr>
          <w:rFonts w:ascii="Times New Roman" w:hAnsi="Times New Roman"/>
          <w:b/>
          <w:sz w:val="24"/>
          <w:szCs w:val="24"/>
        </w:rPr>
      </w:pPr>
    </w:p>
    <w:p w:rsidR="00A85686" w:rsidRDefault="00A85686" w:rsidP="0090677F">
      <w:pPr>
        <w:spacing w:before="120" w:after="0" w:line="240" w:lineRule="auto"/>
        <w:jc w:val="both"/>
        <w:rPr>
          <w:rFonts w:ascii="Times New Roman" w:hAnsi="Times New Roman"/>
          <w:b/>
          <w:sz w:val="24"/>
          <w:szCs w:val="24"/>
        </w:rPr>
      </w:pPr>
    </w:p>
    <w:p w:rsidR="00A85686" w:rsidRDefault="00A85686" w:rsidP="0090677F">
      <w:pPr>
        <w:spacing w:before="120" w:after="0" w:line="240" w:lineRule="auto"/>
        <w:jc w:val="both"/>
        <w:rPr>
          <w:rFonts w:ascii="Times New Roman" w:hAnsi="Times New Roman"/>
          <w:b/>
          <w:sz w:val="24"/>
          <w:szCs w:val="24"/>
        </w:rPr>
      </w:pPr>
    </w:p>
    <w:p w:rsidR="00CF6AFB" w:rsidRPr="00CB4C27" w:rsidRDefault="00CF6AFB" w:rsidP="0090677F">
      <w:pPr>
        <w:spacing w:before="120" w:after="0" w:line="240" w:lineRule="auto"/>
        <w:jc w:val="both"/>
        <w:rPr>
          <w:rFonts w:ascii="Times New Roman" w:hAnsi="Times New Roman"/>
          <w:b/>
          <w:sz w:val="24"/>
          <w:szCs w:val="24"/>
        </w:rPr>
      </w:pPr>
      <w:r w:rsidRPr="00CB4C27">
        <w:rPr>
          <w:rFonts w:ascii="Times New Roman" w:hAnsi="Times New Roman"/>
          <w:b/>
          <w:sz w:val="24"/>
          <w:szCs w:val="24"/>
        </w:rPr>
        <w:lastRenderedPageBreak/>
        <w:t>Vize dalšího rozvoje:</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 xml:space="preserve">Knihovna bude poskytovat své služby v souladu s celostátní Koncepcí rozvoje knihoven ČR 2011-2015 s výhledem do roku 2020 </w:t>
      </w:r>
      <w:hyperlink r:id="rId12" w:history="1">
        <w:r w:rsidRPr="00CB4C27">
          <w:rPr>
            <w:rStyle w:val="Hypertextovodkaz"/>
            <w:rFonts w:ascii="Times New Roman" w:hAnsi="Times New Roman"/>
            <w:sz w:val="24"/>
            <w:szCs w:val="24"/>
          </w:rPr>
          <w:t>http://www.mkcr.cz/assets/literatura-a-knihovny/Koncepce_rozvoje_knihoven_2011-2015.pdf</w:t>
        </w:r>
      </w:hyperlink>
    </w:p>
    <w:p w:rsidR="00CF6AFB" w:rsidRPr="00CB4C27" w:rsidRDefault="00CF6AFB" w:rsidP="00537821">
      <w:pPr>
        <w:autoSpaceDE w:val="0"/>
        <w:autoSpaceDN w:val="0"/>
        <w:adjustRightInd w:val="0"/>
        <w:spacing w:after="0" w:line="240" w:lineRule="auto"/>
        <w:jc w:val="both"/>
        <w:rPr>
          <w:rFonts w:ascii="Times New Roman" w:hAnsi="Times New Roman"/>
          <w:b/>
          <w:bCs/>
          <w:sz w:val="24"/>
          <w:szCs w:val="24"/>
        </w:rPr>
      </w:pPr>
    </w:p>
    <w:p w:rsidR="00CF6AFB" w:rsidRPr="00CB4C27" w:rsidRDefault="00CF6AFB" w:rsidP="00537821">
      <w:pPr>
        <w:autoSpaceDE w:val="0"/>
        <w:autoSpaceDN w:val="0"/>
        <w:adjustRightInd w:val="0"/>
        <w:spacing w:after="0" w:line="240" w:lineRule="auto"/>
        <w:jc w:val="both"/>
        <w:rPr>
          <w:rFonts w:ascii="Times New Roman" w:hAnsi="Times New Roman"/>
          <w:b/>
          <w:bCs/>
          <w:sz w:val="24"/>
          <w:szCs w:val="24"/>
        </w:rPr>
      </w:pPr>
      <w:r w:rsidRPr="00CB4C27">
        <w:rPr>
          <w:rFonts w:ascii="Times New Roman" w:hAnsi="Times New Roman"/>
          <w:b/>
          <w:bCs/>
          <w:sz w:val="24"/>
          <w:szCs w:val="24"/>
        </w:rPr>
        <w:t xml:space="preserve">Motto Koncepce – vize: </w:t>
      </w:r>
    </w:p>
    <w:p w:rsidR="00CF6AFB" w:rsidRPr="00CB4C27" w:rsidRDefault="00CF6AFB" w:rsidP="00DB4D11">
      <w:pPr>
        <w:autoSpaceDE w:val="0"/>
        <w:autoSpaceDN w:val="0"/>
        <w:adjustRightInd w:val="0"/>
        <w:spacing w:after="0" w:line="240" w:lineRule="auto"/>
        <w:jc w:val="both"/>
        <w:rPr>
          <w:rFonts w:ascii="Times New Roman" w:hAnsi="Times New Roman"/>
          <w:b/>
          <w:bCs/>
          <w:sz w:val="24"/>
          <w:szCs w:val="24"/>
        </w:rPr>
      </w:pPr>
      <w:r w:rsidRPr="0090677F">
        <w:rPr>
          <w:rFonts w:ascii="Times New Roman" w:hAnsi="Times New Roman"/>
          <w:bCs/>
          <w:sz w:val="24"/>
          <w:szCs w:val="24"/>
        </w:rPr>
        <w:t>Klient říká:</w:t>
      </w:r>
      <w:r w:rsidRPr="00CB4C27">
        <w:rPr>
          <w:rFonts w:ascii="Times New Roman" w:hAnsi="Times New Roman"/>
          <w:b/>
          <w:bCs/>
          <w:sz w:val="24"/>
          <w:szCs w:val="24"/>
        </w:rPr>
        <w:t xml:space="preserve"> „V krásné, přívětivé a pohodlné knihovně rychle obsloužen příjemným, kvalifikovaným, očividně spokojeným a motivovaným personálem nebo z pohodlí domova bez ohledu na národnost či handicap, v kteroukoliv denní či noční dobu získám bezplatn</w:t>
      </w:r>
      <w:r w:rsidR="00DB4D11">
        <w:rPr>
          <w:rFonts w:ascii="Times New Roman" w:hAnsi="Times New Roman"/>
          <w:b/>
          <w:bCs/>
          <w:sz w:val="24"/>
          <w:szCs w:val="24"/>
        </w:rPr>
        <w:t>ě požadovanou kvalitní službu.“</w:t>
      </w:r>
    </w:p>
    <w:p w:rsidR="00CF6AFB" w:rsidRPr="00DB4D11" w:rsidRDefault="00CF6AFB" w:rsidP="00537821">
      <w:pPr>
        <w:spacing w:after="0" w:line="240" w:lineRule="auto"/>
        <w:jc w:val="both"/>
        <w:rPr>
          <w:rFonts w:ascii="Times New Roman" w:hAnsi="Times New Roman"/>
          <w:i/>
          <w:sz w:val="24"/>
          <w:szCs w:val="24"/>
        </w:rPr>
      </w:pPr>
      <w:r w:rsidRPr="00DB4D11">
        <w:rPr>
          <w:rFonts w:ascii="Times New Roman" w:hAnsi="Times New Roman"/>
          <w:i/>
          <w:sz w:val="24"/>
          <w:szCs w:val="24"/>
        </w:rPr>
        <w:t>Šest základních oblastí, kterými se koncepce zabývá:</w:t>
      </w:r>
    </w:p>
    <w:p w:rsidR="00CF6AFB" w:rsidRPr="00CB4C27" w:rsidRDefault="00CF6AFB" w:rsidP="00587995">
      <w:pPr>
        <w:numPr>
          <w:ilvl w:val="1"/>
          <w:numId w:val="30"/>
        </w:numPr>
        <w:spacing w:after="0" w:line="240" w:lineRule="auto"/>
        <w:ind w:left="426"/>
        <w:jc w:val="both"/>
        <w:rPr>
          <w:rFonts w:ascii="Times New Roman" w:hAnsi="Times New Roman"/>
          <w:sz w:val="24"/>
          <w:szCs w:val="24"/>
        </w:rPr>
      </w:pPr>
      <w:r w:rsidRPr="00CB4C27">
        <w:rPr>
          <w:rFonts w:ascii="Times New Roman" w:hAnsi="Times New Roman"/>
          <w:sz w:val="24"/>
          <w:szCs w:val="24"/>
        </w:rPr>
        <w:t>Digitalizace knihovních fondů, ochrana a zpřístupnění kulturního dědictví</w:t>
      </w:r>
    </w:p>
    <w:p w:rsidR="00CF6AFB" w:rsidRPr="00CB4C27" w:rsidRDefault="00CF6AFB" w:rsidP="00587995">
      <w:pPr>
        <w:numPr>
          <w:ilvl w:val="1"/>
          <w:numId w:val="30"/>
        </w:numPr>
        <w:spacing w:after="0" w:line="240" w:lineRule="auto"/>
        <w:ind w:left="426"/>
        <w:jc w:val="both"/>
        <w:rPr>
          <w:rFonts w:ascii="Times New Roman" w:hAnsi="Times New Roman"/>
          <w:sz w:val="24"/>
          <w:szCs w:val="24"/>
        </w:rPr>
      </w:pPr>
      <w:r w:rsidRPr="00CB4C27">
        <w:rPr>
          <w:rFonts w:ascii="Times New Roman" w:hAnsi="Times New Roman"/>
          <w:sz w:val="24"/>
          <w:szCs w:val="24"/>
        </w:rPr>
        <w:t>Přístup k informačním zdrojům a službám knihoven</w:t>
      </w:r>
    </w:p>
    <w:p w:rsidR="00CF6AFB" w:rsidRPr="00CB4C27" w:rsidRDefault="00CF6AFB" w:rsidP="00587995">
      <w:pPr>
        <w:numPr>
          <w:ilvl w:val="1"/>
          <w:numId w:val="30"/>
        </w:numPr>
        <w:spacing w:after="0" w:line="240" w:lineRule="auto"/>
        <w:ind w:left="426"/>
        <w:jc w:val="both"/>
        <w:rPr>
          <w:rFonts w:ascii="Times New Roman" w:hAnsi="Times New Roman"/>
          <w:sz w:val="24"/>
          <w:szCs w:val="24"/>
        </w:rPr>
      </w:pPr>
      <w:r w:rsidRPr="00CB4C27">
        <w:rPr>
          <w:rFonts w:ascii="Times New Roman" w:hAnsi="Times New Roman"/>
          <w:sz w:val="24"/>
          <w:szCs w:val="24"/>
        </w:rPr>
        <w:t>Podpora vzdělávání a čtenářské gramotnosti</w:t>
      </w:r>
    </w:p>
    <w:p w:rsidR="00CF6AFB" w:rsidRPr="00CB4C27" w:rsidRDefault="00CF6AFB" w:rsidP="00587995">
      <w:pPr>
        <w:numPr>
          <w:ilvl w:val="1"/>
          <w:numId w:val="30"/>
        </w:numPr>
        <w:spacing w:after="0" w:line="240" w:lineRule="auto"/>
        <w:ind w:left="426"/>
        <w:jc w:val="both"/>
        <w:rPr>
          <w:rFonts w:ascii="Times New Roman" w:hAnsi="Times New Roman"/>
          <w:sz w:val="24"/>
          <w:szCs w:val="24"/>
        </w:rPr>
      </w:pPr>
      <w:r w:rsidRPr="00CB4C27">
        <w:rPr>
          <w:rFonts w:ascii="Times New Roman" w:hAnsi="Times New Roman"/>
          <w:sz w:val="24"/>
          <w:szCs w:val="24"/>
        </w:rPr>
        <w:t>Rovný přístup ke službám knihoven</w:t>
      </w:r>
    </w:p>
    <w:p w:rsidR="00CF6AFB" w:rsidRPr="00CB4C27" w:rsidRDefault="00CF6AFB" w:rsidP="00587995">
      <w:pPr>
        <w:numPr>
          <w:ilvl w:val="1"/>
          <w:numId w:val="30"/>
        </w:numPr>
        <w:spacing w:after="0" w:line="240" w:lineRule="auto"/>
        <w:ind w:left="426"/>
        <w:jc w:val="both"/>
        <w:rPr>
          <w:rFonts w:ascii="Times New Roman" w:hAnsi="Times New Roman"/>
          <w:sz w:val="24"/>
          <w:szCs w:val="24"/>
        </w:rPr>
      </w:pPr>
      <w:r w:rsidRPr="00CB4C27">
        <w:rPr>
          <w:rFonts w:ascii="Times New Roman" w:hAnsi="Times New Roman"/>
          <w:sz w:val="24"/>
          <w:szCs w:val="24"/>
        </w:rPr>
        <w:t>Kvalita, efektivita a marketing služeb knihoven</w:t>
      </w:r>
    </w:p>
    <w:p w:rsidR="00BD2409" w:rsidRPr="0090677F" w:rsidRDefault="00CF6AFB" w:rsidP="00587995">
      <w:pPr>
        <w:numPr>
          <w:ilvl w:val="1"/>
          <w:numId w:val="30"/>
        </w:numPr>
        <w:spacing w:after="0" w:line="240" w:lineRule="auto"/>
        <w:ind w:left="426"/>
        <w:jc w:val="both"/>
        <w:rPr>
          <w:rFonts w:ascii="Times New Roman" w:hAnsi="Times New Roman"/>
          <w:sz w:val="24"/>
          <w:szCs w:val="24"/>
        </w:rPr>
      </w:pPr>
      <w:r w:rsidRPr="00CB4C27">
        <w:rPr>
          <w:rFonts w:ascii="Times New Roman" w:hAnsi="Times New Roman"/>
          <w:sz w:val="24"/>
          <w:szCs w:val="24"/>
        </w:rPr>
        <w:t>Rozvoj lidských zdrojů</w:t>
      </w:r>
    </w:p>
    <w:p w:rsidR="00CF6AFB" w:rsidRPr="00CB4C27" w:rsidRDefault="00CF6AFB" w:rsidP="0090677F">
      <w:pPr>
        <w:pStyle w:val="Bezmezer"/>
        <w:spacing w:before="120"/>
        <w:jc w:val="both"/>
        <w:rPr>
          <w:b/>
        </w:rPr>
      </w:pPr>
      <w:r w:rsidRPr="00CB4C27">
        <w:rPr>
          <w:b/>
        </w:rPr>
        <w:t>Cíle koncepce rozvoje KVK v Liberci:</w:t>
      </w:r>
    </w:p>
    <w:p w:rsidR="00CF6AFB" w:rsidRPr="00CB4C27" w:rsidRDefault="00CF6AFB" w:rsidP="00537821">
      <w:pPr>
        <w:pStyle w:val="Bezmezer"/>
        <w:jc w:val="both"/>
      </w:pPr>
      <w:r w:rsidRPr="00CB4C27">
        <w:t>Prioritou Krajské vědecké knihovny v Liberci je zajišťovat kvalitní a moderní služby veřejnosti v hlavní budově i na pobočkách, zlepšovat nabídku tištěných a elektronických informačních zdrojů, poskytovat služby v souladu s knihovnickými Standardy, umožňovat hendikepovaným plně bezbariérový přístup k informačním zdrojům (i z domova). Zlepšit informovanost o činnosti knihovny na webu i jinde, pořádáním kulturních a vzdělávacích akcí pro všechny věkové kategorie přivést do knihovny a ke knihám ještě větší množství uživatelů a návštěvníků. Prohlubovat a zdokonalovat znalosti a vědomosti pracovníků knihovny systémem celoživotního vzdělávání, seminářů, odborných přednášek a jazykových kurzů. Plnit regionální funkci knihovny a koordinovat plnění regionálních funkcí vybraných základních knihoven v kraji. Rozšiřovat působnost knihovny do zahraničí, spolupracovat se zahraničními subjekty a velký důraz klást na trvalou spolupráci knihoven v Euroregionu Nisa.</w:t>
      </w:r>
    </w:p>
    <w:p w:rsidR="00CF6AFB" w:rsidRPr="00CB4C27" w:rsidRDefault="00CF6AFB" w:rsidP="00537821">
      <w:pPr>
        <w:pStyle w:val="Odstavecseseznamem"/>
        <w:spacing w:after="0" w:line="240" w:lineRule="auto"/>
        <w:ind w:left="0"/>
        <w:jc w:val="both"/>
        <w:rPr>
          <w:rFonts w:ascii="Times New Roman" w:hAnsi="Times New Roman"/>
          <w:sz w:val="24"/>
          <w:szCs w:val="24"/>
        </w:rPr>
      </w:pPr>
    </w:p>
    <w:p w:rsidR="00CF6AFB" w:rsidRPr="00CB4C27" w:rsidRDefault="00CF6AFB" w:rsidP="00587995">
      <w:pPr>
        <w:pStyle w:val="Odstavecseseznamem"/>
        <w:numPr>
          <w:ilvl w:val="2"/>
          <w:numId w:val="35"/>
        </w:numPr>
        <w:spacing w:before="120" w:after="0" w:line="240" w:lineRule="auto"/>
        <w:ind w:left="0" w:firstLine="0"/>
        <w:jc w:val="both"/>
        <w:rPr>
          <w:rFonts w:ascii="Times New Roman" w:hAnsi="Times New Roman"/>
          <w:sz w:val="24"/>
          <w:szCs w:val="24"/>
        </w:rPr>
      </w:pPr>
      <w:r w:rsidRPr="00CB4C27">
        <w:rPr>
          <w:rFonts w:ascii="Times New Roman" w:hAnsi="Times New Roman"/>
          <w:b/>
          <w:sz w:val="24"/>
          <w:szCs w:val="24"/>
        </w:rPr>
        <w:t>Potřeby vyplývající ze stávajícího stavu včetně plánovaného harmonogramu realizace</w:t>
      </w:r>
    </w:p>
    <w:p w:rsidR="00CF6AFB" w:rsidRPr="00CB4C27" w:rsidRDefault="00260684" w:rsidP="00260684">
      <w:pPr>
        <w:spacing w:before="120" w:after="0" w:line="240" w:lineRule="auto"/>
        <w:jc w:val="both"/>
        <w:rPr>
          <w:rFonts w:ascii="Times New Roman" w:hAnsi="Times New Roman"/>
          <w:b/>
          <w:sz w:val="24"/>
          <w:szCs w:val="24"/>
        </w:rPr>
      </w:pPr>
      <w:r>
        <w:rPr>
          <w:rFonts w:ascii="Times New Roman" w:hAnsi="Times New Roman"/>
          <w:b/>
          <w:sz w:val="24"/>
          <w:szCs w:val="24"/>
        </w:rPr>
        <w:t>3</w:t>
      </w:r>
      <w:r w:rsidR="00DB4D11">
        <w:rPr>
          <w:rFonts w:ascii="Times New Roman" w:hAnsi="Times New Roman"/>
          <w:b/>
          <w:sz w:val="24"/>
          <w:szCs w:val="24"/>
        </w:rPr>
        <w:t>.3.2</w:t>
      </w:r>
      <w:r w:rsidR="00CF6AFB" w:rsidRPr="00CB4C27">
        <w:rPr>
          <w:rFonts w:ascii="Times New Roman" w:hAnsi="Times New Roman"/>
          <w:b/>
          <w:sz w:val="24"/>
          <w:szCs w:val="24"/>
        </w:rPr>
        <w:t>.1. Stavebně technické</w:t>
      </w:r>
    </w:p>
    <w:p w:rsidR="00CF6AFB" w:rsidRPr="00CB4C27" w:rsidRDefault="00CF6AFB" w:rsidP="00537821">
      <w:pPr>
        <w:pStyle w:val="Odstavecseseznamem"/>
        <w:spacing w:after="0" w:line="240" w:lineRule="auto"/>
        <w:ind w:left="0"/>
        <w:jc w:val="both"/>
        <w:rPr>
          <w:rFonts w:ascii="Times New Roman" w:hAnsi="Times New Roman"/>
          <w:sz w:val="24"/>
          <w:szCs w:val="24"/>
        </w:rPr>
      </w:pPr>
      <w:r w:rsidRPr="00CB4C27">
        <w:rPr>
          <w:rFonts w:ascii="Times New Roman" w:hAnsi="Times New Roman"/>
          <w:sz w:val="24"/>
          <w:szCs w:val="24"/>
        </w:rPr>
        <w:t>Budova Krajské vědecké knihovny byla postavena v letech 1996-2000, plně zprovozněna byla v březnu 2001. Moderní budova poskytuje dostatečný prostor pro umístění 1.400.000 médií umístěných ve volném výběru nebo v depozitářích. Oba depozitáře umístěné ve spodní části budovy mají rezervu na několik let, ale s knižním fondem je nutné neustále pracovat (posunovat dle potřeb, vyřazovat, atd.). Roční přírůstek se pohybuje kolem 30 000 exemplářů.</w:t>
      </w:r>
    </w:p>
    <w:p w:rsidR="00CF6AFB" w:rsidRPr="00CB4C27" w:rsidRDefault="00CF6AFB" w:rsidP="0090677F">
      <w:pPr>
        <w:pStyle w:val="Odstavecseseznamem"/>
        <w:spacing w:before="120" w:after="0" w:line="240" w:lineRule="auto"/>
        <w:ind w:left="0"/>
        <w:jc w:val="both"/>
        <w:rPr>
          <w:rFonts w:ascii="Times New Roman" w:hAnsi="Times New Roman"/>
          <w:sz w:val="24"/>
          <w:szCs w:val="24"/>
        </w:rPr>
      </w:pPr>
      <w:r w:rsidRPr="00CB4C27">
        <w:rPr>
          <w:rFonts w:ascii="Times New Roman" w:hAnsi="Times New Roman"/>
          <w:sz w:val="24"/>
          <w:szCs w:val="24"/>
        </w:rPr>
        <w:t>Velikost budovy předpokládá značné provozní náklady (světlo, teplo, elektrická energie), náklady na opravy a údržbu střechy (pravidelné revize), kovových a skleněných částí konstrukc</w:t>
      </w:r>
      <w:r w:rsidR="00A85686">
        <w:rPr>
          <w:rFonts w:ascii="Times New Roman" w:hAnsi="Times New Roman"/>
          <w:sz w:val="24"/>
          <w:szCs w:val="24"/>
        </w:rPr>
        <w:t>e. D</w:t>
      </w:r>
      <w:r w:rsidRPr="00CB4C27">
        <w:rPr>
          <w:rFonts w:ascii="Times New Roman" w:hAnsi="Times New Roman"/>
          <w:sz w:val="24"/>
          <w:szCs w:val="24"/>
        </w:rPr>
        <w:t>enní návštěvnost cca 1500 lidí klade značné nároky na údržbu interiéru a celkovou čistotu budovy. Součástí budovy je synagoga se samostatným provozem a podzemní parkovací místa (garáže), jejichž provozovatelem je do září r. 2015 Statutární město Liberec. Po vypršení smlouvy v roce 2015 převezme péči o garáže KVK. Pozemek pod</w:t>
      </w:r>
      <w:r w:rsidR="00121AA1">
        <w:rPr>
          <w:rFonts w:ascii="Times New Roman" w:hAnsi="Times New Roman"/>
          <w:sz w:val="24"/>
          <w:szCs w:val="24"/>
        </w:rPr>
        <w:t> </w:t>
      </w:r>
      <w:r w:rsidRPr="00CB4C27">
        <w:rPr>
          <w:rFonts w:ascii="Times New Roman" w:hAnsi="Times New Roman"/>
          <w:sz w:val="24"/>
          <w:szCs w:val="24"/>
        </w:rPr>
        <w:t>budovou patří Židovské obci v Liberci, knihovna pla</w:t>
      </w:r>
      <w:r w:rsidR="00924895">
        <w:rPr>
          <w:rFonts w:ascii="Times New Roman" w:hAnsi="Times New Roman"/>
          <w:sz w:val="24"/>
          <w:szCs w:val="24"/>
        </w:rPr>
        <w:t>tí Židovské obci roční nájemné.</w:t>
      </w:r>
    </w:p>
    <w:p w:rsidR="004C01DE" w:rsidRDefault="004C01DE" w:rsidP="0090677F">
      <w:pPr>
        <w:pStyle w:val="Odstavecseseznamem"/>
        <w:spacing w:before="120" w:after="0" w:line="240" w:lineRule="auto"/>
        <w:ind w:left="0"/>
        <w:jc w:val="both"/>
        <w:rPr>
          <w:rFonts w:ascii="Times New Roman" w:hAnsi="Times New Roman"/>
          <w:b/>
          <w:sz w:val="24"/>
          <w:szCs w:val="24"/>
        </w:rPr>
      </w:pPr>
    </w:p>
    <w:p w:rsidR="00CF6AFB" w:rsidRPr="00CB4C27" w:rsidRDefault="00CF6AFB" w:rsidP="0090677F">
      <w:pPr>
        <w:pStyle w:val="Odstavecseseznamem"/>
        <w:spacing w:before="120" w:after="0" w:line="240" w:lineRule="auto"/>
        <w:ind w:left="0"/>
        <w:jc w:val="both"/>
        <w:rPr>
          <w:rFonts w:ascii="Times New Roman" w:hAnsi="Times New Roman"/>
          <w:b/>
          <w:sz w:val="24"/>
          <w:szCs w:val="24"/>
        </w:rPr>
      </w:pPr>
      <w:r w:rsidRPr="00CB4C27">
        <w:rPr>
          <w:rFonts w:ascii="Times New Roman" w:hAnsi="Times New Roman"/>
          <w:b/>
          <w:sz w:val="24"/>
          <w:szCs w:val="24"/>
        </w:rPr>
        <w:lastRenderedPageBreak/>
        <w:t>Harmonogram realizace:</w:t>
      </w:r>
    </w:p>
    <w:p w:rsidR="000E02A3" w:rsidRPr="00524051" w:rsidRDefault="00524051" w:rsidP="0090677F">
      <w:pPr>
        <w:pStyle w:val="Odstavecseseznamem"/>
        <w:spacing w:before="120" w:after="0" w:line="240" w:lineRule="auto"/>
        <w:ind w:left="0"/>
        <w:jc w:val="both"/>
        <w:rPr>
          <w:rFonts w:ascii="Times New Roman" w:hAnsi="Times New Roman"/>
          <w:sz w:val="24"/>
          <w:szCs w:val="24"/>
        </w:rPr>
      </w:pPr>
      <w:r>
        <w:rPr>
          <w:rFonts w:ascii="Times New Roman" w:hAnsi="Times New Roman"/>
          <w:sz w:val="24"/>
          <w:szCs w:val="24"/>
        </w:rPr>
        <w:t xml:space="preserve">2014: - </w:t>
      </w:r>
      <w:r w:rsidR="00CF6AFB" w:rsidRPr="00524051">
        <w:rPr>
          <w:rFonts w:ascii="Times New Roman" w:hAnsi="Times New Roman"/>
          <w:sz w:val="24"/>
          <w:szCs w:val="24"/>
        </w:rPr>
        <w:t xml:space="preserve">oprava klimatizace ve skladu starých a vzácných tisků a v </w:t>
      </w:r>
      <w:r w:rsidR="000E02A3" w:rsidRPr="00524051">
        <w:rPr>
          <w:rFonts w:ascii="Times New Roman" w:hAnsi="Times New Roman"/>
          <w:sz w:val="24"/>
          <w:szCs w:val="24"/>
        </w:rPr>
        <w:t>serverovně,</w:t>
      </w:r>
    </w:p>
    <w:p w:rsidR="000E02A3" w:rsidRPr="00924895" w:rsidRDefault="00CF6AFB" w:rsidP="00587995">
      <w:pPr>
        <w:pStyle w:val="Odstavecseseznamem"/>
        <w:numPr>
          <w:ilvl w:val="0"/>
          <w:numId w:val="12"/>
        </w:numPr>
        <w:spacing w:after="0" w:line="240" w:lineRule="auto"/>
        <w:jc w:val="both"/>
        <w:rPr>
          <w:rFonts w:ascii="Times New Roman" w:hAnsi="Times New Roman"/>
          <w:sz w:val="24"/>
          <w:szCs w:val="24"/>
        </w:rPr>
      </w:pPr>
      <w:r w:rsidRPr="00924895">
        <w:rPr>
          <w:rFonts w:ascii="Times New Roman" w:hAnsi="Times New Roman"/>
          <w:sz w:val="24"/>
          <w:szCs w:val="24"/>
        </w:rPr>
        <w:t xml:space="preserve">pravidelná každoroční oprava střechy </w:t>
      </w:r>
      <w:r w:rsidR="000E02A3" w:rsidRPr="00924895">
        <w:rPr>
          <w:rFonts w:ascii="Times New Roman" w:hAnsi="Times New Roman"/>
          <w:sz w:val="24"/>
          <w:szCs w:val="24"/>
        </w:rPr>
        <w:t>a opláštění budovy,</w:t>
      </w:r>
    </w:p>
    <w:p w:rsidR="00CF6AFB" w:rsidRPr="00924895" w:rsidRDefault="00CF6AFB" w:rsidP="00587995">
      <w:pPr>
        <w:pStyle w:val="Odstavecseseznamem"/>
        <w:numPr>
          <w:ilvl w:val="0"/>
          <w:numId w:val="12"/>
        </w:numPr>
        <w:spacing w:after="0" w:line="240" w:lineRule="auto"/>
        <w:jc w:val="both"/>
        <w:rPr>
          <w:rFonts w:ascii="Times New Roman" w:hAnsi="Times New Roman"/>
          <w:sz w:val="24"/>
          <w:szCs w:val="24"/>
        </w:rPr>
      </w:pPr>
      <w:r w:rsidRPr="00924895">
        <w:rPr>
          <w:rFonts w:ascii="Times New Roman" w:hAnsi="Times New Roman"/>
          <w:sz w:val="24"/>
          <w:szCs w:val="24"/>
        </w:rPr>
        <w:t>oprava „totemů“ – informačních p</w:t>
      </w:r>
      <w:r w:rsidR="000E02A3" w:rsidRPr="00924895">
        <w:rPr>
          <w:rFonts w:ascii="Times New Roman" w:hAnsi="Times New Roman"/>
          <w:sz w:val="24"/>
          <w:szCs w:val="24"/>
        </w:rPr>
        <w:t>anelů před budovou</w:t>
      </w:r>
      <w:r w:rsidRPr="00924895">
        <w:rPr>
          <w:rFonts w:ascii="Times New Roman" w:hAnsi="Times New Roman"/>
          <w:sz w:val="24"/>
          <w:szCs w:val="24"/>
        </w:rPr>
        <w:t>.</w:t>
      </w:r>
    </w:p>
    <w:p w:rsidR="00CF6AFB" w:rsidRPr="00CB4C27" w:rsidRDefault="00CF6AFB" w:rsidP="00916483">
      <w:pPr>
        <w:pStyle w:val="Odstavecseseznamem"/>
        <w:spacing w:after="0" w:line="240" w:lineRule="auto"/>
        <w:ind w:left="4956" w:firstLine="708"/>
        <w:jc w:val="right"/>
        <w:rPr>
          <w:rFonts w:ascii="Times New Roman" w:hAnsi="Times New Roman"/>
          <w:sz w:val="24"/>
          <w:szCs w:val="24"/>
        </w:rPr>
      </w:pPr>
      <w:r w:rsidRPr="00CB4C27">
        <w:rPr>
          <w:rFonts w:ascii="Times New Roman" w:hAnsi="Times New Roman"/>
          <w:i/>
          <w:sz w:val="24"/>
          <w:szCs w:val="24"/>
        </w:rPr>
        <w:t>zdroj: investiční fond KVK</w:t>
      </w:r>
    </w:p>
    <w:p w:rsidR="00CF6AFB" w:rsidRPr="00524051" w:rsidRDefault="00CF6AFB" w:rsidP="00524051">
      <w:pPr>
        <w:spacing w:after="0" w:line="240" w:lineRule="auto"/>
        <w:ind w:left="709" w:hanging="709"/>
        <w:jc w:val="both"/>
        <w:rPr>
          <w:rFonts w:ascii="Times New Roman" w:hAnsi="Times New Roman"/>
          <w:sz w:val="24"/>
          <w:szCs w:val="24"/>
        </w:rPr>
      </w:pPr>
      <w:r w:rsidRPr="00524051">
        <w:rPr>
          <w:rFonts w:ascii="Times New Roman" w:hAnsi="Times New Roman"/>
          <w:sz w:val="24"/>
          <w:szCs w:val="24"/>
        </w:rPr>
        <w:t xml:space="preserve">2015: </w:t>
      </w:r>
      <w:r w:rsidR="00524051">
        <w:rPr>
          <w:rFonts w:ascii="Times New Roman" w:hAnsi="Times New Roman"/>
          <w:sz w:val="24"/>
          <w:szCs w:val="24"/>
        </w:rPr>
        <w:t xml:space="preserve">- </w:t>
      </w:r>
      <w:r w:rsidRPr="00524051">
        <w:rPr>
          <w:rFonts w:ascii="Times New Roman" w:hAnsi="Times New Roman"/>
          <w:sz w:val="24"/>
          <w:szCs w:val="24"/>
        </w:rPr>
        <w:t>oprava prostoru podzemního parkoviště pod knihovnou a jeho provozování od</w:t>
      </w:r>
      <w:r w:rsidR="00DD6EE4">
        <w:rPr>
          <w:rFonts w:ascii="Times New Roman" w:hAnsi="Times New Roman"/>
          <w:sz w:val="24"/>
          <w:szCs w:val="24"/>
        </w:rPr>
        <w:t> </w:t>
      </w:r>
      <w:r w:rsidRPr="00524051">
        <w:rPr>
          <w:rFonts w:ascii="Times New Roman" w:hAnsi="Times New Roman"/>
          <w:sz w:val="24"/>
          <w:szCs w:val="24"/>
        </w:rPr>
        <w:t>července 2015, instalace vysunovací mříže při vjezdu do parkoviště, na ovládání pomocí parkovací karty, celková „asanace“ prostor – m</w:t>
      </w:r>
      <w:r w:rsidR="000E02A3" w:rsidRPr="00524051">
        <w:rPr>
          <w:rFonts w:ascii="Times New Roman" w:hAnsi="Times New Roman"/>
          <w:sz w:val="24"/>
          <w:szCs w:val="24"/>
        </w:rPr>
        <w:t>alování a údržba</w:t>
      </w:r>
    </w:p>
    <w:p w:rsidR="00CF6AFB" w:rsidRPr="00CB4C27" w:rsidRDefault="00CF6AFB" w:rsidP="00587995">
      <w:pPr>
        <w:pStyle w:val="Odstavecseseznamem"/>
        <w:numPr>
          <w:ilvl w:val="0"/>
          <w:numId w:val="13"/>
        </w:numPr>
        <w:spacing w:after="0" w:line="240" w:lineRule="auto"/>
        <w:jc w:val="both"/>
        <w:rPr>
          <w:rFonts w:ascii="Times New Roman" w:hAnsi="Times New Roman"/>
          <w:sz w:val="24"/>
          <w:szCs w:val="24"/>
        </w:rPr>
      </w:pPr>
      <w:r w:rsidRPr="00CB4C27">
        <w:rPr>
          <w:rFonts w:ascii="Times New Roman" w:hAnsi="Times New Roman"/>
          <w:sz w:val="24"/>
          <w:szCs w:val="24"/>
        </w:rPr>
        <w:t>pravidelná každoroční oprava střechy</w:t>
      </w:r>
      <w:r w:rsidR="000E02A3">
        <w:rPr>
          <w:rFonts w:ascii="Times New Roman" w:hAnsi="Times New Roman"/>
          <w:sz w:val="24"/>
          <w:szCs w:val="24"/>
        </w:rPr>
        <w:t xml:space="preserve"> a opláštění budovy</w:t>
      </w:r>
    </w:p>
    <w:p w:rsidR="00CF6AFB" w:rsidRPr="00CB4C27" w:rsidRDefault="00CF6AFB" w:rsidP="00587995">
      <w:pPr>
        <w:pStyle w:val="Odstavecseseznamem"/>
        <w:numPr>
          <w:ilvl w:val="0"/>
          <w:numId w:val="13"/>
        </w:numPr>
        <w:spacing w:after="0" w:line="240" w:lineRule="auto"/>
        <w:jc w:val="both"/>
        <w:rPr>
          <w:rFonts w:ascii="Times New Roman" w:hAnsi="Times New Roman"/>
          <w:sz w:val="24"/>
          <w:szCs w:val="24"/>
        </w:rPr>
      </w:pPr>
      <w:r w:rsidRPr="00CB4C27">
        <w:rPr>
          <w:rFonts w:ascii="Times New Roman" w:hAnsi="Times New Roman"/>
          <w:sz w:val="24"/>
          <w:szCs w:val="24"/>
        </w:rPr>
        <w:t xml:space="preserve">postupné malování všech prostor knihovny – započato v roce 2014 malováním schodišť </w:t>
      </w:r>
    </w:p>
    <w:p w:rsidR="00CF6AFB" w:rsidRPr="00CB4C27" w:rsidRDefault="00CF6AFB" w:rsidP="00587995">
      <w:pPr>
        <w:pStyle w:val="Odstavecseseznamem"/>
        <w:numPr>
          <w:ilvl w:val="0"/>
          <w:numId w:val="13"/>
        </w:numPr>
        <w:spacing w:after="0" w:line="240" w:lineRule="auto"/>
        <w:jc w:val="both"/>
        <w:rPr>
          <w:rFonts w:ascii="Times New Roman" w:hAnsi="Times New Roman"/>
          <w:sz w:val="24"/>
          <w:szCs w:val="24"/>
        </w:rPr>
      </w:pPr>
      <w:r w:rsidRPr="00CB4C27">
        <w:rPr>
          <w:rFonts w:ascii="Times New Roman" w:hAnsi="Times New Roman"/>
          <w:sz w:val="24"/>
          <w:szCs w:val="24"/>
        </w:rPr>
        <w:t>zakoupení nových světelných informačních tabulí n</w:t>
      </w:r>
      <w:r w:rsidR="000E02A3">
        <w:rPr>
          <w:rFonts w:ascii="Times New Roman" w:hAnsi="Times New Roman"/>
          <w:sz w:val="24"/>
          <w:szCs w:val="24"/>
        </w:rPr>
        <w:t>a průčelí budovy</w:t>
      </w:r>
    </w:p>
    <w:p w:rsidR="00CF6AFB" w:rsidRPr="00CB4C27" w:rsidRDefault="00CF6AFB" w:rsidP="00587995">
      <w:pPr>
        <w:pStyle w:val="Odstavecseseznamem"/>
        <w:numPr>
          <w:ilvl w:val="0"/>
          <w:numId w:val="13"/>
        </w:numPr>
        <w:spacing w:after="0" w:line="240" w:lineRule="auto"/>
        <w:jc w:val="both"/>
        <w:rPr>
          <w:rFonts w:ascii="Times New Roman" w:hAnsi="Times New Roman"/>
          <w:sz w:val="24"/>
          <w:szCs w:val="24"/>
        </w:rPr>
      </w:pPr>
      <w:r w:rsidRPr="00CB4C27">
        <w:rPr>
          <w:rFonts w:ascii="Times New Roman" w:hAnsi="Times New Roman"/>
          <w:sz w:val="24"/>
          <w:szCs w:val="24"/>
        </w:rPr>
        <w:t>vytvoření prosklených dveří v prostoru kavárny pro lepší manipulaci s velkými předměty zakoupení docházkového ele</w:t>
      </w:r>
      <w:r w:rsidR="000E02A3">
        <w:rPr>
          <w:rFonts w:ascii="Times New Roman" w:hAnsi="Times New Roman"/>
          <w:sz w:val="24"/>
          <w:szCs w:val="24"/>
        </w:rPr>
        <w:t>ktronického systému</w:t>
      </w:r>
    </w:p>
    <w:p w:rsidR="00CF6AFB" w:rsidRPr="00CB4C27" w:rsidRDefault="00CF6AFB" w:rsidP="00587995">
      <w:pPr>
        <w:pStyle w:val="Odstavecseseznamem"/>
        <w:numPr>
          <w:ilvl w:val="0"/>
          <w:numId w:val="13"/>
        </w:numPr>
        <w:spacing w:after="0" w:line="240" w:lineRule="auto"/>
        <w:jc w:val="both"/>
        <w:rPr>
          <w:rFonts w:ascii="Times New Roman" w:hAnsi="Times New Roman"/>
          <w:sz w:val="24"/>
          <w:szCs w:val="24"/>
        </w:rPr>
      </w:pPr>
      <w:r w:rsidRPr="00CB4C27">
        <w:rPr>
          <w:rFonts w:ascii="Times New Roman" w:hAnsi="Times New Roman"/>
          <w:sz w:val="24"/>
          <w:szCs w:val="24"/>
        </w:rPr>
        <w:t>koupě pozemku Židovské obce, na kterém je knihovna postavena (bude předmětem jednání)</w:t>
      </w:r>
    </w:p>
    <w:p w:rsidR="00CF6AFB" w:rsidRPr="00CB4C27" w:rsidRDefault="00CF6AFB" w:rsidP="00916483">
      <w:pPr>
        <w:pStyle w:val="Odstavecseseznamem"/>
        <w:spacing w:after="0" w:line="240" w:lineRule="auto"/>
        <w:ind w:left="0"/>
        <w:jc w:val="right"/>
        <w:rPr>
          <w:rFonts w:ascii="Times New Roman" w:hAnsi="Times New Roman"/>
          <w:sz w:val="24"/>
          <w:szCs w:val="24"/>
        </w:rPr>
      </w:pPr>
      <w:r w:rsidRPr="00CB4C27">
        <w:rPr>
          <w:rFonts w:ascii="Times New Roman" w:hAnsi="Times New Roman"/>
          <w:i/>
          <w:sz w:val="24"/>
          <w:szCs w:val="24"/>
        </w:rPr>
        <w:t>zdroj: investiční fond KVK</w:t>
      </w:r>
    </w:p>
    <w:p w:rsidR="00CF6AFB" w:rsidRPr="00CB4C27" w:rsidRDefault="00CF6AFB" w:rsidP="00524051">
      <w:pPr>
        <w:pStyle w:val="Odstavecseseznamem"/>
        <w:spacing w:after="0" w:line="240" w:lineRule="auto"/>
        <w:ind w:left="0"/>
        <w:jc w:val="both"/>
        <w:rPr>
          <w:rFonts w:ascii="Times New Roman" w:hAnsi="Times New Roman"/>
          <w:sz w:val="24"/>
          <w:szCs w:val="24"/>
        </w:rPr>
      </w:pPr>
      <w:r w:rsidRPr="00524051">
        <w:rPr>
          <w:rFonts w:ascii="Times New Roman" w:hAnsi="Times New Roman"/>
          <w:sz w:val="24"/>
          <w:szCs w:val="24"/>
        </w:rPr>
        <w:t xml:space="preserve">2016: </w:t>
      </w:r>
      <w:r w:rsidR="00524051">
        <w:rPr>
          <w:rFonts w:ascii="Times New Roman" w:hAnsi="Times New Roman"/>
          <w:sz w:val="24"/>
          <w:szCs w:val="24"/>
        </w:rPr>
        <w:t xml:space="preserve">- </w:t>
      </w:r>
      <w:r w:rsidRPr="00CB4C27">
        <w:rPr>
          <w:rFonts w:ascii="Times New Roman" w:hAnsi="Times New Roman"/>
          <w:sz w:val="24"/>
          <w:szCs w:val="24"/>
        </w:rPr>
        <w:t xml:space="preserve">pravidelná každoroční oprava střechy </w:t>
      </w:r>
      <w:r w:rsidR="000E02A3">
        <w:rPr>
          <w:rFonts w:ascii="Times New Roman" w:hAnsi="Times New Roman"/>
          <w:sz w:val="24"/>
          <w:szCs w:val="24"/>
        </w:rPr>
        <w:t>a opláštění budovy</w:t>
      </w:r>
    </w:p>
    <w:p w:rsidR="00CF6AFB" w:rsidRPr="00CB4C27" w:rsidRDefault="00CF6AFB" w:rsidP="00587995">
      <w:pPr>
        <w:pStyle w:val="Odstavecseseznamem"/>
        <w:numPr>
          <w:ilvl w:val="0"/>
          <w:numId w:val="14"/>
        </w:numPr>
        <w:spacing w:after="0" w:line="240" w:lineRule="auto"/>
        <w:jc w:val="both"/>
        <w:rPr>
          <w:rFonts w:ascii="Times New Roman" w:hAnsi="Times New Roman"/>
          <w:i/>
          <w:sz w:val="24"/>
          <w:szCs w:val="24"/>
        </w:rPr>
      </w:pPr>
      <w:r w:rsidRPr="00CB4C27">
        <w:rPr>
          <w:rFonts w:ascii="Times New Roman" w:hAnsi="Times New Roman"/>
          <w:sz w:val="24"/>
          <w:szCs w:val="24"/>
        </w:rPr>
        <w:t>vybavení knižního fondu RFID chipy a pořízení samoobslužného automatického zařízení na vracení publikací, nové br</w:t>
      </w:r>
      <w:r w:rsidR="000E02A3">
        <w:rPr>
          <w:rFonts w:ascii="Times New Roman" w:hAnsi="Times New Roman"/>
          <w:sz w:val="24"/>
          <w:szCs w:val="24"/>
        </w:rPr>
        <w:t>ány, čtečky RFID</w:t>
      </w:r>
      <w:r w:rsidRPr="00CB4C27">
        <w:rPr>
          <w:rFonts w:ascii="Times New Roman" w:hAnsi="Times New Roman"/>
          <w:sz w:val="24"/>
          <w:szCs w:val="24"/>
        </w:rPr>
        <w:t xml:space="preserve"> – </w:t>
      </w:r>
      <w:r w:rsidRPr="00CB4C27">
        <w:rPr>
          <w:rFonts w:ascii="Times New Roman" w:hAnsi="Times New Roman"/>
          <w:i/>
          <w:sz w:val="24"/>
          <w:szCs w:val="24"/>
        </w:rPr>
        <w:t>(možnost žádosti v programu VISK MK)</w:t>
      </w:r>
    </w:p>
    <w:p w:rsidR="00CF6AFB" w:rsidRPr="00CB4C27" w:rsidRDefault="00CF6AFB" w:rsidP="00916483">
      <w:pPr>
        <w:pStyle w:val="Odstavecseseznamem"/>
        <w:spacing w:after="0" w:line="240" w:lineRule="auto"/>
        <w:ind w:left="0"/>
        <w:jc w:val="right"/>
        <w:rPr>
          <w:rFonts w:ascii="Times New Roman" w:hAnsi="Times New Roman"/>
          <w:sz w:val="24"/>
          <w:szCs w:val="24"/>
        </w:rPr>
      </w:pPr>
      <w:r w:rsidRPr="00CB4C27">
        <w:rPr>
          <w:rFonts w:ascii="Times New Roman" w:hAnsi="Times New Roman"/>
          <w:i/>
          <w:sz w:val="24"/>
          <w:szCs w:val="24"/>
        </w:rPr>
        <w:t>zdroj: investiční fond KVK</w:t>
      </w:r>
    </w:p>
    <w:p w:rsidR="00CF6AFB" w:rsidRPr="00524051" w:rsidRDefault="00524051" w:rsidP="00524051">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2017: - </w:t>
      </w:r>
      <w:r w:rsidR="00CF6AFB" w:rsidRPr="00524051">
        <w:rPr>
          <w:rFonts w:ascii="Times New Roman" w:hAnsi="Times New Roman"/>
          <w:sz w:val="24"/>
          <w:szCs w:val="24"/>
        </w:rPr>
        <w:t xml:space="preserve">pravidelná každoroční oprava střechy </w:t>
      </w:r>
      <w:r w:rsidR="000E02A3" w:rsidRPr="00524051">
        <w:rPr>
          <w:rFonts w:ascii="Times New Roman" w:hAnsi="Times New Roman"/>
          <w:sz w:val="24"/>
          <w:szCs w:val="24"/>
        </w:rPr>
        <w:t>a opláštění budovy</w:t>
      </w:r>
    </w:p>
    <w:p w:rsidR="00CF6AFB" w:rsidRPr="00CB4C27" w:rsidRDefault="00CF6AFB" w:rsidP="00587995">
      <w:pPr>
        <w:pStyle w:val="Odstavecseseznamem"/>
        <w:numPr>
          <w:ilvl w:val="0"/>
          <w:numId w:val="15"/>
        </w:numPr>
        <w:spacing w:after="0" w:line="240" w:lineRule="auto"/>
        <w:jc w:val="both"/>
        <w:rPr>
          <w:rFonts w:ascii="Times New Roman" w:hAnsi="Times New Roman"/>
          <w:sz w:val="24"/>
          <w:szCs w:val="24"/>
        </w:rPr>
      </w:pPr>
      <w:r w:rsidRPr="00CB4C27">
        <w:rPr>
          <w:rFonts w:ascii="Times New Roman" w:hAnsi="Times New Roman"/>
          <w:sz w:val="24"/>
          <w:szCs w:val="24"/>
        </w:rPr>
        <w:t>umístění solárních panelů na střechu budovy (úspora energie) – možnost čerpání z finančních zdrojů EU</w:t>
      </w:r>
    </w:p>
    <w:p w:rsidR="00916483" w:rsidRDefault="00CF6AFB" w:rsidP="00587995">
      <w:pPr>
        <w:pStyle w:val="Odstavecseseznamem"/>
        <w:numPr>
          <w:ilvl w:val="0"/>
          <w:numId w:val="15"/>
        </w:numPr>
        <w:spacing w:after="0" w:line="240" w:lineRule="auto"/>
        <w:jc w:val="both"/>
        <w:rPr>
          <w:rFonts w:ascii="Times New Roman" w:hAnsi="Times New Roman"/>
          <w:sz w:val="24"/>
          <w:szCs w:val="24"/>
        </w:rPr>
      </w:pPr>
      <w:r w:rsidRPr="00CB4C27">
        <w:rPr>
          <w:rFonts w:ascii="Times New Roman" w:hAnsi="Times New Roman"/>
          <w:sz w:val="24"/>
          <w:szCs w:val="24"/>
        </w:rPr>
        <w:t>klim</w:t>
      </w:r>
      <w:r w:rsidR="00916483">
        <w:rPr>
          <w:rFonts w:ascii="Times New Roman" w:hAnsi="Times New Roman"/>
          <w:sz w:val="24"/>
          <w:szCs w:val="24"/>
        </w:rPr>
        <w:t>atizace v celé budově – dtto</w:t>
      </w:r>
    </w:p>
    <w:p w:rsidR="00CF6AFB" w:rsidRPr="00CB4C27" w:rsidRDefault="00CF6AFB" w:rsidP="00916483">
      <w:pPr>
        <w:pStyle w:val="Odstavecseseznamem"/>
        <w:spacing w:after="0" w:line="240" w:lineRule="auto"/>
        <w:ind w:left="0"/>
        <w:jc w:val="right"/>
        <w:rPr>
          <w:rFonts w:ascii="Times New Roman" w:hAnsi="Times New Roman"/>
          <w:sz w:val="24"/>
          <w:szCs w:val="24"/>
        </w:rPr>
      </w:pPr>
      <w:r w:rsidRPr="00CB4C27">
        <w:rPr>
          <w:rFonts w:ascii="Times New Roman" w:hAnsi="Times New Roman"/>
          <w:i/>
          <w:sz w:val="24"/>
          <w:szCs w:val="24"/>
        </w:rPr>
        <w:t>zdroj: programy EU</w:t>
      </w:r>
    </w:p>
    <w:p w:rsidR="00CF6AFB" w:rsidRPr="00CB4C27" w:rsidRDefault="00CF6AFB" w:rsidP="00537821">
      <w:pPr>
        <w:pStyle w:val="Odstavecseseznamem"/>
        <w:spacing w:after="0" w:line="240" w:lineRule="auto"/>
        <w:ind w:left="0"/>
        <w:jc w:val="both"/>
        <w:rPr>
          <w:rFonts w:ascii="Times New Roman" w:hAnsi="Times New Roman"/>
          <w:i/>
          <w:sz w:val="24"/>
          <w:szCs w:val="24"/>
        </w:rPr>
      </w:pPr>
      <w:r w:rsidRPr="00524051">
        <w:rPr>
          <w:rFonts w:ascii="Times New Roman" w:hAnsi="Times New Roman"/>
          <w:sz w:val="24"/>
          <w:szCs w:val="24"/>
        </w:rPr>
        <w:t>2014-2020:</w:t>
      </w:r>
      <w:r w:rsidRPr="00CB4C27">
        <w:rPr>
          <w:rFonts w:ascii="Times New Roman" w:hAnsi="Times New Roman"/>
          <w:sz w:val="24"/>
          <w:szCs w:val="24"/>
        </w:rPr>
        <w:t xml:space="preserve"> dílčí úpravy interiérů poboček – průběžně dle potřeby a financí – </w:t>
      </w:r>
      <w:r w:rsidRPr="00CB4C27">
        <w:rPr>
          <w:rFonts w:ascii="Times New Roman" w:hAnsi="Times New Roman"/>
          <w:i/>
          <w:sz w:val="24"/>
          <w:szCs w:val="24"/>
        </w:rPr>
        <w:t>žádosti na SML, MK ČR a Liberecký kraj</w:t>
      </w:r>
    </w:p>
    <w:p w:rsidR="00CF6AFB" w:rsidRPr="00CB4C27" w:rsidRDefault="00CF6AFB" w:rsidP="00537821">
      <w:pPr>
        <w:pStyle w:val="Odstavecseseznamem"/>
        <w:spacing w:after="0" w:line="240" w:lineRule="auto"/>
        <w:ind w:left="0"/>
        <w:jc w:val="both"/>
        <w:rPr>
          <w:rFonts w:ascii="Times New Roman" w:hAnsi="Times New Roman"/>
          <w:sz w:val="24"/>
          <w:szCs w:val="24"/>
        </w:rPr>
      </w:pPr>
    </w:p>
    <w:p w:rsidR="00CF6AFB" w:rsidRPr="00CB4C27" w:rsidRDefault="00260684" w:rsidP="00260684">
      <w:pPr>
        <w:spacing w:after="0" w:line="240" w:lineRule="auto"/>
        <w:jc w:val="both"/>
        <w:rPr>
          <w:rFonts w:ascii="Times New Roman" w:hAnsi="Times New Roman"/>
          <w:b/>
          <w:sz w:val="24"/>
          <w:szCs w:val="24"/>
        </w:rPr>
      </w:pPr>
      <w:r>
        <w:rPr>
          <w:rFonts w:ascii="Times New Roman" w:hAnsi="Times New Roman"/>
          <w:b/>
          <w:sz w:val="24"/>
          <w:szCs w:val="24"/>
        </w:rPr>
        <w:t>3</w:t>
      </w:r>
      <w:r w:rsidR="00DB4D11">
        <w:rPr>
          <w:rFonts w:ascii="Times New Roman" w:hAnsi="Times New Roman"/>
          <w:b/>
          <w:sz w:val="24"/>
          <w:szCs w:val="24"/>
        </w:rPr>
        <w:t>.3.2</w:t>
      </w:r>
      <w:r w:rsidR="00CF6AFB" w:rsidRPr="00CB4C27">
        <w:rPr>
          <w:rFonts w:ascii="Times New Roman" w:hAnsi="Times New Roman"/>
          <w:b/>
          <w:sz w:val="24"/>
          <w:szCs w:val="24"/>
        </w:rPr>
        <w:t>.2 Expoziční, prezentační – FONDY knihovny</w:t>
      </w:r>
    </w:p>
    <w:p w:rsidR="00CF6AFB" w:rsidRPr="007B2430" w:rsidRDefault="00CF6AFB" w:rsidP="00537821">
      <w:pPr>
        <w:pStyle w:val="Odstavecseseznamem"/>
        <w:spacing w:after="0" w:line="240" w:lineRule="auto"/>
        <w:ind w:left="0"/>
        <w:jc w:val="both"/>
        <w:rPr>
          <w:rFonts w:ascii="Times New Roman" w:hAnsi="Times New Roman"/>
          <w:sz w:val="24"/>
          <w:szCs w:val="24"/>
        </w:rPr>
      </w:pPr>
      <w:r w:rsidRPr="007B2430">
        <w:rPr>
          <w:rFonts w:ascii="Times New Roman" w:hAnsi="Times New Roman"/>
          <w:sz w:val="24"/>
          <w:szCs w:val="24"/>
        </w:rPr>
        <w:t>Současný stav:</w:t>
      </w:r>
    </w:p>
    <w:p w:rsidR="00CF6AFB" w:rsidRPr="00CB4C27" w:rsidRDefault="00CF6AFB" w:rsidP="00587995">
      <w:pPr>
        <w:pStyle w:val="Bezmezer"/>
        <w:numPr>
          <w:ilvl w:val="0"/>
          <w:numId w:val="16"/>
        </w:numPr>
        <w:ind w:left="426"/>
        <w:jc w:val="both"/>
      </w:pPr>
      <w:r w:rsidRPr="00CB4C27">
        <w:t>minimum digitalizovaných dokumentů (pouze sponzorsky)</w:t>
      </w:r>
    </w:p>
    <w:p w:rsidR="00CF6AFB" w:rsidRPr="00CB4C27" w:rsidRDefault="00CF6AFB" w:rsidP="00587995">
      <w:pPr>
        <w:pStyle w:val="Bezmezer"/>
        <w:numPr>
          <w:ilvl w:val="0"/>
          <w:numId w:val="16"/>
        </w:numPr>
        <w:ind w:left="426"/>
        <w:jc w:val="both"/>
      </w:pPr>
      <w:r w:rsidRPr="00CB4C27">
        <w:t>téměř nemožnost získat elektronické publikace v češtině a realizace jejich výpůjček</w:t>
      </w:r>
    </w:p>
    <w:p w:rsidR="00CF6AFB" w:rsidRPr="00CB4C27" w:rsidRDefault="00CF6AFB" w:rsidP="00587995">
      <w:pPr>
        <w:pStyle w:val="Bezmezer"/>
        <w:numPr>
          <w:ilvl w:val="0"/>
          <w:numId w:val="16"/>
        </w:numPr>
        <w:ind w:left="426"/>
        <w:jc w:val="both"/>
      </w:pPr>
      <w:r w:rsidRPr="00CB4C27">
        <w:t>velmi drahé databáze elektronických zdrojů</w:t>
      </w:r>
    </w:p>
    <w:p w:rsidR="00CF6AFB" w:rsidRPr="00CB4C27" w:rsidRDefault="00CF6AFB" w:rsidP="00587995">
      <w:pPr>
        <w:pStyle w:val="Bezmezer"/>
        <w:numPr>
          <w:ilvl w:val="0"/>
          <w:numId w:val="16"/>
        </w:numPr>
        <w:ind w:left="426"/>
        <w:jc w:val="both"/>
      </w:pPr>
      <w:r w:rsidRPr="00CB4C27">
        <w:t>ochrana fondu ve skladu – nejsou ideální podmínky v depozitáři starých tisků</w:t>
      </w:r>
    </w:p>
    <w:p w:rsidR="00CF6AFB" w:rsidRPr="00CB4C27" w:rsidRDefault="00CF6AFB" w:rsidP="00587995">
      <w:pPr>
        <w:pStyle w:val="Bezmezer"/>
        <w:numPr>
          <w:ilvl w:val="0"/>
          <w:numId w:val="16"/>
        </w:numPr>
        <w:ind w:left="426"/>
        <w:jc w:val="both"/>
      </w:pPr>
      <w:r w:rsidRPr="00CB4C27">
        <w:t>neexistence jednotné platformy knihoven (jednoznačná registrace čtenáře, on-line)</w:t>
      </w:r>
    </w:p>
    <w:p w:rsidR="00CF6AFB" w:rsidRPr="007B2430" w:rsidRDefault="00CF6AFB" w:rsidP="00524051">
      <w:pPr>
        <w:pStyle w:val="Bezmezer"/>
        <w:spacing w:before="120"/>
        <w:jc w:val="both"/>
      </w:pPr>
      <w:r w:rsidRPr="007B2430">
        <w:t>Výhled 2014-2020</w:t>
      </w:r>
    </w:p>
    <w:p w:rsidR="00CF6AFB" w:rsidRPr="00CB4C27" w:rsidRDefault="00CF6AFB" w:rsidP="00537821">
      <w:pPr>
        <w:pStyle w:val="Bezmezer"/>
        <w:jc w:val="both"/>
        <w:rPr>
          <w:color w:val="222222"/>
        </w:rPr>
      </w:pPr>
      <w:r w:rsidRPr="00524051">
        <w:t>KVK se zapojí do „Krajské digitalizace</w:t>
      </w:r>
      <w:r w:rsidRPr="00CB4C27">
        <w:rPr>
          <w:b/>
        </w:rPr>
        <w:t>“</w:t>
      </w:r>
      <w:r w:rsidRPr="00CB4C27">
        <w:t xml:space="preserve"> v letech 2014-2016. Předmětem digitalizace má být soubor dokumentů z fondu knihovny, tzv. Sudetik (Germanika z českých zemí). V rámci digitalizace budou všechny digitalizované dokumenty spolu s metadaty zpřístupněny na portálu </w:t>
      </w:r>
      <w:r w:rsidRPr="00CB4C27">
        <w:rPr>
          <w:color w:val="222222"/>
        </w:rPr>
        <w:t>Kramerius a v Národní digitální knihovně, která slouží pro zpřístupnění kulturního digitálního dědictví v České republice.</w:t>
      </w:r>
    </w:p>
    <w:p w:rsidR="00CF6AFB" w:rsidRPr="00524051" w:rsidRDefault="00CF6AFB" w:rsidP="00524051">
      <w:pPr>
        <w:spacing w:before="120" w:after="0" w:line="240" w:lineRule="auto"/>
        <w:jc w:val="both"/>
        <w:rPr>
          <w:rFonts w:ascii="Times New Roman" w:hAnsi="Times New Roman"/>
          <w:sz w:val="24"/>
          <w:szCs w:val="24"/>
        </w:rPr>
      </w:pPr>
      <w:r w:rsidRPr="00CB4C27">
        <w:rPr>
          <w:rFonts w:ascii="Times New Roman" w:hAnsi="Times New Roman"/>
          <w:color w:val="222222"/>
          <w:sz w:val="24"/>
          <w:szCs w:val="24"/>
        </w:rPr>
        <w:t xml:space="preserve">KVK se v letech 2014-2020 zaměří na </w:t>
      </w:r>
      <w:r w:rsidRPr="00CB4C27">
        <w:rPr>
          <w:rFonts w:ascii="Times New Roman" w:hAnsi="Times New Roman"/>
          <w:b/>
          <w:color w:val="222222"/>
          <w:sz w:val="24"/>
          <w:szCs w:val="24"/>
        </w:rPr>
        <w:t>akvizici a zpracování</w:t>
      </w:r>
      <w:r w:rsidRPr="00CB4C27">
        <w:rPr>
          <w:rFonts w:ascii="Times New Roman" w:hAnsi="Times New Roman"/>
          <w:color w:val="222222"/>
          <w:sz w:val="24"/>
          <w:szCs w:val="24"/>
        </w:rPr>
        <w:t xml:space="preserve"> tištěných a elektronických publikací v češtině i v cizích jazycích dle potřeby menšin žijících na území Libereckého kraje. Důraz bude rovněž kladen na literaturu v jazyku našich sousedů – v němčině a polštině. KVK se bude i nadále zaměřovat na literaturu a učebnice v angličtině, němčině a francouzštině, </w:t>
      </w:r>
      <w:r w:rsidRPr="00CB4C27">
        <w:rPr>
          <w:rFonts w:ascii="Times New Roman" w:hAnsi="Times New Roman"/>
          <w:color w:val="222222"/>
          <w:sz w:val="24"/>
          <w:szCs w:val="24"/>
        </w:rPr>
        <w:lastRenderedPageBreak/>
        <w:t xml:space="preserve">s podporou partnerských organizací – British Council, Goethe-Institut, Rakouské ministerstvo zahraničí a Francouzské velvyslanectví – s kterými je navázána trvalá spolupráce. </w:t>
      </w:r>
      <w:r w:rsidR="00573C8F">
        <w:rPr>
          <w:rFonts w:ascii="Times New Roman" w:hAnsi="Times New Roman"/>
          <w:color w:val="222222"/>
          <w:sz w:val="24"/>
          <w:szCs w:val="24"/>
        </w:rPr>
        <w:t>Tato</w:t>
      </w:r>
      <w:r w:rsidR="00DD6EE4">
        <w:rPr>
          <w:rFonts w:ascii="Times New Roman" w:hAnsi="Times New Roman"/>
          <w:color w:val="222222"/>
          <w:sz w:val="24"/>
          <w:szCs w:val="24"/>
        </w:rPr>
        <w:t> </w:t>
      </w:r>
      <w:r w:rsidRPr="00CB4C27">
        <w:rPr>
          <w:rFonts w:ascii="Times New Roman" w:hAnsi="Times New Roman"/>
          <w:color w:val="222222"/>
          <w:sz w:val="24"/>
          <w:szCs w:val="24"/>
        </w:rPr>
        <w:t>spolu</w:t>
      </w:r>
      <w:r w:rsidR="00573C8F">
        <w:rPr>
          <w:rFonts w:ascii="Times New Roman" w:hAnsi="Times New Roman"/>
          <w:color w:val="222222"/>
          <w:sz w:val="24"/>
          <w:szCs w:val="24"/>
        </w:rPr>
        <w:t>práce se bude</w:t>
      </w:r>
      <w:r w:rsidRPr="00CB4C27">
        <w:rPr>
          <w:rFonts w:ascii="Times New Roman" w:hAnsi="Times New Roman"/>
          <w:color w:val="222222"/>
          <w:sz w:val="24"/>
          <w:szCs w:val="24"/>
        </w:rPr>
        <w:t xml:space="preserve"> rozšiřovat i na jiné organizace (např. ProHelvetia). Odborné zahraniční publikace bude knihovna nakupovat v souladu s tradičními obory Libereckého kraje – sklo, textil, dále architektura, design, dále je </w:t>
      </w:r>
      <w:r w:rsidRPr="00CB4C27">
        <w:rPr>
          <w:rFonts w:ascii="Times New Roman" w:hAnsi="Times New Roman"/>
          <w:sz w:val="24"/>
          <w:szCs w:val="24"/>
        </w:rPr>
        <w:t xml:space="preserve">nutné se zaměřit na současnou evropskou a americkou beletrii a v oblasti odborné literatury na ekonomii, sociologii, pedagogiku, česko-německé vztahy a částečně i na technické obory (nanotechnologie, biotechnologie, mechatronika). Doplňování cizojazyčné literatury je též obsahem priority 12 Koncepce rozvoje knihoven ČR na léta 2011-2015, kde je zdůrazněna nutnost rozvoje jazykových dovedností obyvatel, nákup literatury pro národnostní </w:t>
      </w:r>
      <w:r w:rsidR="00524051">
        <w:rPr>
          <w:rFonts w:ascii="Times New Roman" w:hAnsi="Times New Roman"/>
          <w:sz w:val="24"/>
          <w:szCs w:val="24"/>
        </w:rPr>
        <w:t>menšiny a znevýhodněné skupiny.</w:t>
      </w:r>
    </w:p>
    <w:p w:rsidR="00CF6AFB" w:rsidRPr="00CB4C27" w:rsidRDefault="00CF6AFB" w:rsidP="00524051">
      <w:pPr>
        <w:spacing w:before="120" w:after="0" w:line="240" w:lineRule="auto"/>
        <w:jc w:val="both"/>
        <w:rPr>
          <w:rFonts w:ascii="Times New Roman" w:hAnsi="Times New Roman"/>
          <w:color w:val="222222"/>
          <w:sz w:val="24"/>
          <w:szCs w:val="24"/>
        </w:rPr>
      </w:pPr>
      <w:r w:rsidRPr="00CB4C27">
        <w:rPr>
          <w:rFonts w:ascii="Times New Roman" w:hAnsi="Times New Roman"/>
          <w:b/>
          <w:color w:val="222222"/>
          <w:sz w:val="24"/>
          <w:szCs w:val="24"/>
        </w:rPr>
        <w:t>Získávání produkce regionálních nakladatelství</w:t>
      </w:r>
      <w:r w:rsidRPr="00CB4C27">
        <w:rPr>
          <w:rFonts w:ascii="Times New Roman" w:hAnsi="Times New Roman"/>
          <w:color w:val="222222"/>
          <w:sz w:val="24"/>
          <w:szCs w:val="24"/>
        </w:rPr>
        <w:t xml:space="preserve"> (povinný výtisk) je samozřejmostí, i v elektronické podobě. </w:t>
      </w:r>
    </w:p>
    <w:p w:rsidR="00CF6AFB" w:rsidRPr="00CB4C27" w:rsidRDefault="00CF6AFB" w:rsidP="007B2430">
      <w:pPr>
        <w:spacing w:after="0" w:line="240" w:lineRule="auto"/>
        <w:jc w:val="both"/>
        <w:rPr>
          <w:rFonts w:ascii="Times New Roman" w:hAnsi="Times New Roman"/>
          <w:color w:val="222222"/>
          <w:sz w:val="24"/>
          <w:szCs w:val="24"/>
        </w:rPr>
      </w:pPr>
      <w:r w:rsidRPr="00CB4C27">
        <w:rPr>
          <w:rFonts w:ascii="Times New Roman" w:hAnsi="Times New Roman"/>
          <w:b/>
          <w:color w:val="222222"/>
          <w:sz w:val="24"/>
          <w:szCs w:val="24"/>
        </w:rPr>
        <w:t>Nákup elektronických publikací</w:t>
      </w:r>
      <w:r w:rsidRPr="00CB4C27">
        <w:rPr>
          <w:rFonts w:ascii="Times New Roman" w:hAnsi="Times New Roman"/>
          <w:color w:val="222222"/>
          <w:sz w:val="24"/>
          <w:szCs w:val="24"/>
        </w:rPr>
        <w:t xml:space="preserve"> se bude řídit nabídkou na českém trhu, která se zatím omezuje na malé množství titulů, ale během let se jistě rozroste. Uživatelé mají o elektronické knihy v češtině zájem, projevuje se to v současnosti zájmem o půjčování čteček a tabletů. U zahraničních elektronických knih a elektronických informačních zdrojů (databází) se</w:t>
      </w:r>
      <w:r w:rsidR="00121AA1">
        <w:rPr>
          <w:rFonts w:ascii="Times New Roman" w:hAnsi="Times New Roman"/>
          <w:color w:val="222222"/>
          <w:sz w:val="24"/>
          <w:szCs w:val="24"/>
        </w:rPr>
        <w:t> </w:t>
      </w:r>
      <w:r w:rsidR="00573C8F">
        <w:rPr>
          <w:rFonts w:ascii="Times New Roman" w:hAnsi="Times New Roman"/>
          <w:color w:val="222222"/>
          <w:sz w:val="24"/>
          <w:szCs w:val="24"/>
        </w:rPr>
        <w:t>KVK bude</w:t>
      </w:r>
      <w:r w:rsidRPr="00CB4C27">
        <w:rPr>
          <w:rFonts w:ascii="Times New Roman" w:hAnsi="Times New Roman"/>
          <w:color w:val="222222"/>
          <w:sz w:val="24"/>
          <w:szCs w:val="24"/>
        </w:rPr>
        <w:t xml:space="preserve"> aktivně snažit o využití financí z prostředků MK ČR a z operačních či</w:t>
      </w:r>
      <w:r w:rsidR="00121AA1">
        <w:rPr>
          <w:rFonts w:ascii="Times New Roman" w:hAnsi="Times New Roman"/>
          <w:color w:val="222222"/>
          <w:sz w:val="24"/>
          <w:szCs w:val="24"/>
        </w:rPr>
        <w:t> </w:t>
      </w:r>
      <w:r w:rsidRPr="00CB4C27">
        <w:rPr>
          <w:rFonts w:ascii="Times New Roman" w:hAnsi="Times New Roman"/>
          <w:color w:val="222222"/>
          <w:sz w:val="24"/>
          <w:szCs w:val="24"/>
        </w:rPr>
        <w:t xml:space="preserve">přeshraničních programů EU. </w:t>
      </w:r>
      <w:r w:rsidR="00573C8F">
        <w:rPr>
          <w:rFonts w:ascii="Times New Roman" w:hAnsi="Times New Roman"/>
          <w:color w:val="222222"/>
          <w:sz w:val="24"/>
          <w:szCs w:val="24"/>
        </w:rPr>
        <w:t>Bude využíváno</w:t>
      </w:r>
      <w:r w:rsidRPr="00CB4C27">
        <w:rPr>
          <w:rFonts w:ascii="Times New Roman" w:hAnsi="Times New Roman"/>
          <w:color w:val="222222"/>
          <w:sz w:val="24"/>
          <w:szCs w:val="24"/>
        </w:rPr>
        <w:t xml:space="preserve"> i finančně zajímavých konsorciálních nabídek při</w:t>
      </w:r>
      <w:r w:rsidR="00121AA1">
        <w:rPr>
          <w:rFonts w:ascii="Times New Roman" w:hAnsi="Times New Roman"/>
          <w:color w:val="222222"/>
          <w:sz w:val="24"/>
          <w:szCs w:val="24"/>
        </w:rPr>
        <w:t> </w:t>
      </w:r>
      <w:r w:rsidRPr="00CB4C27">
        <w:rPr>
          <w:rFonts w:ascii="Times New Roman" w:hAnsi="Times New Roman"/>
          <w:color w:val="222222"/>
          <w:sz w:val="24"/>
          <w:szCs w:val="24"/>
        </w:rPr>
        <w:t>sdružení několika knihoven.</w:t>
      </w:r>
    </w:p>
    <w:p w:rsidR="00CF6AFB" w:rsidRPr="00524051" w:rsidRDefault="00CF6AFB" w:rsidP="007B2430">
      <w:pPr>
        <w:spacing w:after="0" w:line="240" w:lineRule="auto"/>
        <w:jc w:val="both"/>
        <w:rPr>
          <w:rFonts w:ascii="Times New Roman" w:hAnsi="Times New Roman"/>
          <w:color w:val="222222"/>
          <w:sz w:val="24"/>
          <w:szCs w:val="24"/>
        </w:rPr>
      </w:pPr>
      <w:r w:rsidRPr="00CB4C27">
        <w:rPr>
          <w:rFonts w:ascii="Times New Roman" w:hAnsi="Times New Roman"/>
          <w:color w:val="222222"/>
          <w:sz w:val="24"/>
          <w:szCs w:val="24"/>
        </w:rPr>
        <w:t>Ochrana knihovního fondu: klimatizace depozitáře historických tisků, trvalé ukládání digitalizovaných dokumentů, balení knižního fondu, krabice na vzácné tisky, noviny a brožury ve skladu. Průběžná re</w:t>
      </w:r>
      <w:r w:rsidR="00524051">
        <w:rPr>
          <w:rFonts w:ascii="Times New Roman" w:hAnsi="Times New Roman"/>
          <w:color w:val="222222"/>
          <w:sz w:val="24"/>
          <w:szCs w:val="24"/>
        </w:rPr>
        <w:t>trokatalogizace starších fondů.</w:t>
      </w:r>
    </w:p>
    <w:p w:rsidR="00CF6AFB" w:rsidRPr="00CB4C27" w:rsidRDefault="00CF6AFB" w:rsidP="00524051">
      <w:pPr>
        <w:pStyle w:val="Bezmezer"/>
        <w:spacing w:before="120"/>
        <w:jc w:val="both"/>
        <w:rPr>
          <w:b/>
        </w:rPr>
      </w:pPr>
      <w:r w:rsidRPr="00CB4C27">
        <w:rPr>
          <w:b/>
        </w:rPr>
        <w:t>Harmonogram realizace:</w:t>
      </w:r>
    </w:p>
    <w:p w:rsidR="00CF6AFB" w:rsidRPr="00524051" w:rsidRDefault="00CF6AFB" w:rsidP="00537821">
      <w:pPr>
        <w:pStyle w:val="Odstavecseseznamem"/>
        <w:spacing w:after="0" w:line="240" w:lineRule="auto"/>
        <w:ind w:left="0"/>
        <w:jc w:val="both"/>
        <w:rPr>
          <w:rFonts w:ascii="Times New Roman" w:hAnsi="Times New Roman"/>
          <w:sz w:val="24"/>
          <w:szCs w:val="24"/>
        </w:rPr>
      </w:pPr>
      <w:r w:rsidRPr="00524051">
        <w:rPr>
          <w:rFonts w:ascii="Times New Roman" w:hAnsi="Times New Roman"/>
          <w:sz w:val="24"/>
          <w:szCs w:val="24"/>
        </w:rPr>
        <w:t>2015: zakoupení nového výstavního systému knihovny na všechny galerie, zakoupení nového orientačního systému knihovny (elek</w:t>
      </w:r>
      <w:r w:rsidR="00916483" w:rsidRPr="00524051">
        <w:rPr>
          <w:rFonts w:ascii="Times New Roman" w:hAnsi="Times New Roman"/>
          <w:sz w:val="24"/>
          <w:szCs w:val="24"/>
        </w:rPr>
        <w:t>tronický, rozcestníky apod.</w:t>
      </w:r>
      <w:r w:rsidRPr="00524051">
        <w:rPr>
          <w:rFonts w:ascii="Times New Roman" w:hAnsi="Times New Roman"/>
          <w:sz w:val="24"/>
          <w:szCs w:val="24"/>
        </w:rPr>
        <w:t>)</w:t>
      </w:r>
    </w:p>
    <w:p w:rsidR="00CF6AFB" w:rsidRPr="00524051" w:rsidRDefault="00CF6AFB" w:rsidP="00537821">
      <w:pPr>
        <w:pStyle w:val="Odstavecseseznamem"/>
        <w:spacing w:after="0" w:line="240" w:lineRule="auto"/>
        <w:ind w:left="0"/>
        <w:jc w:val="both"/>
        <w:rPr>
          <w:rFonts w:ascii="Times New Roman" w:hAnsi="Times New Roman"/>
          <w:sz w:val="24"/>
          <w:szCs w:val="24"/>
        </w:rPr>
      </w:pPr>
      <w:r w:rsidRPr="00524051">
        <w:rPr>
          <w:rFonts w:ascii="Times New Roman" w:hAnsi="Times New Roman"/>
          <w:sz w:val="24"/>
          <w:szCs w:val="24"/>
        </w:rPr>
        <w:t>přeměna hudební knihovny na mediatéku (klidné studijní a relaxační místo pro dospělé)</w:t>
      </w:r>
    </w:p>
    <w:p w:rsidR="00CF6AFB" w:rsidRPr="00524051" w:rsidRDefault="00CF6AFB" w:rsidP="00916483">
      <w:pPr>
        <w:pStyle w:val="Odstavecseseznamem"/>
        <w:spacing w:after="0" w:line="240" w:lineRule="auto"/>
        <w:ind w:left="0"/>
        <w:jc w:val="right"/>
        <w:rPr>
          <w:rFonts w:ascii="Times New Roman" w:hAnsi="Times New Roman"/>
          <w:sz w:val="24"/>
          <w:szCs w:val="24"/>
        </w:rPr>
      </w:pPr>
      <w:r w:rsidRPr="00524051">
        <w:rPr>
          <w:rFonts w:ascii="Times New Roman" w:hAnsi="Times New Roman"/>
          <w:i/>
          <w:sz w:val="24"/>
          <w:szCs w:val="24"/>
        </w:rPr>
        <w:t>zdroj: investiční fond KVK</w:t>
      </w:r>
    </w:p>
    <w:p w:rsidR="00CF6AFB" w:rsidRPr="00524051" w:rsidRDefault="00CF6AFB" w:rsidP="00537821">
      <w:pPr>
        <w:pStyle w:val="Odstavecseseznamem"/>
        <w:spacing w:after="0" w:line="240" w:lineRule="auto"/>
        <w:ind w:left="0"/>
        <w:jc w:val="both"/>
        <w:rPr>
          <w:rFonts w:ascii="Times New Roman" w:hAnsi="Times New Roman"/>
          <w:sz w:val="24"/>
          <w:szCs w:val="24"/>
        </w:rPr>
      </w:pPr>
      <w:r w:rsidRPr="00524051">
        <w:rPr>
          <w:rFonts w:ascii="Times New Roman" w:hAnsi="Times New Roman"/>
          <w:sz w:val="24"/>
          <w:szCs w:val="24"/>
        </w:rPr>
        <w:t>2015-2016:</w:t>
      </w:r>
    </w:p>
    <w:p w:rsidR="00916483" w:rsidRPr="00524051" w:rsidRDefault="00573C8F" w:rsidP="00537821">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p</w:t>
      </w:r>
      <w:r w:rsidR="00CF6AFB" w:rsidRPr="00524051">
        <w:rPr>
          <w:rFonts w:ascii="Times New Roman" w:hAnsi="Times New Roman"/>
          <w:sz w:val="24"/>
          <w:szCs w:val="24"/>
        </w:rPr>
        <w:t>ostupná obnova nábytku a zařízení knihovny (křesla, židle, desky stolů, regály, koberce) v hlavní b</w:t>
      </w:r>
      <w:r w:rsidR="00916483" w:rsidRPr="00524051">
        <w:rPr>
          <w:rFonts w:ascii="Times New Roman" w:hAnsi="Times New Roman"/>
          <w:sz w:val="24"/>
          <w:szCs w:val="24"/>
        </w:rPr>
        <w:t>udově i na pobočkách</w:t>
      </w:r>
    </w:p>
    <w:p w:rsidR="00CF6AFB" w:rsidRPr="00524051" w:rsidRDefault="00CF6AFB" w:rsidP="00916483">
      <w:pPr>
        <w:pStyle w:val="Odstavecseseznamem"/>
        <w:spacing w:after="0" w:line="240" w:lineRule="auto"/>
        <w:ind w:left="0"/>
        <w:jc w:val="right"/>
        <w:rPr>
          <w:rFonts w:ascii="Times New Roman" w:hAnsi="Times New Roman"/>
          <w:i/>
          <w:sz w:val="24"/>
          <w:szCs w:val="24"/>
        </w:rPr>
      </w:pPr>
      <w:r w:rsidRPr="00524051">
        <w:rPr>
          <w:rFonts w:ascii="Times New Roman" w:hAnsi="Times New Roman"/>
          <w:i/>
          <w:sz w:val="24"/>
          <w:szCs w:val="24"/>
        </w:rPr>
        <w:t>zdroj: investiční fond KVK + provozní prostředky</w:t>
      </w:r>
    </w:p>
    <w:p w:rsidR="00CF6AFB" w:rsidRPr="00524051" w:rsidRDefault="00CF6AFB" w:rsidP="00537821">
      <w:pPr>
        <w:pStyle w:val="Odstavecseseznamem"/>
        <w:spacing w:after="0" w:line="240" w:lineRule="auto"/>
        <w:ind w:left="0"/>
        <w:jc w:val="both"/>
        <w:rPr>
          <w:rFonts w:ascii="Times New Roman" w:hAnsi="Times New Roman"/>
          <w:sz w:val="24"/>
          <w:szCs w:val="24"/>
        </w:rPr>
      </w:pPr>
      <w:r w:rsidRPr="00524051">
        <w:rPr>
          <w:rFonts w:ascii="Times New Roman" w:hAnsi="Times New Roman"/>
          <w:sz w:val="24"/>
          <w:szCs w:val="24"/>
        </w:rPr>
        <w:t>2014-2020: průběžný nákup tištěných a elektronických publikací i databází</w:t>
      </w:r>
    </w:p>
    <w:p w:rsidR="00CF6AFB" w:rsidRPr="00524051" w:rsidRDefault="00CF6AFB" w:rsidP="00916483">
      <w:pPr>
        <w:pStyle w:val="Odstavecseseznamem"/>
        <w:spacing w:after="0" w:line="240" w:lineRule="auto"/>
        <w:ind w:left="0"/>
        <w:jc w:val="right"/>
        <w:rPr>
          <w:rFonts w:ascii="Times New Roman" w:hAnsi="Times New Roman"/>
          <w:sz w:val="24"/>
          <w:szCs w:val="24"/>
        </w:rPr>
      </w:pPr>
      <w:r w:rsidRPr="00524051">
        <w:rPr>
          <w:rFonts w:ascii="Times New Roman" w:hAnsi="Times New Roman"/>
          <w:i/>
          <w:sz w:val="24"/>
          <w:szCs w:val="24"/>
        </w:rPr>
        <w:t>zdroj: provozní prostředky KVK</w:t>
      </w:r>
    </w:p>
    <w:p w:rsidR="00916483" w:rsidRPr="00524051" w:rsidRDefault="00CF6AFB" w:rsidP="00537821">
      <w:pPr>
        <w:pStyle w:val="Odstavecseseznamem"/>
        <w:spacing w:after="0" w:line="240" w:lineRule="auto"/>
        <w:ind w:left="0"/>
        <w:jc w:val="both"/>
        <w:rPr>
          <w:rFonts w:ascii="Times New Roman" w:hAnsi="Times New Roman"/>
          <w:sz w:val="24"/>
          <w:szCs w:val="24"/>
        </w:rPr>
      </w:pPr>
      <w:r w:rsidRPr="00524051">
        <w:rPr>
          <w:rFonts w:ascii="Times New Roman" w:hAnsi="Times New Roman"/>
          <w:sz w:val="24"/>
          <w:szCs w:val="24"/>
        </w:rPr>
        <w:t>2018-2019: udržitelnost projektu Sci-Info (elektronické zdroje), 350 00</w:t>
      </w:r>
      <w:r w:rsidR="00916483" w:rsidRPr="00524051">
        <w:rPr>
          <w:rFonts w:ascii="Times New Roman" w:hAnsi="Times New Roman"/>
          <w:sz w:val="24"/>
          <w:szCs w:val="24"/>
        </w:rPr>
        <w:t>0,-Kč/rok</w:t>
      </w:r>
    </w:p>
    <w:p w:rsidR="00CF6AFB" w:rsidRPr="00524051" w:rsidRDefault="00CF6AFB" w:rsidP="00916483">
      <w:pPr>
        <w:pStyle w:val="Odstavecseseznamem"/>
        <w:spacing w:after="0" w:line="240" w:lineRule="auto"/>
        <w:ind w:left="0"/>
        <w:jc w:val="right"/>
        <w:rPr>
          <w:rFonts w:ascii="Times New Roman" w:hAnsi="Times New Roman"/>
          <w:sz w:val="24"/>
          <w:szCs w:val="24"/>
        </w:rPr>
      </w:pPr>
      <w:r w:rsidRPr="00524051">
        <w:rPr>
          <w:rFonts w:ascii="Times New Roman" w:hAnsi="Times New Roman"/>
          <w:sz w:val="24"/>
          <w:szCs w:val="24"/>
        </w:rPr>
        <w:t>z</w:t>
      </w:r>
      <w:r w:rsidRPr="00524051">
        <w:rPr>
          <w:rFonts w:ascii="Times New Roman" w:hAnsi="Times New Roman"/>
          <w:i/>
          <w:sz w:val="24"/>
          <w:szCs w:val="24"/>
        </w:rPr>
        <w:t>droj:</w:t>
      </w:r>
      <w:r w:rsidRPr="00524051">
        <w:rPr>
          <w:rFonts w:ascii="Times New Roman" w:hAnsi="Times New Roman"/>
          <w:i/>
          <w:color w:val="FF0000"/>
          <w:sz w:val="24"/>
          <w:szCs w:val="24"/>
        </w:rPr>
        <w:t xml:space="preserve"> </w:t>
      </w:r>
      <w:r w:rsidRPr="00524051">
        <w:rPr>
          <w:rFonts w:ascii="Times New Roman" w:hAnsi="Times New Roman"/>
          <w:i/>
          <w:sz w:val="24"/>
          <w:szCs w:val="24"/>
        </w:rPr>
        <w:t>provozní prostředky, event. při minusovém VH se bude čerpat rezervní fond KVK</w:t>
      </w:r>
    </w:p>
    <w:p w:rsidR="00CF6AFB" w:rsidRPr="00524051" w:rsidRDefault="00CF6AFB" w:rsidP="00537821">
      <w:pPr>
        <w:pStyle w:val="Odstavecseseznamem"/>
        <w:spacing w:after="0" w:line="240" w:lineRule="auto"/>
        <w:ind w:left="0"/>
        <w:jc w:val="both"/>
        <w:rPr>
          <w:rFonts w:ascii="Times New Roman" w:hAnsi="Times New Roman"/>
          <w:sz w:val="24"/>
          <w:szCs w:val="24"/>
        </w:rPr>
      </w:pPr>
      <w:r w:rsidRPr="00524051">
        <w:rPr>
          <w:rFonts w:ascii="Times New Roman" w:hAnsi="Times New Roman"/>
          <w:sz w:val="24"/>
          <w:szCs w:val="24"/>
        </w:rPr>
        <w:t>2016-2020: příspěvek na provoz Centrálního portálu knihoven, cca 84.000,-Kč ročně</w:t>
      </w:r>
    </w:p>
    <w:p w:rsidR="00CF6AFB" w:rsidRPr="00524051" w:rsidRDefault="00CF6AFB" w:rsidP="00916483">
      <w:pPr>
        <w:pStyle w:val="Odstavecseseznamem"/>
        <w:spacing w:after="0" w:line="240" w:lineRule="auto"/>
        <w:ind w:left="0"/>
        <w:jc w:val="right"/>
        <w:rPr>
          <w:rFonts w:ascii="Times New Roman" w:hAnsi="Times New Roman"/>
          <w:sz w:val="24"/>
          <w:szCs w:val="24"/>
        </w:rPr>
      </w:pPr>
      <w:r w:rsidRPr="00524051">
        <w:rPr>
          <w:rFonts w:ascii="Times New Roman" w:hAnsi="Times New Roman"/>
          <w:i/>
          <w:sz w:val="24"/>
          <w:szCs w:val="24"/>
        </w:rPr>
        <w:t>zdroj: provozní prostředky KVK</w:t>
      </w:r>
    </w:p>
    <w:p w:rsidR="00CF6AFB" w:rsidRPr="00524051" w:rsidRDefault="00CF6AFB" w:rsidP="00537821">
      <w:pPr>
        <w:pStyle w:val="Odstavecseseznamem"/>
        <w:spacing w:after="0" w:line="240" w:lineRule="auto"/>
        <w:ind w:left="0"/>
        <w:jc w:val="both"/>
        <w:rPr>
          <w:rFonts w:ascii="Times New Roman" w:hAnsi="Times New Roman"/>
          <w:sz w:val="24"/>
          <w:szCs w:val="24"/>
        </w:rPr>
      </w:pPr>
      <w:r w:rsidRPr="00524051">
        <w:rPr>
          <w:rFonts w:ascii="Times New Roman" w:hAnsi="Times New Roman"/>
          <w:sz w:val="24"/>
          <w:szCs w:val="24"/>
        </w:rPr>
        <w:t>2014-2020: postupné připojování knihoven okresu do regionálního knihovnického systému</w:t>
      </w:r>
    </w:p>
    <w:p w:rsidR="00CF6AFB" w:rsidRPr="00524051" w:rsidRDefault="00CF6AFB" w:rsidP="00916483">
      <w:pPr>
        <w:pStyle w:val="Odstavecseseznamem"/>
        <w:spacing w:after="0" w:line="240" w:lineRule="auto"/>
        <w:ind w:left="0"/>
        <w:jc w:val="right"/>
        <w:rPr>
          <w:rFonts w:ascii="Times New Roman" w:hAnsi="Times New Roman"/>
          <w:sz w:val="24"/>
          <w:szCs w:val="24"/>
        </w:rPr>
      </w:pPr>
      <w:r w:rsidRPr="00524051">
        <w:rPr>
          <w:rFonts w:ascii="Times New Roman" w:hAnsi="Times New Roman"/>
          <w:i/>
          <w:sz w:val="24"/>
          <w:szCs w:val="24"/>
        </w:rPr>
        <w:t>zdroj: program VISK MK ČR</w:t>
      </w:r>
    </w:p>
    <w:p w:rsidR="00CF6AFB" w:rsidRPr="00524051" w:rsidRDefault="00CF6AFB" w:rsidP="00537821">
      <w:pPr>
        <w:pStyle w:val="Odstavecseseznamem"/>
        <w:spacing w:after="0" w:line="240" w:lineRule="auto"/>
        <w:ind w:left="0"/>
        <w:jc w:val="both"/>
        <w:rPr>
          <w:rFonts w:ascii="Times New Roman" w:hAnsi="Times New Roman"/>
          <w:sz w:val="24"/>
          <w:szCs w:val="24"/>
        </w:rPr>
      </w:pPr>
      <w:r w:rsidRPr="00524051">
        <w:rPr>
          <w:rFonts w:ascii="Times New Roman" w:hAnsi="Times New Roman"/>
          <w:sz w:val="24"/>
          <w:szCs w:val="24"/>
        </w:rPr>
        <w:t>2014-2020: akvizice knižního fondu minimálně ve výši 3 mil. Kč ročně</w:t>
      </w:r>
    </w:p>
    <w:p w:rsidR="00CF6AFB" w:rsidRPr="00524051" w:rsidRDefault="00CF6AFB" w:rsidP="00916483">
      <w:pPr>
        <w:pStyle w:val="Odstavecseseznamem"/>
        <w:spacing w:after="0" w:line="240" w:lineRule="auto"/>
        <w:ind w:left="0"/>
        <w:jc w:val="right"/>
        <w:rPr>
          <w:rFonts w:ascii="Times New Roman" w:hAnsi="Times New Roman"/>
          <w:sz w:val="24"/>
          <w:szCs w:val="24"/>
        </w:rPr>
      </w:pPr>
      <w:r w:rsidRPr="00524051">
        <w:rPr>
          <w:rFonts w:ascii="Times New Roman" w:hAnsi="Times New Roman"/>
          <w:i/>
          <w:sz w:val="24"/>
          <w:szCs w:val="24"/>
        </w:rPr>
        <w:t>zdroj: provozní prostředky KVK</w:t>
      </w:r>
    </w:p>
    <w:p w:rsidR="00916483" w:rsidRPr="00524051" w:rsidRDefault="00CF6AFB" w:rsidP="00537821">
      <w:pPr>
        <w:pStyle w:val="Odstavecseseznamem"/>
        <w:spacing w:after="0" w:line="240" w:lineRule="auto"/>
        <w:ind w:left="0"/>
        <w:jc w:val="both"/>
        <w:rPr>
          <w:rFonts w:ascii="Times New Roman" w:hAnsi="Times New Roman"/>
          <w:sz w:val="24"/>
          <w:szCs w:val="24"/>
        </w:rPr>
      </w:pPr>
      <w:r w:rsidRPr="00524051">
        <w:rPr>
          <w:rFonts w:ascii="Times New Roman" w:hAnsi="Times New Roman"/>
          <w:sz w:val="24"/>
          <w:szCs w:val="24"/>
        </w:rPr>
        <w:t>2014-2016: digitalizace knižního fondu „S</w:t>
      </w:r>
      <w:r w:rsidR="00916483" w:rsidRPr="00524051">
        <w:rPr>
          <w:rFonts w:ascii="Times New Roman" w:hAnsi="Times New Roman"/>
          <w:sz w:val="24"/>
          <w:szCs w:val="24"/>
        </w:rPr>
        <w:t>udetik“</w:t>
      </w:r>
    </w:p>
    <w:p w:rsidR="00CF6AFB" w:rsidRPr="00524051" w:rsidRDefault="00CF6AFB" w:rsidP="00916483">
      <w:pPr>
        <w:pStyle w:val="Odstavecseseznamem"/>
        <w:spacing w:after="0" w:line="240" w:lineRule="auto"/>
        <w:ind w:left="0"/>
        <w:jc w:val="right"/>
        <w:rPr>
          <w:rFonts w:ascii="Times New Roman" w:hAnsi="Times New Roman"/>
          <w:i/>
          <w:sz w:val="24"/>
          <w:szCs w:val="24"/>
        </w:rPr>
      </w:pPr>
      <w:r w:rsidRPr="00524051">
        <w:rPr>
          <w:rFonts w:ascii="Times New Roman" w:hAnsi="Times New Roman"/>
          <w:i/>
          <w:sz w:val="24"/>
          <w:szCs w:val="24"/>
        </w:rPr>
        <w:t>zdroj: „Krajská digitalizace“</w:t>
      </w:r>
    </w:p>
    <w:p w:rsidR="00916483" w:rsidRDefault="00CF6AFB" w:rsidP="00537821">
      <w:pPr>
        <w:pStyle w:val="Odstavecseseznamem"/>
        <w:spacing w:after="0" w:line="240" w:lineRule="auto"/>
        <w:ind w:left="0"/>
        <w:jc w:val="both"/>
        <w:rPr>
          <w:rFonts w:ascii="Times New Roman" w:hAnsi="Times New Roman"/>
          <w:i/>
          <w:sz w:val="24"/>
          <w:szCs w:val="24"/>
        </w:rPr>
      </w:pPr>
      <w:r w:rsidRPr="00524051">
        <w:rPr>
          <w:rFonts w:ascii="Times New Roman" w:hAnsi="Times New Roman"/>
          <w:sz w:val="24"/>
          <w:szCs w:val="24"/>
        </w:rPr>
        <w:t>2015-2020</w:t>
      </w:r>
      <w:r w:rsidRPr="008C62FA">
        <w:rPr>
          <w:rFonts w:ascii="Times New Roman" w:hAnsi="Times New Roman"/>
          <w:sz w:val="24"/>
          <w:szCs w:val="24"/>
        </w:rPr>
        <w:t>:</w:t>
      </w:r>
      <w:r w:rsidRPr="00CB4C27">
        <w:rPr>
          <w:rFonts w:ascii="Times New Roman" w:hAnsi="Times New Roman"/>
          <w:sz w:val="24"/>
          <w:szCs w:val="24"/>
        </w:rPr>
        <w:t xml:space="preserve"> publikační činnost knihovny – vydání česko-německé antologie Českolipské květy (4. v řadě) a pravidelné vydávání časopisu SvětLik. Spolupráce s KAL (Kruh autorů LK)</w:t>
      </w:r>
    </w:p>
    <w:p w:rsidR="00CF6AFB" w:rsidRPr="00CB4C27" w:rsidRDefault="00CF6AFB" w:rsidP="00916483">
      <w:pPr>
        <w:pStyle w:val="Odstavecseseznamem"/>
        <w:spacing w:after="0" w:line="240" w:lineRule="auto"/>
        <w:ind w:left="0"/>
        <w:jc w:val="right"/>
        <w:rPr>
          <w:rFonts w:ascii="Times New Roman" w:hAnsi="Times New Roman"/>
          <w:i/>
          <w:sz w:val="24"/>
          <w:szCs w:val="24"/>
        </w:rPr>
      </w:pPr>
      <w:r w:rsidRPr="00CB4C27">
        <w:rPr>
          <w:rFonts w:ascii="Times New Roman" w:hAnsi="Times New Roman"/>
          <w:i/>
          <w:sz w:val="24"/>
          <w:szCs w:val="24"/>
        </w:rPr>
        <w:t>zdroj: dotace různých sponzorů</w:t>
      </w:r>
    </w:p>
    <w:p w:rsidR="00524051" w:rsidRPr="00524051" w:rsidRDefault="00524051" w:rsidP="00537821">
      <w:pPr>
        <w:pStyle w:val="Odstavecseseznamem"/>
        <w:spacing w:after="0" w:line="240" w:lineRule="auto"/>
        <w:ind w:left="0"/>
        <w:jc w:val="both"/>
        <w:rPr>
          <w:rFonts w:ascii="Times New Roman" w:hAnsi="Times New Roman"/>
          <w:sz w:val="24"/>
          <w:szCs w:val="24"/>
        </w:rPr>
      </w:pPr>
    </w:p>
    <w:p w:rsidR="00CF6AFB" w:rsidRPr="00CB4C27" w:rsidRDefault="00CF6AFB" w:rsidP="00537821">
      <w:pPr>
        <w:pStyle w:val="Odstavecseseznamem"/>
        <w:spacing w:after="0" w:line="240" w:lineRule="auto"/>
        <w:ind w:left="0"/>
        <w:jc w:val="both"/>
        <w:rPr>
          <w:rFonts w:ascii="Times New Roman" w:hAnsi="Times New Roman"/>
          <w:b/>
          <w:sz w:val="24"/>
          <w:szCs w:val="24"/>
        </w:rPr>
      </w:pPr>
      <w:r w:rsidRPr="00CB4C27">
        <w:rPr>
          <w:rFonts w:ascii="Times New Roman" w:hAnsi="Times New Roman"/>
          <w:b/>
          <w:sz w:val="24"/>
          <w:szCs w:val="24"/>
        </w:rPr>
        <w:t>Zapojení do Centrálního portálu knihoven v souladu s programem Celostátní koncepce:</w:t>
      </w:r>
    </w:p>
    <w:p w:rsidR="00CF6AFB" w:rsidRPr="00524051" w:rsidRDefault="00CF6AFB" w:rsidP="00537821">
      <w:pPr>
        <w:pStyle w:val="Bezmezer"/>
        <w:jc w:val="both"/>
      </w:pPr>
      <w:r w:rsidRPr="00524051">
        <w:t>Výhled 2014-2020</w:t>
      </w:r>
    </w:p>
    <w:p w:rsidR="00CF6AFB" w:rsidRPr="00CB4C27" w:rsidRDefault="00CF6AFB" w:rsidP="00537821">
      <w:pPr>
        <w:spacing w:after="0" w:line="240" w:lineRule="auto"/>
        <w:jc w:val="both"/>
        <w:rPr>
          <w:rFonts w:ascii="Times New Roman" w:hAnsi="Times New Roman"/>
          <w:color w:val="000000"/>
          <w:sz w:val="24"/>
          <w:szCs w:val="24"/>
        </w:rPr>
      </w:pPr>
      <w:r w:rsidRPr="00CB4C27">
        <w:rPr>
          <w:rFonts w:ascii="Times New Roman" w:hAnsi="Times New Roman"/>
          <w:sz w:val="24"/>
          <w:szCs w:val="24"/>
        </w:rPr>
        <w:t xml:space="preserve">Krajská vědecká knihovna v Liberci se jako jedna ze zakládajících knihoven bude podílet na společném vzniku a fungování Centrálního portálu knihoven (CPK), který je nedílnou součástí </w:t>
      </w:r>
      <w:r w:rsidRPr="00CB4C27">
        <w:rPr>
          <w:rFonts w:ascii="Times New Roman" w:hAnsi="Times New Roman"/>
          <w:color w:val="000000"/>
          <w:sz w:val="24"/>
          <w:szCs w:val="24"/>
        </w:rPr>
        <w:t>Celostátní koncepce rozvoje knihoven v České republice a který by měl v pilotní fázi v letech 2015-2019 plnit funkci jednotného rozhraní pro vstup do systému českých knihoven. Centrální portál Českých knihoven má umožnit každému uživateli získat požadovaný dokument v tradiční tištěné nebo digitální formě kdykoliv, kdekoliv a odkudkoliv, 24 hodin denně, 7 dní v týdnu nejen v knihovně, ale i ze zaměstnání či z domova.</w:t>
      </w:r>
    </w:p>
    <w:p w:rsidR="00CF6AFB" w:rsidRPr="00CB4C27" w:rsidRDefault="00CF6AFB" w:rsidP="00537821">
      <w:pPr>
        <w:spacing w:after="0" w:line="240" w:lineRule="auto"/>
        <w:jc w:val="both"/>
        <w:rPr>
          <w:rFonts w:ascii="Times New Roman" w:hAnsi="Times New Roman"/>
          <w:color w:val="000000"/>
          <w:sz w:val="24"/>
          <w:szCs w:val="24"/>
        </w:rPr>
      </w:pPr>
      <w:r w:rsidRPr="00CB4C27">
        <w:rPr>
          <w:rFonts w:ascii="Times New Roman" w:hAnsi="Times New Roman"/>
          <w:color w:val="000000"/>
          <w:sz w:val="24"/>
          <w:szCs w:val="24"/>
        </w:rPr>
        <w:t>K tomu je třeba:</w:t>
      </w:r>
    </w:p>
    <w:p w:rsidR="00CF6AFB" w:rsidRPr="00CB4C27" w:rsidRDefault="00CF6AFB" w:rsidP="00587995">
      <w:pPr>
        <w:pStyle w:val="Odstavecseseznamem"/>
        <w:numPr>
          <w:ilvl w:val="0"/>
          <w:numId w:val="17"/>
        </w:numPr>
        <w:spacing w:after="0" w:line="240" w:lineRule="auto"/>
        <w:jc w:val="both"/>
        <w:rPr>
          <w:rFonts w:ascii="Times New Roman" w:hAnsi="Times New Roman"/>
          <w:sz w:val="24"/>
          <w:szCs w:val="24"/>
        </w:rPr>
      </w:pPr>
      <w:r w:rsidRPr="00CB4C27">
        <w:rPr>
          <w:rFonts w:ascii="Times New Roman" w:hAnsi="Times New Roman"/>
          <w:sz w:val="24"/>
          <w:szCs w:val="24"/>
        </w:rPr>
        <w:t>technické vybavení knihovny (protokoly NCIP, Shibboleth, servery)</w:t>
      </w:r>
    </w:p>
    <w:p w:rsidR="00CF6AFB" w:rsidRPr="00CB4C27" w:rsidRDefault="00CF6AFB" w:rsidP="00587995">
      <w:pPr>
        <w:pStyle w:val="Odstavecseseznamem"/>
        <w:numPr>
          <w:ilvl w:val="0"/>
          <w:numId w:val="17"/>
        </w:numPr>
        <w:spacing w:after="0" w:line="240" w:lineRule="auto"/>
        <w:jc w:val="both"/>
        <w:rPr>
          <w:rFonts w:ascii="Times New Roman" w:hAnsi="Times New Roman"/>
          <w:sz w:val="24"/>
          <w:szCs w:val="24"/>
        </w:rPr>
      </w:pPr>
      <w:r w:rsidRPr="00CB4C27">
        <w:rPr>
          <w:rFonts w:ascii="Times New Roman" w:hAnsi="Times New Roman"/>
          <w:sz w:val="24"/>
          <w:szCs w:val="24"/>
        </w:rPr>
        <w:t>schopnost poskytnout službu on-line registrace a ověření identity čtenáře</w:t>
      </w:r>
    </w:p>
    <w:p w:rsidR="00CF6AFB" w:rsidRPr="00CB4C27" w:rsidRDefault="00CF6AFB" w:rsidP="00587995">
      <w:pPr>
        <w:pStyle w:val="Odstavecseseznamem"/>
        <w:numPr>
          <w:ilvl w:val="0"/>
          <w:numId w:val="17"/>
        </w:numPr>
        <w:spacing w:after="0" w:line="240" w:lineRule="auto"/>
        <w:jc w:val="both"/>
        <w:rPr>
          <w:rFonts w:ascii="Times New Roman" w:hAnsi="Times New Roman"/>
          <w:sz w:val="24"/>
          <w:szCs w:val="24"/>
        </w:rPr>
      </w:pPr>
      <w:r w:rsidRPr="00CB4C27">
        <w:rPr>
          <w:rFonts w:ascii="Times New Roman" w:hAnsi="Times New Roman"/>
          <w:sz w:val="24"/>
          <w:szCs w:val="24"/>
        </w:rPr>
        <w:t>možnost platby on-line  při zaplacení služeb knihovny</w:t>
      </w:r>
    </w:p>
    <w:p w:rsidR="00CF6AFB" w:rsidRPr="00CB4C27" w:rsidRDefault="00CF6AFB" w:rsidP="00587995">
      <w:pPr>
        <w:pStyle w:val="Odstavecseseznamem"/>
        <w:numPr>
          <w:ilvl w:val="0"/>
          <w:numId w:val="17"/>
        </w:numPr>
        <w:spacing w:after="0" w:line="240" w:lineRule="auto"/>
        <w:jc w:val="both"/>
        <w:rPr>
          <w:rFonts w:ascii="Times New Roman" w:hAnsi="Times New Roman"/>
          <w:sz w:val="24"/>
          <w:szCs w:val="24"/>
        </w:rPr>
      </w:pPr>
      <w:r w:rsidRPr="00CB4C27">
        <w:rPr>
          <w:rFonts w:ascii="Times New Roman" w:hAnsi="Times New Roman"/>
          <w:sz w:val="24"/>
          <w:szCs w:val="24"/>
        </w:rPr>
        <w:t>úzká součinnost s ostatními knihovnami v rámci přípravy CPK</w:t>
      </w:r>
    </w:p>
    <w:p w:rsidR="00CF6AFB" w:rsidRPr="00CB4C27" w:rsidRDefault="00CF6AFB" w:rsidP="00587995">
      <w:pPr>
        <w:pStyle w:val="Odstavecseseznamem"/>
        <w:numPr>
          <w:ilvl w:val="0"/>
          <w:numId w:val="17"/>
        </w:numPr>
        <w:spacing w:after="0" w:line="240" w:lineRule="auto"/>
        <w:jc w:val="both"/>
        <w:rPr>
          <w:rFonts w:ascii="Times New Roman" w:hAnsi="Times New Roman"/>
          <w:sz w:val="24"/>
          <w:szCs w:val="24"/>
        </w:rPr>
      </w:pPr>
      <w:r w:rsidRPr="00CB4C27">
        <w:rPr>
          <w:rFonts w:ascii="Times New Roman" w:hAnsi="Times New Roman"/>
          <w:sz w:val="24"/>
          <w:szCs w:val="24"/>
        </w:rPr>
        <w:t>dobře fungující MVS (Meziknihovní výpůjční služba) a EDD (elektronické dodávání dokumentů)</w:t>
      </w:r>
    </w:p>
    <w:p w:rsidR="00CF6AFB" w:rsidRPr="00CB4C27" w:rsidRDefault="00CF6AFB" w:rsidP="00587995">
      <w:pPr>
        <w:pStyle w:val="Odstavecseseznamem"/>
        <w:numPr>
          <w:ilvl w:val="0"/>
          <w:numId w:val="17"/>
        </w:numPr>
        <w:spacing w:after="0" w:line="240" w:lineRule="auto"/>
        <w:jc w:val="both"/>
        <w:rPr>
          <w:rFonts w:ascii="Times New Roman" w:hAnsi="Times New Roman"/>
          <w:sz w:val="24"/>
          <w:szCs w:val="24"/>
        </w:rPr>
      </w:pPr>
      <w:r w:rsidRPr="00CB4C27">
        <w:rPr>
          <w:rFonts w:ascii="Times New Roman" w:hAnsi="Times New Roman"/>
          <w:sz w:val="24"/>
          <w:szCs w:val="24"/>
        </w:rPr>
        <w:t>využití předchůdkyně CPK – Jednotné informační brány (JIB) pro poskytování a stahování záznamů</w:t>
      </w:r>
    </w:p>
    <w:p w:rsidR="00CF6AFB" w:rsidRPr="00CB4C27" w:rsidRDefault="00CF6AFB" w:rsidP="00587995">
      <w:pPr>
        <w:pStyle w:val="Odstavecseseznamem"/>
        <w:numPr>
          <w:ilvl w:val="0"/>
          <w:numId w:val="17"/>
        </w:numPr>
        <w:spacing w:after="0" w:line="240" w:lineRule="auto"/>
        <w:jc w:val="both"/>
        <w:rPr>
          <w:rFonts w:ascii="Times New Roman" w:hAnsi="Times New Roman"/>
          <w:sz w:val="24"/>
          <w:szCs w:val="24"/>
        </w:rPr>
      </w:pPr>
      <w:r w:rsidRPr="00CB4C27">
        <w:rPr>
          <w:rFonts w:ascii="Times New Roman" w:hAnsi="Times New Roman"/>
          <w:sz w:val="24"/>
          <w:szCs w:val="24"/>
        </w:rPr>
        <w:t>implementace nových katalogizačních pravidel RDA (2015) a jejich evaluace</w:t>
      </w:r>
    </w:p>
    <w:p w:rsidR="00CF6AFB" w:rsidRPr="00CB4C27" w:rsidRDefault="00CF6AFB" w:rsidP="00916483">
      <w:pPr>
        <w:pStyle w:val="Odstavecseseznamem"/>
        <w:spacing w:after="0" w:line="240" w:lineRule="auto"/>
        <w:ind w:left="3540" w:firstLine="708"/>
        <w:jc w:val="right"/>
        <w:rPr>
          <w:rFonts w:ascii="Times New Roman" w:hAnsi="Times New Roman"/>
          <w:sz w:val="24"/>
          <w:szCs w:val="24"/>
        </w:rPr>
      </w:pPr>
      <w:r w:rsidRPr="00CB4C27">
        <w:rPr>
          <w:rFonts w:ascii="Times New Roman" w:hAnsi="Times New Roman"/>
          <w:i/>
          <w:sz w:val="24"/>
          <w:szCs w:val="24"/>
        </w:rPr>
        <w:t>zdroj: program VISK MK ČR</w:t>
      </w:r>
      <w:r w:rsidRPr="00CB4C27">
        <w:rPr>
          <w:rFonts w:ascii="Times New Roman" w:hAnsi="Times New Roman"/>
          <w:sz w:val="24"/>
          <w:szCs w:val="24"/>
        </w:rPr>
        <w:t xml:space="preserve"> +</w:t>
      </w:r>
      <w:r w:rsidRPr="00CB4C27">
        <w:rPr>
          <w:rFonts w:ascii="Times New Roman" w:hAnsi="Times New Roman"/>
          <w:i/>
          <w:sz w:val="24"/>
          <w:szCs w:val="24"/>
        </w:rPr>
        <w:t xml:space="preserve"> rozpočet KVK </w:t>
      </w:r>
    </w:p>
    <w:p w:rsidR="00CF6AFB" w:rsidRPr="00CB4C27" w:rsidRDefault="00CF6AFB" w:rsidP="00537821">
      <w:pPr>
        <w:pStyle w:val="Odstavecseseznamem"/>
        <w:spacing w:after="0" w:line="240" w:lineRule="auto"/>
        <w:ind w:left="0"/>
        <w:jc w:val="both"/>
        <w:rPr>
          <w:rFonts w:ascii="Times New Roman" w:hAnsi="Times New Roman"/>
          <w:sz w:val="24"/>
          <w:szCs w:val="24"/>
        </w:rPr>
      </w:pPr>
    </w:p>
    <w:p w:rsidR="00CF6AFB" w:rsidRPr="00CB4C27" w:rsidRDefault="00260684" w:rsidP="00260684">
      <w:pPr>
        <w:spacing w:after="0" w:line="240" w:lineRule="auto"/>
        <w:jc w:val="both"/>
        <w:rPr>
          <w:rFonts w:ascii="Times New Roman" w:hAnsi="Times New Roman"/>
          <w:b/>
          <w:bCs/>
          <w:sz w:val="24"/>
          <w:szCs w:val="24"/>
        </w:rPr>
      </w:pPr>
      <w:r>
        <w:rPr>
          <w:rFonts w:ascii="Times New Roman" w:hAnsi="Times New Roman"/>
          <w:b/>
          <w:sz w:val="24"/>
          <w:szCs w:val="24"/>
        </w:rPr>
        <w:t>3</w:t>
      </w:r>
      <w:r w:rsidR="00DB4D11">
        <w:rPr>
          <w:rFonts w:ascii="Times New Roman" w:hAnsi="Times New Roman"/>
          <w:b/>
          <w:sz w:val="24"/>
          <w:szCs w:val="24"/>
        </w:rPr>
        <w:t>.3.2</w:t>
      </w:r>
      <w:r>
        <w:rPr>
          <w:rFonts w:ascii="Times New Roman" w:hAnsi="Times New Roman"/>
          <w:b/>
          <w:sz w:val="24"/>
          <w:szCs w:val="24"/>
        </w:rPr>
        <w:t>.3</w:t>
      </w:r>
      <w:r w:rsidR="00CF6AFB" w:rsidRPr="00CB4C27">
        <w:rPr>
          <w:rFonts w:ascii="Times New Roman" w:hAnsi="Times New Roman"/>
          <w:b/>
          <w:sz w:val="24"/>
          <w:szCs w:val="24"/>
        </w:rPr>
        <w:t xml:space="preserve"> </w:t>
      </w:r>
      <w:r w:rsidR="00CF6AFB" w:rsidRPr="00CB4C27">
        <w:rPr>
          <w:rFonts w:ascii="Times New Roman" w:hAnsi="Times New Roman"/>
          <w:b/>
          <w:bCs/>
          <w:sz w:val="24"/>
          <w:szCs w:val="24"/>
        </w:rPr>
        <w:t>Výchovně vzdělávací</w:t>
      </w:r>
    </w:p>
    <w:p w:rsidR="00CF6AFB" w:rsidRPr="00524051" w:rsidRDefault="00CF6AFB" w:rsidP="00537821">
      <w:pPr>
        <w:pStyle w:val="Bezmezer"/>
        <w:jc w:val="both"/>
        <w:rPr>
          <w:i/>
        </w:rPr>
      </w:pPr>
      <w:r w:rsidRPr="00524051">
        <w:rPr>
          <w:i/>
        </w:rPr>
        <w:t>Děti a mládež</w:t>
      </w:r>
    </w:p>
    <w:p w:rsidR="00CF6AFB" w:rsidRPr="00CB4C27" w:rsidRDefault="00CF6AFB" w:rsidP="00537821">
      <w:pPr>
        <w:pStyle w:val="Odstavecseseznamem"/>
        <w:spacing w:after="0" w:line="240" w:lineRule="auto"/>
        <w:ind w:left="0"/>
        <w:jc w:val="both"/>
        <w:rPr>
          <w:rFonts w:ascii="Times New Roman" w:hAnsi="Times New Roman"/>
          <w:b/>
          <w:sz w:val="24"/>
          <w:szCs w:val="24"/>
        </w:rPr>
      </w:pPr>
      <w:r w:rsidRPr="00CB4C27">
        <w:rPr>
          <w:rFonts w:ascii="Times New Roman" w:hAnsi="Times New Roman"/>
          <w:color w:val="000000"/>
          <w:sz w:val="24"/>
          <w:szCs w:val="24"/>
        </w:rPr>
        <w:t>Krajská knihovna má vybudovaný systém a nabídku pořadů podporujících čtení a čtenářskou gramotnost. Tento systém by se měl nadále zlepšovat v součinnosti se ŠVP a aktivitami škol.</w:t>
      </w:r>
    </w:p>
    <w:p w:rsidR="00CF6AFB" w:rsidRPr="00524051" w:rsidRDefault="00CF6AFB" w:rsidP="00537821">
      <w:pPr>
        <w:pStyle w:val="Bezmezer"/>
        <w:jc w:val="both"/>
      </w:pPr>
      <w:r w:rsidRPr="00524051">
        <w:t>Výhled 2014-2020</w:t>
      </w:r>
    </w:p>
    <w:p w:rsidR="00CF6AFB" w:rsidRPr="00CB4C27" w:rsidRDefault="00573C8F"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d</w:t>
      </w:r>
      <w:r w:rsidR="00CF6AFB" w:rsidRPr="00CB4C27">
        <w:rPr>
          <w:rFonts w:ascii="Times New Roman" w:hAnsi="Times New Roman"/>
          <w:sz w:val="24"/>
          <w:szCs w:val="24"/>
        </w:rPr>
        <w:t>enní nabídka pořadů podporujících čtení pro MŠ a ZŠ v Knihovně pro děti a mládež</w:t>
      </w:r>
    </w:p>
    <w:p w:rsidR="00CF6AFB" w:rsidRPr="00CB4C27" w:rsidRDefault="00573C8F"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k</w:t>
      </w:r>
      <w:r w:rsidR="00CF6AFB" w:rsidRPr="00CB4C27">
        <w:rPr>
          <w:rFonts w:ascii="Times New Roman" w:hAnsi="Times New Roman"/>
          <w:sz w:val="24"/>
          <w:szCs w:val="24"/>
        </w:rPr>
        <w:t>aždoroční pořádání odborné konference Současnost literatury pro děti a mládež s podporou IBBY a ve spolupráci s pedagogy TUL</w:t>
      </w:r>
    </w:p>
    <w:p w:rsidR="00CF6AFB" w:rsidRPr="00CB4C27" w:rsidRDefault="00573C8F"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p</w:t>
      </w:r>
      <w:r w:rsidR="00CF6AFB" w:rsidRPr="00CB4C27">
        <w:rPr>
          <w:rFonts w:ascii="Times New Roman" w:hAnsi="Times New Roman"/>
          <w:sz w:val="24"/>
          <w:szCs w:val="24"/>
        </w:rPr>
        <w:t>ravidelné semináře a přednášky na téma podpora čtení</w:t>
      </w:r>
    </w:p>
    <w:p w:rsidR="00CF6AFB" w:rsidRPr="00CB4C27" w:rsidRDefault="00573C8F"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p</w:t>
      </w:r>
      <w:r w:rsidR="00CF6AFB" w:rsidRPr="00CB4C27">
        <w:rPr>
          <w:rFonts w:ascii="Times New Roman" w:hAnsi="Times New Roman"/>
          <w:sz w:val="24"/>
          <w:szCs w:val="24"/>
        </w:rPr>
        <w:t>rojekt na roky 2014-2020: „(Co) čtou vaše děti?“, který by měl oslovit hlavně rodiče dětí, ukázat jim potřebnost čtení pro život (s podporou Libereckého kraje a SML)</w:t>
      </w:r>
    </w:p>
    <w:p w:rsidR="00CF6AFB" w:rsidRPr="00CB4C27" w:rsidRDefault="00573C8F"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f</w:t>
      </w:r>
      <w:r w:rsidR="00CF6AFB" w:rsidRPr="00CB4C27">
        <w:rPr>
          <w:rFonts w:ascii="Times New Roman" w:hAnsi="Times New Roman"/>
          <w:sz w:val="24"/>
          <w:szCs w:val="24"/>
        </w:rPr>
        <w:t>estival dětské knihy – přehlídka autorů literatury pro děti a mládež</w:t>
      </w:r>
    </w:p>
    <w:p w:rsidR="00CF6AFB" w:rsidRPr="00CB4C27" w:rsidRDefault="00573C8F"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v</w:t>
      </w:r>
      <w:r w:rsidR="00CF6AFB" w:rsidRPr="00CB4C27">
        <w:rPr>
          <w:rFonts w:ascii="Times New Roman" w:hAnsi="Times New Roman"/>
          <w:sz w:val="24"/>
          <w:szCs w:val="24"/>
        </w:rPr>
        <w:t>ýstavy ilustrátorů dětské knihy</w:t>
      </w:r>
    </w:p>
    <w:p w:rsidR="00CF6AFB" w:rsidRPr="00CB4C27" w:rsidRDefault="00573C8F"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c</w:t>
      </w:r>
      <w:r w:rsidR="00CF6AFB" w:rsidRPr="00CB4C27">
        <w:rPr>
          <w:rFonts w:ascii="Times New Roman" w:hAnsi="Times New Roman"/>
          <w:sz w:val="24"/>
          <w:szCs w:val="24"/>
        </w:rPr>
        <w:t>elostátní kampaně (Noc s Andersenem, Den pro dětskou knihu, Knížka pro prvňáčka, atd.)</w:t>
      </w:r>
    </w:p>
    <w:p w:rsidR="00CF6AFB" w:rsidRPr="00CB4C27" w:rsidRDefault="00573C8F"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o</w:t>
      </w:r>
      <w:r w:rsidR="00CF6AFB" w:rsidRPr="00CB4C27">
        <w:rPr>
          <w:rFonts w:ascii="Times New Roman" w:hAnsi="Times New Roman"/>
          <w:sz w:val="24"/>
          <w:szCs w:val="24"/>
        </w:rPr>
        <w:t>slovení rodičů při narození dítěte (Vítání občánků) ve spolupráci se SML</w:t>
      </w:r>
    </w:p>
    <w:p w:rsidR="00CF6AFB" w:rsidRPr="00CB4C27" w:rsidRDefault="00573C8F"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h</w:t>
      </w:r>
      <w:r w:rsidR="00CF6AFB" w:rsidRPr="00CB4C27">
        <w:rPr>
          <w:rFonts w:ascii="Times New Roman" w:hAnsi="Times New Roman"/>
          <w:sz w:val="24"/>
          <w:szCs w:val="24"/>
        </w:rPr>
        <w:t>ledání inspirace v zahraničí, zintenzivnění spolupráce s MŠ a ZŠ</w:t>
      </w:r>
    </w:p>
    <w:p w:rsidR="00CF6AFB" w:rsidRPr="00CB4C27" w:rsidRDefault="00D0738E"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s</w:t>
      </w:r>
      <w:r w:rsidR="00CF6AFB" w:rsidRPr="00CB4C27">
        <w:rPr>
          <w:rFonts w:ascii="Times New Roman" w:hAnsi="Times New Roman"/>
          <w:sz w:val="24"/>
          <w:szCs w:val="24"/>
        </w:rPr>
        <w:t>oučinnost se školními knihovnami</w:t>
      </w:r>
    </w:p>
    <w:p w:rsidR="00CF6AFB" w:rsidRPr="00CB4C27" w:rsidRDefault="00D0738E"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oslovení pedagogů</w:t>
      </w:r>
      <w:r w:rsidR="00CF6AFB" w:rsidRPr="00CB4C27">
        <w:rPr>
          <w:rFonts w:ascii="Times New Roman" w:hAnsi="Times New Roman"/>
          <w:sz w:val="24"/>
          <w:szCs w:val="24"/>
        </w:rPr>
        <w:t xml:space="preserve"> SŠ se záměrem uznat knihovnu jako partnera ve vzdělávání</w:t>
      </w:r>
    </w:p>
    <w:p w:rsidR="00CF6AFB" w:rsidRPr="00CB4C27" w:rsidRDefault="00D0738E" w:rsidP="00587995">
      <w:pPr>
        <w:pStyle w:val="Odstavecseseznamem"/>
        <w:numPr>
          <w:ilvl w:val="0"/>
          <w:numId w:val="18"/>
        </w:numPr>
        <w:spacing w:after="0" w:line="240" w:lineRule="auto"/>
        <w:jc w:val="both"/>
        <w:rPr>
          <w:rFonts w:ascii="Times New Roman" w:hAnsi="Times New Roman"/>
          <w:sz w:val="24"/>
          <w:szCs w:val="24"/>
        </w:rPr>
      </w:pPr>
      <w:r>
        <w:rPr>
          <w:rFonts w:ascii="Times New Roman" w:hAnsi="Times New Roman"/>
          <w:sz w:val="24"/>
          <w:szCs w:val="24"/>
        </w:rPr>
        <w:t>te</w:t>
      </w:r>
      <w:r w:rsidR="00CF6AFB" w:rsidRPr="00CB4C27">
        <w:rPr>
          <w:rFonts w:ascii="Times New Roman" w:hAnsi="Times New Roman"/>
          <w:sz w:val="24"/>
          <w:szCs w:val="24"/>
        </w:rPr>
        <w:t>matické výstavy k literatuře, dějinám, přírodovědě, umění.</w:t>
      </w:r>
    </w:p>
    <w:p w:rsidR="00CF6AFB" w:rsidRPr="00CB4C27" w:rsidRDefault="00CF6AFB" w:rsidP="00537821">
      <w:pPr>
        <w:pStyle w:val="Odstavecseseznamem"/>
        <w:spacing w:after="0" w:line="240" w:lineRule="auto"/>
        <w:ind w:left="0"/>
        <w:jc w:val="both"/>
        <w:rPr>
          <w:rFonts w:ascii="Times New Roman" w:hAnsi="Times New Roman"/>
          <w:sz w:val="24"/>
          <w:szCs w:val="24"/>
        </w:rPr>
      </w:pPr>
    </w:p>
    <w:p w:rsidR="00CF6AFB" w:rsidRPr="00524051" w:rsidRDefault="00CF6AFB" w:rsidP="00537821">
      <w:pPr>
        <w:pStyle w:val="Odstavecseseznamem"/>
        <w:spacing w:after="0" w:line="240" w:lineRule="auto"/>
        <w:ind w:left="0"/>
        <w:jc w:val="both"/>
        <w:rPr>
          <w:rFonts w:ascii="Times New Roman" w:hAnsi="Times New Roman"/>
          <w:i/>
          <w:color w:val="000000"/>
          <w:sz w:val="24"/>
          <w:szCs w:val="24"/>
        </w:rPr>
      </w:pPr>
      <w:r w:rsidRPr="00524051">
        <w:rPr>
          <w:rFonts w:ascii="Times New Roman" w:hAnsi="Times New Roman"/>
          <w:i/>
          <w:color w:val="000000"/>
          <w:sz w:val="24"/>
          <w:szCs w:val="24"/>
        </w:rPr>
        <w:t>Dospělí</w:t>
      </w:r>
    </w:p>
    <w:p w:rsidR="00CF6AFB" w:rsidRPr="00CB4C27" w:rsidRDefault="00CF6AFB" w:rsidP="00537821">
      <w:pPr>
        <w:pStyle w:val="Odstavecseseznamem"/>
        <w:spacing w:after="0" w:line="240" w:lineRule="auto"/>
        <w:ind w:left="0"/>
        <w:jc w:val="both"/>
        <w:rPr>
          <w:rFonts w:ascii="Times New Roman" w:hAnsi="Times New Roman"/>
          <w:b/>
          <w:color w:val="000000"/>
          <w:sz w:val="24"/>
          <w:szCs w:val="24"/>
        </w:rPr>
      </w:pPr>
      <w:r w:rsidRPr="00CB4C27">
        <w:rPr>
          <w:rFonts w:ascii="Times New Roman" w:hAnsi="Times New Roman"/>
          <w:color w:val="000000"/>
          <w:sz w:val="24"/>
          <w:szCs w:val="24"/>
        </w:rPr>
        <w:t>Knihovna nabízí cykly kulturních a vzdělávacích pořadů pro širokou veřejnost, chce být „třetím místem“ a centrem setkávání. Nabízí smysluplné trávení volného času, je prostorem pro vzdělávání a osobní rozvoj. Může se stát centrem celoživotního vzdělávání. Poskytuje nejnovější literaturu a informační zdroje.</w:t>
      </w:r>
    </w:p>
    <w:p w:rsidR="00CF6AFB" w:rsidRPr="00524051" w:rsidRDefault="00CF6AFB" w:rsidP="00537821">
      <w:pPr>
        <w:pStyle w:val="Bezmezer"/>
        <w:jc w:val="both"/>
      </w:pPr>
      <w:r w:rsidRPr="00524051">
        <w:lastRenderedPageBreak/>
        <w:t>Výhled 2014-2020</w:t>
      </w:r>
    </w:p>
    <w:p w:rsidR="00CF6AFB" w:rsidRPr="00CB4C27" w:rsidRDefault="00CF6AFB" w:rsidP="00524051">
      <w:pPr>
        <w:pStyle w:val="Bezmezer"/>
        <w:jc w:val="both"/>
      </w:pPr>
      <w:r w:rsidRPr="00CB4C27">
        <w:t>Pokračující cykly vzdělávacích a kulturních pořadů pro veřejnost, se zaměřením na regionální osobnosti, historii Libereckého kraje a Euroregionu. Pravidelné literární a hudební pořady, přednášky odborníků z různých oborů lidského vědění.</w:t>
      </w:r>
    </w:p>
    <w:p w:rsidR="00CF6AFB" w:rsidRPr="00524051" w:rsidRDefault="00CF6AFB" w:rsidP="00524051">
      <w:pPr>
        <w:pStyle w:val="Bezmezer"/>
        <w:jc w:val="right"/>
      </w:pPr>
      <w:r w:rsidRPr="00CB4C27">
        <w:tab/>
      </w:r>
      <w:r w:rsidRPr="00CB4C27">
        <w:rPr>
          <w:b/>
        </w:rPr>
        <w:tab/>
      </w:r>
      <w:r w:rsidRPr="00CB4C27">
        <w:rPr>
          <w:b/>
        </w:rPr>
        <w:tab/>
      </w:r>
      <w:r w:rsidRPr="00CB4C27">
        <w:rPr>
          <w:b/>
        </w:rPr>
        <w:tab/>
      </w:r>
      <w:r w:rsidRPr="00CB4C27">
        <w:rPr>
          <w:b/>
        </w:rPr>
        <w:tab/>
      </w:r>
      <w:r w:rsidRPr="00CB4C27">
        <w:rPr>
          <w:i/>
        </w:rPr>
        <w:t xml:space="preserve">Zdroj: dotační programy SML a Libereckého kraje </w:t>
      </w:r>
    </w:p>
    <w:p w:rsidR="00CF6AFB" w:rsidRPr="00524051" w:rsidRDefault="00CF6AFB" w:rsidP="00524051">
      <w:pPr>
        <w:pStyle w:val="Odstavecseseznamem"/>
        <w:spacing w:before="120" w:after="0" w:line="240" w:lineRule="auto"/>
        <w:ind w:left="0"/>
        <w:jc w:val="both"/>
        <w:rPr>
          <w:rFonts w:ascii="Times New Roman" w:hAnsi="Times New Roman"/>
          <w:i/>
          <w:color w:val="000000"/>
          <w:sz w:val="24"/>
          <w:szCs w:val="24"/>
        </w:rPr>
      </w:pPr>
      <w:r w:rsidRPr="00524051">
        <w:rPr>
          <w:rFonts w:ascii="Times New Roman" w:hAnsi="Times New Roman"/>
          <w:i/>
          <w:color w:val="000000"/>
          <w:sz w:val="24"/>
          <w:szCs w:val="24"/>
        </w:rPr>
        <w:t>Handicapovaní a senioři</w:t>
      </w:r>
      <w:r w:rsidRPr="00524051">
        <w:rPr>
          <w:rFonts w:ascii="Times New Roman" w:hAnsi="Times New Roman"/>
          <w:i/>
          <w:color w:val="000000"/>
          <w:sz w:val="24"/>
          <w:szCs w:val="24"/>
        </w:rPr>
        <w:tab/>
      </w:r>
    </w:p>
    <w:p w:rsidR="00CF6AFB" w:rsidRPr="00CB4C27" w:rsidRDefault="00CF6AFB" w:rsidP="00537821">
      <w:pPr>
        <w:pStyle w:val="Odstavecseseznamem"/>
        <w:spacing w:after="0" w:line="240" w:lineRule="auto"/>
        <w:ind w:left="0"/>
        <w:jc w:val="both"/>
        <w:rPr>
          <w:rFonts w:ascii="Times New Roman" w:hAnsi="Times New Roman"/>
          <w:sz w:val="24"/>
          <w:szCs w:val="24"/>
        </w:rPr>
      </w:pPr>
      <w:r w:rsidRPr="00CB4C27">
        <w:rPr>
          <w:rFonts w:ascii="Times New Roman" w:hAnsi="Times New Roman"/>
          <w:color w:val="000000"/>
          <w:sz w:val="24"/>
          <w:szCs w:val="24"/>
        </w:rPr>
        <w:t>Knihovna poskytuje: b</w:t>
      </w:r>
      <w:r w:rsidRPr="00CB4C27">
        <w:rPr>
          <w:rFonts w:ascii="Times New Roman" w:hAnsi="Times New Roman"/>
          <w:sz w:val="24"/>
          <w:szCs w:val="24"/>
        </w:rPr>
        <w:t xml:space="preserve">ezbariérový přístup do knihovny (pro vozíčkáře a pohybově handicapované), indukční smyčky pro sluchově postižené, další kompenzační pomůcky. Bezplatný přístup k internetu, kurzy pro seniory: Nebojte se internetu, informativní kurzy pro veřejnost. Knihovna realizuje projekt „Děti čtou nevidomým dětem“ – natočení CD pro zrakově postižené děti (již 13. rokem), knihovna má vytvořenu webovou stránku </w:t>
      </w:r>
      <w:hyperlink r:id="rId13" w:history="1">
        <w:r w:rsidRPr="00CB4C27">
          <w:rPr>
            <w:rStyle w:val="Hypertextovodkaz"/>
            <w:rFonts w:ascii="Times New Roman" w:hAnsi="Times New Roman"/>
            <w:sz w:val="24"/>
            <w:szCs w:val="24"/>
          </w:rPr>
          <w:t>www.kvkli.cz</w:t>
        </w:r>
      </w:hyperlink>
      <w:r w:rsidRPr="00CB4C27">
        <w:rPr>
          <w:rFonts w:ascii="Times New Roman" w:hAnsi="Times New Roman"/>
          <w:sz w:val="24"/>
          <w:szCs w:val="24"/>
        </w:rPr>
        <w:t xml:space="preserve"> pro zrakově postižené.</w:t>
      </w:r>
    </w:p>
    <w:p w:rsidR="00CF6AFB" w:rsidRPr="00CB4C27" w:rsidRDefault="00CF6AFB" w:rsidP="00537821">
      <w:pPr>
        <w:pStyle w:val="Odstavecseseznamem"/>
        <w:spacing w:after="0" w:line="240" w:lineRule="auto"/>
        <w:ind w:left="0"/>
        <w:jc w:val="both"/>
        <w:rPr>
          <w:rFonts w:ascii="Times New Roman" w:hAnsi="Times New Roman"/>
          <w:color w:val="000000"/>
          <w:sz w:val="24"/>
          <w:szCs w:val="24"/>
        </w:rPr>
      </w:pPr>
      <w:r w:rsidRPr="00CB4C27">
        <w:rPr>
          <w:rFonts w:ascii="Times New Roman" w:hAnsi="Times New Roman"/>
          <w:color w:val="000000"/>
          <w:sz w:val="24"/>
          <w:szCs w:val="24"/>
        </w:rPr>
        <w:t xml:space="preserve">Krajská vědecká knihovna se plně ztotožňuje se standardem </w:t>
      </w:r>
      <w:r w:rsidRPr="00CB4C27">
        <w:rPr>
          <w:rFonts w:ascii="Times New Roman" w:hAnsi="Times New Roman"/>
          <w:b/>
          <w:color w:val="000000"/>
          <w:sz w:val="24"/>
          <w:szCs w:val="24"/>
        </w:rPr>
        <w:t>Handicap Friendly</w:t>
      </w:r>
      <w:r w:rsidRPr="00CB4C27">
        <w:rPr>
          <w:rFonts w:ascii="Times New Roman" w:hAnsi="Times New Roman"/>
          <w:color w:val="000000"/>
          <w:sz w:val="24"/>
          <w:szCs w:val="24"/>
        </w:rPr>
        <w:t xml:space="preserve"> pro knihovny. Tento Standard </w:t>
      </w:r>
      <w:hyperlink r:id="rId14" w:history="1">
        <w:r w:rsidRPr="00CB4C27">
          <w:rPr>
            <w:rStyle w:val="Hypertextovodkaz"/>
            <w:rFonts w:ascii="Times New Roman" w:hAnsi="Times New Roman"/>
            <w:sz w:val="24"/>
            <w:szCs w:val="24"/>
          </w:rPr>
          <w:t>http://knihovna.nkp.cz/knihovna122/cerni.htm</w:t>
        </w:r>
      </w:hyperlink>
      <w:r w:rsidRPr="00CB4C27">
        <w:rPr>
          <w:rFonts w:ascii="Times New Roman" w:hAnsi="Times New Roman"/>
          <w:color w:val="000000"/>
          <w:sz w:val="24"/>
          <w:szCs w:val="24"/>
        </w:rPr>
        <w:t xml:space="preserve"> zohledňuje potřeby znevýhodněných občanů a stanovuje knihovnám, jak jim kvalitně poskytnout své služby. </w:t>
      </w:r>
      <w:r w:rsidRPr="00CB4C27">
        <w:rPr>
          <w:rFonts w:ascii="Times New Roman" w:hAnsi="Times New Roman"/>
          <w:sz w:val="24"/>
          <w:szCs w:val="24"/>
        </w:rPr>
        <w:t xml:space="preserve">Východiskem Standardu je především požadavek na zajištění rovného přístupu k informacím pro všechny bez rozdílu, zakotvený také v § 2a Knihovního zákona. </w:t>
      </w:r>
      <w:r w:rsidRPr="00CB4C27">
        <w:rPr>
          <w:rFonts w:ascii="Times New Roman" w:hAnsi="Times New Roman"/>
          <w:color w:val="000000"/>
          <w:sz w:val="24"/>
          <w:szCs w:val="24"/>
        </w:rPr>
        <w:t xml:space="preserve">Proto se chce knihovna co nejvíce přiblížit handicapovaným občanům a seniorům, usnadnit jim orientaci a vyhledávání v informačních zdrojích (s ohledem na jejich handicap). </w:t>
      </w:r>
    </w:p>
    <w:p w:rsidR="00CF6AFB" w:rsidRPr="00524051" w:rsidRDefault="00CF6AFB" w:rsidP="00537821">
      <w:pPr>
        <w:pStyle w:val="Bezmezer"/>
        <w:jc w:val="both"/>
      </w:pPr>
      <w:r w:rsidRPr="00524051">
        <w:t>Výhled 2014-2020 (průběžně)</w:t>
      </w:r>
    </w:p>
    <w:p w:rsidR="00CF6AFB" w:rsidRPr="00CB4C27" w:rsidRDefault="00D0738E" w:rsidP="00587995">
      <w:pPr>
        <w:pStyle w:val="Bezmezer"/>
        <w:numPr>
          <w:ilvl w:val="0"/>
          <w:numId w:val="19"/>
        </w:numPr>
        <w:jc w:val="both"/>
      </w:pPr>
      <w:r>
        <w:t>p</w:t>
      </w:r>
      <w:r w:rsidR="00CF6AFB" w:rsidRPr="00CB4C27">
        <w:t>rohloubení spolupráce s CZPLK (neslyšící), exkurze a přednášky tlumočené do znakového jazyka, natočení instruktážního videa (webová stránka) o knihovně, zakoupení většího množství dokumentů a hlavně DVD pro neslyšící.</w:t>
      </w:r>
    </w:p>
    <w:p w:rsidR="00CF6AFB" w:rsidRPr="00CB4C27" w:rsidRDefault="00D0738E" w:rsidP="00587995">
      <w:pPr>
        <w:pStyle w:val="Bezmezer"/>
        <w:numPr>
          <w:ilvl w:val="0"/>
          <w:numId w:val="19"/>
        </w:numPr>
        <w:jc w:val="both"/>
      </w:pPr>
      <w:r>
        <w:t>n</w:t>
      </w:r>
      <w:r w:rsidR="00CF6AFB" w:rsidRPr="00CB4C27">
        <w:t>avázání kontaktů s jinými organizacemi a školami zabývajícími se tímto handicapem</w:t>
      </w:r>
    </w:p>
    <w:p w:rsidR="00CF6AFB" w:rsidRPr="00CB4C27" w:rsidRDefault="00D0738E" w:rsidP="00587995">
      <w:pPr>
        <w:pStyle w:val="Bezmezer"/>
        <w:numPr>
          <w:ilvl w:val="0"/>
          <w:numId w:val="19"/>
        </w:numPr>
        <w:jc w:val="both"/>
      </w:pPr>
      <w:r>
        <w:t>v</w:t>
      </w:r>
      <w:r w:rsidR="00CF6AFB" w:rsidRPr="00CB4C27">
        <w:t>yčlenění pracovníků věnujících se handicapovaným, jejich účast na kurzu znakového jazyka, komunikace s neslyšícími</w:t>
      </w:r>
    </w:p>
    <w:p w:rsidR="00CF6AFB" w:rsidRPr="00CB4C27" w:rsidRDefault="00D0738E" w:rsidP="00587995">
      <w:pPr>
        <w:pStyle w:val="Bezmezer"/>
        <w:numPr>
          <w:ilvl w:val="0"/>
          <w:numId w:val="19"/>
        </w:numPr>
        <w:jc w:val="both"/>
      </w:pPr>
      <w:r>
        <w:t>o</w:t>
      </w:r>
      <w:r w:rsidR="00CF6AFB" w:rsidRPr="00CB4C27">
        <w:t xml:space="preserve">slovení organizací sdružujících nevidomé (Tyflocentrum, </w:t>
      </w:r>
      <w:r w:rsidR="00CF6AFB" w:rsidRPr="00CB4C27">
        <w:rPr>
          <w:bCs/>
          <w:color w:val="000000"/>
          <w:kern w:val="36"/>
        </w:rPr>
        <w:t>Speciálněpedagogické centrum pro zrakově postižené) nabídka zvukových knih na CD</w:t>
      </w:r>
    </w:p>
    <w:p w:rsidR="00CF6AFB" w:rsidRPr="00CB4C27" w:rsidRDefault="00D0738E" w:rsidP="00587995">
      <w:pPr>
        <w:pStyle w:val="Bezmezer"/>
        <w:numPr>
          <w:ilvl w:val="0"/>
          <w:numId w:val="19"/>
        </w:numPr>
        <w:jc w:val="both"/>
      </w:pPr>
      <w:r>
        <w:rPr>
          <w:bCs/>
          <w:color w:val="000000"/>
          <w:kern w:val="36"/>
        </w:rPr>
        <w:t>o</w:t>
      </w:r>
      <w:r w:rsidR="00CF6AFB" w:rsidRPr="00CB4C27">
        <w:rPr>
          <w:bCs/>
          <w:color w:val="000000"/>
          <w:kern w:val="36"/>
        </w:rPr>
        <w:t xml:space="preserve">slovení organizací sdružujících </w:t>
      </w:r>
      <w:r w:rsidR="00CF6AFB" w:rsidRPr="00CB4C27">
        <w:t>mentálně postižené Tulipan a dalších, navázání spolupráce se speciálními ZŠ</w:t>
      </w:r>
    </w:p>
    <w:p w:rsidR="00CF6AFB" w:rsidRPr="00CB4C27" w:rsidRDefault="00D0738E" w:rsidP="00587995">
      <w:pPr>
        <w:pStyle w:val="Bezmezer"/>
        <w:numPr>
          <w:ilvl w:val="0"/>
          <w:numId w:val="19"/>
        </w:numPr>
        <w:jc w:val="both"/>
      </w:pPr>
      <w:r>
        <w:t>p</w:t>
      </w:r>
      <w:r w:rsidR="00CF6AFB" w:rsidRPr="00CB4C27">
        <w:t>rohloubení spolupráce s Jedličkovým ústavem a speciálními ZŠ pro tělesně postižené</w:t>
      </w:r>
    </w:p>
    <w:p w:rsidR="00CF6AFB" w:rsidRPr="00CB4C27" w:rsidRDefault="00D0738E" w:rsidP="00587995">
      <w:pPr>
        <w:pStyle w:val="Bezmezer"/>
        <w:numPr>
          <w:ilvl w:val="0"/>
          <w:numId w:val="19"/>
        </w:numPr>
        <w:jc w:val="both"/>
      </w:pPr>
      <w:r>
        <w:t>s</w:t>
      </w:r>
      <w:r w:rsidR="00CF6AFB" w:rsidRPr="00CB4C27">
        <w:t>lužby pro domovy seniorů, čtení v domovech, donáška knih domů, spolupráce s kluby seniorů, rozšíření nabídky služeb</w:t>
      </w:r>
    </w:p>
    <w:p w:rsidR="00CF6AFB" w:rsidRPr="00CB4C27" w:rsidRDefault="00D0738E" w:rsidP="00587995">
      <w:pPr>
        <w:pStyle w:val="Bezmezer"/>
        <w:numPr>
          <w:ilvl w:val="0"/>
          <w:numId w:val="19"/>
        </w:numPr>
        <w:jc w:val="both"/>
      </w:pPr>
      <w:r>
        <w:t>č</w:t>
      </w:r>
      <w:r w:rsidR="00CF6AFB" w:rsidRPr="00CB4C27">
        <w:t>tení dětem v nemocnicích</w:t>
      </w:r>
    </w:p>
    <w:p w:rsidR="00CF6AFB" w:rsidRPr="00CB4C27" w:rsidRDefault="00D0738E" w:rsidP="00587995">
      <w:pPr>
        <w:pStyle w:val="Bezmezer"/>
        <w:numPr>
          <w:ilvl w:val="0"/>
          <w:numId w:val="19"/>
        </w:numPr>
        <w:jc w:val="both"/>
      </w:pPr>
      <w:r>
        <w:t>l</w:t>
      </w:r>
      <w:r w:rsidR="00CF6AFB" w:rsidRPr="00CB4C27">
        <w:t>epší propagace služeb pro handicapované srozumitelným způsobem</w:t>
      </w:r>
    </w:p>
    <w:p w:rsidR="00CF6AFB" w:rsidRPr="00CB4C27" w:rsidRDefault="00CF6AFB" w:rsidP="00916483">
      <w:pPr>
        <w:pStyle w:val="Odstavecseseznamem"/>
        <w:spacing w:after="0" w:line="240" w:lineRule="auto"/>
        <w:ind w:firstLine="708"/>
        <w:jc w:val="right"/>
        <w:rPr>
          <w:rFonts w:ascii="Times New Roman" w:hAnsi="Times New Roman"/>
          <w:sz w:val="24"/>
          <w:szCs w:val="24"/>
        </w:rPr>
      </w:pPr>
      <w:r w:rsidRPr="00CB4C27">
        <w:rPr>
          <w:rFonts w:ascii="Times New Roman" w:hAnsi="Times New Roman"/>
          <w:i/>
          <w:sz w:val="24"/>
          <w:szCs w:val="24"/>
        </w:rPr>
        <w:t>zdroj: dotace z různých zdrojů - VISK MK ČR</w:t>
      </w:r>
      <w:r w:rsidRPr="00CB4C27">
        <w:rPr>
          <w:rFonts w:ascii="Times New Roman" w:hAnsi="Times New Roman"/>
          <w:sz w:val="24"/>
          <w:szCs w:val="24"/>
        </w:rPr>
        <w:t xml:space="preserve"> +</w:t>
      </w:r>
      <w:r w:rsidRPr="00CB4C27">
        <w:rPr>
          <w:rFonts w:ascii="Times New Roman" w:hAnsi="Times New Roman"/>
          <w:i/>
          <w:sz w:val="24"/>
          <w:szCs w:val="24"/>
        </w:rPr>
        <w:t xml:space="preserve"> Konto Bariéry, Světluška aj.</w:t>
      </w:r>
    </w:p>
    <w:p w:rsidR="00CF6AFB" w:rsidRPr="00CB4C27" w:rsidRDefault="00CF6AFB" w:rsidP="00537821">
      <w:pPr>
        <w:spacing w:after="0" w:line="240" w:lineRule="auto"/>
        <w:jc w:val="both"/>
        <w:rPr>
          <w:rFonts w:ascii="Times New Roman" w:hAnsi="Times New Roman"/>
          <w:bCs/>
          <w:sz w:val="24"/>
          <w:szCs w:val="24"/>
        </w:rPr>
      </w:pPr>
    </w:p>
    <w:p w:rsidR="00CF6AFB" w:rsidRPr="00CB4C27" w:rsidRDefault="00260684" w:rsidP="00260684">
      <w:pPr>
        <w:spacing w:after="0" w:line="240" w:lineRule="auto"/>
        <w:jc w:val="both"/>
        <w:rPr>
          <w:rFonts w:ascii="Times New Roman" w:hAnsi="Times New Roman"/>
          <w:b/>
          <w:bCs/>
          <w:sz w:val="24"/>
          <w:szCs w:val="24"/>
        </w:rPr>
      </w:pPr>
      <w:r>
        <w:rPr>
          <w:rFonts w:ascii="Times New Roman" w:hAnsi="Times New Roman"/>
          <w:b/>
          <w:sz w:val="24"/>
          <w:szCs w:val="24"/>
        </w:rPr>
        <w:t>3</w:t>
      </w:r>
      <w:r w:rsidR="007B2430">
        <w:rPr>
          <w:rFonts w:ascii="Times New Roman" w:hAnsi="Times New Roman"/>
          <w:b/>
          <w:sz w:val="24"/>
          <w:szCs w:val="24"/>
        </w:rPr>
        <w:t>.3.</w:t>
      </w:r>
      <w:r w:rsidR="00F52A06">
        <w:rPr>
          <w:rFonts w:ascii="Times New Roman" w:hAnsi="Times New Roman"/>
          <w:b/>
          <w:sz w:val="24"/>
          <w:szCs w:val="24"/>
        </w:rPr>
        <w:t>2</w:t>
      </w:r>
      <w:r w:rsidR="007B2430">
        <w:rPr>
          <w:rFonts w:ascii="Times New Roman" w:hAnsi="Times New Roman"/>
          <w:b/>
          <w:sz w:val="24"/>
          <w:szCs w:val="24"/>
        </w:rPr>
        <w:t>.</w:t>
      </w:r>
      <w:r>
        <w:rPr>
          <w:rFonts w:ascii="Times New Roman" w:hAnsi="Times New Roman"/>
          <w:b/>
          <w:sz w:val="24"/>
          <w:szCs w:val="24"/>
        </w:rPr>
        <w:t>4</w:t>
      </w:r>
      <w:r w:rsidR="00CF6AFB" w:rsidRPr="00CB4C27">
        <w:rPr>
          <w:rFonts w:ascii="Times New Roman" w:hAnsi="Times New Roman"/>
          <w:b/>
          <w:sz w:val="24"/>
          <w:szCs w:val="24"/>
        </w:rPr>
        <w:t xml:space="preserve"> </w:t>
      </w:r>
      <w:r w:rsidR="00CF6AFB" w:rsidRPr="00CB4C27">
        <w:rPr>
          <w:rFonts w:ascii="Times New Roman" w:hAnsi="Times New Roman"/>
          <w:b/>
          <w:bCs/>
          <w:sz w:val="24"/>
          <w:szCs w:val="24"/>
        </w:rPr>
        <w:t>Vědecko-výzkumná činnost, zahraniční vztahy, marketing</w:t>
      </w:r>
    </w:p>
    <w:p w:rsidR="00CF6AFB" w:rsidRPr="00CB4C27" w:rsidRDefault="00CF6AFB" w:rsidP="00537821">
      <w:pPr>
        <w:spacing w:after="0" w:line="240" w:lineRule="auto"/>
        <w:jc w:val="both"/>
        <w:rPr>
          <w:rFonts w:ascii="Times New Roman" w:hAnsi="Times New Roman"/>
          <w:bCs/>
          <w:sz w:val="24"/>
          <w:szCs w:val="24"/>
        </w:rPr>
      </w:pPr>
      <w:r w:rsidRPr="00CB4C27">
        <w:rPr>
          <w:rFonts w:ascii="Times New Roman" w:hAnsi="Times New Roman"/>
          <w:bCs/>
          <w:sz w:val="24"/>
          <w:szCs w:val="24"/>
        </w:rPr>
        <w:t xml:space="preserve">Krajská vědecká knihovna je místem pro badatele – digitalizací fondů a přístupem k elektronickým zdrojům </w:t>
      </w:r>
      <w:r w:rsidR="00D0738E">
        <w:rPr>
          <w:rFonts w:ascii="Times New Roman" w:hAnsi="Times New Roman"/>
          <w:bCs/>
          <w:sz w:val="24"/>
          <w:szCs w:val="24"/>
        </w:rPr>
        <w:t xml:space="preserve">bude toto bádání podpořeno, </w:t>
      </w:r>
      <w:r w:rsidRPr="00CB4C27">
        <w:rPr>
          <w:rFonts w:ascii="Times New Roman" w:hAnsi="Times New Roman"/>
          <w:bCs/>
          <w:sz w:val="24"/>
          <w:szCs w:val="24"/>
        </w:rPr>
        <w:t>zaměření akvizice na specifika zdejšího regionu, textil (nanotechnologie), sklo, šperky. Jako vědecká knihovna se bude více zaměřovat na nákup odborných publikací a bude propagovat vědu v České republice – výstavy, přednášky pro SŠ apod.</w:t>
      </w:r>
    </w:p>
    <w:p w:rsidR="00CF6AFB" w:rsidRPr="00F52A06" w:rsidRDefault="00CF6AFB" w:rsidP="00537821">
      <w:pPr>
        <w:pStyle w:val="Bezmezer"/>
        <w:jc w:val="both"/>
      </w:pPr>
      <w:r w:rsidRPr="00F52A06">
        <w:t>Výhled 2014-2020:</w:t>
      </w:r>
    </w:p>
    <w:p w:rsidR="00CF6AFB" w:rsidRDefault="00CF6AFB" w:rsidP="00587995">
      <w:pPr>
        <w:pStyle w:val="Odstavecseseznamem"/>
        <w:numPr>
          <w:ilvl w:val="0"/>
          <w:numId w:val="20"/>
        </w:numPr>
        <w:spacing w:after="0" w:line="240" w:lineRule="auto"/>
        <w:jc w:val="both"/>
        <w:rPr>
          <w:rFonts w:ascii="Times New Roman" w:hAnsi="Times New Roman"/>
          <w:bCs/>
          <w:sz w:val="24"/>
          <w:szCs w:val="24"/>
        </w:rPr>
      </w:pPr>
      <w:r w:rsidRPr="00F52A06">
        <w:rPr>
          <w:rFonts w:ascii="Times New Roman" w:hAnsi="Times New Roman"/>
          <w:bCs/>
          <w:sz w:val="24"/>
          <w:szCs w:val="24"/>
        </w:rPr>
        <w:t xml:space="preserve">Knihovna se zapojí do Centrálního portálu knihoven – umožní společné vyhledávací rozhraní pro mnoho knihoven v České republice, všechny informace o knihovnách </w:t>
      </w:r>
      <w:r w:rsidRPr="00F52A06">
        <w:rPr>
          <w:rFonts w:ascii="Times New Roman" w:hAnsi="Times New Roman"/>
          <w:bCs/>
          <w:sz w:val="24"/>
          <w:szCs w:val="24"/>
        </w:rPr>
        <w:lastRenderedPageBreak/>
        <w:t>na</w:t>
      </w:r>
      <w:r w:rsidR="006D77B3">
        <w:rPr>
          <w:rFonts w:ascii="Times New Roman" w:hAnsi="Times New Roman"/>
          <w:bCs/>
          <w:sz w:val="24"/>
          <w:szCs w:val="24"/>
        </w:rPr>
        <w:t> </w:t>
      </w:r>
      <w:r w:rsidRPr="00F52A06">
        <w:rPr>
          <w:rFonts w:ascii="Times New Roman" w:hAnsi="Times New Roman"/>
          <w:bCs/>
          <w:sz w:val="24"/>
          <w:szCs w:val="24"/>
        </w:rPr>
        <w:t>jednom místě.</w:t>
      </w:r>
      <w:r w:rsidR="00F52A06" w:rsidRPr="00F52A06">
        <w:rPr>
          <w:rFonts w:ascii="Times New Roman" w:hAnsi="Times New Roman"/>
          <w:bCs/>
          <w:sz w:val="24"/>
          <w:szCs w:val="24"/>
        </w:rPr>
        <w:t xml:space="preserve"> </w:t>
      </w:r>
      <w:r w:rsidRPr="00F52A06">
        <w:rPr>
          <w:rFonts w:ascii="Times New Roman" w:hAnsi="Times New Roman"/>
          <w:bCs/>
          <w:sz w:val="24"/>
          <w:szCs w:val="24"/>
        </w:rPr>
        <w:t>Uživatel se může registrovat v kterékoli zapojené kni</w:t>
      </w:r>
      <w:r w:rsidR="00F52A06" w:rsidRPr="00F52A06">
        <w:rPr>
          <w:rFonts w:ascii="Times New Roman" w:hAnsi="Times New Roman"/>
          <w:bCs/>
          <w:sz w:val="24"/>
          <w:szCs w:val="24"/>
        </w:rPr>
        <w:t>hovně, poplatek posílá on-line.</w:t>
      </w:r>
    </w:p>
    <w:p w:rsidR="00CF6AFB" w:rsidRDefault="00CF6AFB" w:rsidP="00587995">
      <w:pPr>
        <w:pStyle w:val="Odstavecseseznamem"/>
        <w:numPr>
          <w:ilvl w:val="0"/>
          <w:numId w:val="20"/>
        </w:numPr>
        <w:spacing w:after="0" w:line="240" w:lineRule="auto"/>
        <w:jc w:val="both"/>
        <w:rPr>
          <w:rFonts w:ascii="Times New Roman" w:hAnsi="Times New Roman"/>
          <w:bCs/>
          <w:sz w:val="24"/>
          <w:szCs w:val="24"/>
        </w:rPr>
      </w:pPr>
      <w:r w:rsidRPr="00F52A06">
        <w:rPr>
          <w:rFonts w:ascii="Times New Roman" w:hAnsi="Times New Roman"/>
          <w:bCs/>
          <w:sz w:val="24"/>
          <w:szCs w:val="24"/>
        </w:rPr>
        <w:t xml:space="preserve">vydání 4. dílu dvojjazyčných antologií německých autorů - Českolipské květy </w:t>
      </w:r>
    </w:p>
    <w:p w:rsidR="00CF6AFB" w:rsidRDefault="00CF6AFB" w:rsidP="00587995">
      <w:pPr>
        <w:pStyle w:val="Odstavecseseznamem"/>
        <w:numPr>
          <w:ilvl w:val="0"/>
          <w:numId w:val="20"/>
        </w:numPr>
        <w:spacing w:after="0" w:line="240" w:lineRule="auto"/>
        <w:jc w:val="both"/>
        <w:rPr>
          <w:rFonts w:ascii="Times New Roman" w:hAnsi="Times New Roman"/>
          <w:bCs/>
          <w:sz w:val="24"/>
          <w:szCs w:val="24"/>
        </w:rPr>
      </w:pPr>
      <w:r w:rsidRPr="00F52A06">
        <w:rPr>
          <w:rFonts w:ascii="Times New Roman" w:hAnsi="Times New Roman"/>
          <w:bCs/>
          <w:sz w:val="24"/>
          <w:szCs w:val="24"/>
        </w:rPr>
        <w:t>intenzivní spolupráce v Euroregionu Nisa (EUREX), spolupráce ohledně Lužických Srbů (knihovna jako informační centrum – shromáždění materiálů)</w:t>
      </w:r>
    </w:p>
    <w:p w:rsidR="00CF6AFB" w:rsidRDefault="00CF6AFB" w:rsidP="00587995">
      <w:pPr>
        <w:pStyle w:val="Odstavecseseznamem"/>
        <w:numPr>
          <w:ilvl w:val="0"/>
          <w:numId w:val="20"/>
        </w:numPr>
        <w:spacing w:after="0" w:line="240" w:lineRule="auto"/>
        <w:jc w:val="both"/>
        <w:rPr>
          <w:rFonts w:ascii="Times New Roman" w:hAnsi="Times New Roman"/>
          <w:bCs/>
          <w:sz w:val="24"/>
          <w:szCs w:val="24"/>
        </w:rPr>
      </w:pPr>
      <w:r w:rsidRPr="00F52A06">
        <w:rPr>
          <w:rFonts w:ascii="Times New Roman" w:hAnsi="Times New Roman"/>
          <w:bCs/>
          <w:sz w:val="24"/>
          <w:szCs w:val="24"/>
        </w:rPr>
        <w:t>Budování fondu o speciální krajinné zvláštnosti – Podstávkové domy</w:t>
      </w:r>
    </w:p>
    <w:p w:rsidR="00CF6AFB" w:rsidRDefault="00CF6AFB" w:rsidP="00587995">
      <w:pPr>
        <w:pStyle w:val="Odstavecseseznamem"/>
        <w:numPr>
          <w:ilvl w:val="0"/>
          <w:numId w:val="20"/>
        </w:numPr>
        <w:spacing w:after="0" w:line="240" w:lineRule="auto"/>
        <w:jc w:val="both"/>
        <w:rPr>
          <w:rFonts w:ascii="Times New Roman" w:hAnsi="Times New Roman"/>
          <w:bCs/>
          <w:sz w:val="24"/>
          <w:szCs w:val="24"/>
        </w:rPr>
      </w:pPr>
      <w:r w:rsidRPr="00F52A06">
        <w:rPr>
          <w:rFonts w:ascii="Times New Roman" w:hAnsi="Times New Roman"/>
          <w:bCs/>
          <w:sz w:val="24"/>
          <w:szCs w:val="24"/>
        </w:rPr>
        <w:t>navázání zahraničních kontaktů, výměna zkušeností se zahraničními knihovnami</w:t>
      </w:r>
    </w:p>
    <w:p w:rsidR="00CF6AFB" w:rsidRPr="00F52A06" w:rsidRDefault="00CF6AFB" w:rsidP="00587995">
      <w:pPr>
        <w:pStyle w:val="Odstavecseseznamem"/>
        <w:numPr>
          <w:ilvl w:val="0"/>
          <w:numId w:val="20"/>
        </w:numPr>
        <w:spacing w:after="0" w:line="240" w:lineRule="auto"/>
        <w:jc w:val="both"/>
        <w:rPr>
          <w:rFonts w:ascii="Times New Roman" w:hAnsi="Times New Roman"/>
          <w:bCs/>
          <w:sz w:val="24"/>
          <w:szCs w:val="24"/>
        </w:rPr>
      </w:pPr>
      <w:r w:rsidRPr="00F52A06">
        <w:rPr>
          <w:rFonts w:ascii="Times New Roman" w:hAnsi="Times New Roman"/>
          <w:bCs/>
          <w:sz w:val="24"/>
          <w:szCs w:val="24"/>
        </w:rPr>
        <w:t>pokračování projektu „Sudetika“ – užší spolupráce se zahraničními knihovnami zabývajícími se touto tématikou (Herne, Regensburg, Augsburg, Dresden)</w:t>
      </w:r>
    </w:p>
    <w:p w:rsidR="00CF6AFB" w:rsidRPr="00916483" w:rsidRDefault="00CF6AFB" w:rsidP="00537821">
      <w:pPr>
        <w:pStyle w:val="Odstavecseseznamem"/>
        <w:spacing w:after="0" w:line="240" w:lineRule="auto"/>
        <w:ind w:left="0"/>
        <w:jc w:val="both"/>
        <w:rPr>
          <w:rFonts w:ascii="Times New Roman" w:hAnsi="Times New Roman"/>
          <w:b/>
          <w:sz w:val="24"/>
          <w:szCs w:val="24"/>
        </w:rPr>
      </w:pPr>
    </w:p>
    <w:p w:rsidR="00CF6AFB" w:rsidRPr="00CB4C27" w:rsidRDefault="00CF6AFB" w:rsidP="00537821">
      <w:pPr>
        <w:pStyle w:val="Odstavecseseznamem"/>
        <w:spacing w:after="0" w:line="240" w:lineRule="auto"/>
        <w:ind w:left="0"/>
        <w:jc w:val="both"/>
        <w:rPr>
          <w:rFonts w:ascii="Times New Roman" w:hAnsi="Times New Roman"/>
          <w:b/>
          <w:sz w:val="24"/>
          <w:szCs w:val="24"/>
        </w:rPr>
      </w:pPr>
      <w:r w:rsidRPr="00CB4C27">
        <w:rPr>
          <w:rFonts w:ascii="Times New Roman" w:hAnsi="Times New Roman"/>
          <w:b/>
          <w:sz w:val="24"/>
          <w:szCs w:val="24"/>
        </w:rPr>
        <w:t>Marketing služeb knihovny</w:t>
      </w:r>
    </w:p>
    <w:p w:rsidR="00CF6AFB" w:rsidRPr="00CB4C27" w:rsidRDefault="00CF6AFB" w:rsidP="00537821">
      <w:pPr>
        <w:pStyle w:val="Bezmezer"/>
        <w:jc w:val="both"/>
        <w:rPr>
          <w:b/>
        </w:rPr>
      </w:pPr>
      <w:r w:rsidRPr="00F52A06">
        <w:t>Současný stav 2014</w:t>
      </w:r>
      <w:r w:rsidRPr="00CB4C27">
        <w:rPr>
          <w:b/>
        </w:rPr>
        <w:t xml:space="preserve">: </w:t>
      </w:r>
    </w:p>
    <w:p w:rsidR="00CF6AFB" w:rsidRPr="00CB4C27" w:rsidRDefault="00CF6AFB" w:rsidP="00587995">
      <w:pPr>
        <w:pStyle w:val="Bezmezer"/>
        <w:numPr>
          <w:ilvl w:val="0"/>
          <w:numId w:val="21"/>
        </w:numPr>
        <w:jc w:val="both"/>
      </w:pPr>
      <w:r w:rsidRPr="00CB4C27">
        <w:t>Platí Standard pro dobrou knihovnu (Metodický pokyn Ministerstva kultury k vymezení standardu VKIS poskytovaných knihovnami zřizovanými a/nebo provozovanými obcemi a kraji na území České republiky, Národní knihovna České republiky 2013</w:t>
      </w:r>
    </w:p>
    <w:p w:rsidR="00CF6AFB" w:rsidRPr="00CB4C27" w:rsidRDefault="00CF6AFB" w:rsidP="00587995">
      <w:pPr>
        <w:pStyle w:val="Bezmezer"/>
        <w:numPr>
          <w:ilvl w:val="0"/>
          <w:numId w:val="21"/>
        </w:numPr>
        <w:jc w:val="both"/>
      </w:pPr>
      <w:r w:rsidRPr="00CB4C27">
        <w:t>Marketingové aktivity knihovny jsou dobré, ale je žádoucí je zlepšovat</w:t>
      </w:r>
    </w:p>
    <w:p w:rsidR="00CF6AFB" w:rsidRPr="00F52A06" w:rsidRDefault="00CF6AFB" w:rsidP="00587995">
      <w:pPr>
        <w:pStyle w:val="Bezmezer"/>
        <w:numPr>
          <w:ilvl w:val="0"/>
          <w:numId w:val="21"/>
        </w:numPr>
        <w:jc w:val="both"/>
      </w:pPr>
      <w:r w:rsidRPr="00CB4C27">
        <w:t xml:space="preserve">Společenský a ekonomický přínos – je významný, ale není dost zřetelný </w:t>
      </w:r>
    </w:p>
    <w:p w:rsidR="00CF6AFB" w:rsidRPr="00F52A06" w:rsidRDefault="00CF6AFB" w:rsidP="00F52A06">
      <w:pPr>
        <w:pStyle w:val="Bezmezer"/>
        <w:spacing w:before="120"/>
        <w:jc w:val="both"/>
      </w:pPr>
      <w:r w:rsidRPr="00F52A06">
        <w:t>Výhled 2014-2020</w:t>
      </w:r>
    </w:p>
    <w:p w:rsidR="00CF6AFB" w:rsidRPr="00CB4C27" w:rsidRDefault="00CF6AFB" w:rsidP="00537821">
      <w:pPr>
        <w:pStyle w:val="Bezmezer"/>
        <w:jc w:val="both"/>
      </w:pPr>
      <w:r w:rsidRPr="00CB4C27">
        <w:t>Knihovna by měla plnit Standard pro dobrou knihovnu bezezbytku – navýšení částky na akvizici dokumentů, navýšení hodin vzdělávání zaměstnanců (= kvalifikovaný personál).</w:t>
      </w:r>
    </w:p>
    <w:p w:rsidR="00CF6AFB" w:rsidRPr="00CB4C27" w:rsidRDefault="00CF6AFB" w:rsidP="00537821">
      <w:pPr>
        <w:pStyle w:val="Bezmezer"/>
        <w:jc w:val="both"/>
      </w:pPr>
      <w:r w:rsidRPr="00CB4C27">
        <w:t xml:space="preserve">Knihovna se bude snažit </w:t>
      </w:r>
      <w:r w:rsidRPr="00F52A06">
        <w:t xml:space="preserve">o propagaci </w:t>
      </w:r>
      <w:r w:rsidR="00D0738E">
        <w:t>svých</w:t>
      </w:r>
      <w:r w:rsidRPr="00F52A06">
        <w:t xml:space="preserve"> služeb všemi prostředky</w:t>
      </w:r>
      <w:r w:rsidRPr="00CB4C27">
        <w:t xml:space="preserve">: </w:t>
      </w:r>
    </w:p>
    <w:p w:rsidR="00CF6AFB" w:rsidRPr="00CB4C27" w:rsidRDefault="00CF6AFB" w:rsidP="00587995">
      <w:pPr>
        <w:pStyle w:val="Bezmezer"/>
        <w:numPr>
          <w:ilvl w:val="0"/>
          <w:numId w:val="22"/>
        </w:numPr>
        <w:jc w:val="both"/>
      </w:pPr>
      <w:r w:rsidRPr="00CB4C27">
        <w:t>Spolupráce s jinými organizacemi (Severočeské muzeum, Oblastní galerie, Divadlo F. X. Šaldy, Naivní divadlo, Lidové sady, Knihkupe</w:t>
      </w:r>
      <w:r w:rsidR="007C1C8F">
        <w:t>ctví Fryč ad.</w:t>
      </w:r>
      <w:r w:rsidRPr="00CB4C27">
        <w:t>)</w:t>
      </w:r>
    </w:p>
    <w:p w:rsidR="00CF6AFB" w:rsidRPr="00CB4C27" w:rsidRDefault="00CF6AFB" w:rsidP="00587995">
      <w:pPr>
        <w:pStyle w:val="Bezmezer"/>
        <w:numPr>
          <w:ilvl w:val="0"/>
          <w:numId w:val="22"/>
        </w:numPr>
        <w:jc w:val="both"/>
      </w:pPr>
      <w:r w:rsidRPr="00CB4C27">
        <w:t>Etablování knihovny jako kulturní a vzdělávací instituce v tisku zřizovatele i SML</w:t>
      </w:r>
    </w:p>
    <w:p w:rsidR="00CF6AFB" w:rsidRPr="00CB4C27" w:rsidRDefault="00CF6AFB" w:rsidP="00587995">
      <w:pPr>
        <w:pStyle w:val="Bezmezer"/>
        <w:numPr>
          <w:ilvl w:val="0"/>
          <w:numId w:val="22"/>
        </w:numPr>
        <w:jc w:val="both"/>
      </w:pPr>
      <w:r w:rsidRPr="00CB4C27">
        <w:t>Média – denní tisk, TV, rozhlas, informační portály</w:t>
      </w:r>
    </w:p>
    <w:p w:rsidR="00CF6AFB" w:rsidRPr="00CB4C27" w:rsidRDefault="00CF6AFB" w:rsidP="00587995">
      <w:pPr>
        <w:pStyle w:val="Bezmezer"/>
        <w:numPr>
          <w:ilvl w:val="0"/>
          <w:numId w:val="22"/>
        </w:numPr>
        <w:jc w:val="both"/>
      </w:pPr>
      <w:r w:rsidRPr="00CB4C27">
        <w:t>Světelná tabule</w:t>
      </w:r>
    </w:p>
    <w:p w:rsidR="00CF6AFB" w:rsidRPr="00CB4C27" w:rsidRDefault="00CF6AFB" w:rsidP="00587995">
      <w:pPr>
        <w:pStyle w:val="Bezmezer"/>
        <w:numPr>
          <w:ilvl w:val="0"/>
          <w:numId w:val="22"/>
        </w:numPr>
        <w:jc w:val="both"/>
      </w:pPr>
      <w:r w:rsidRPr="00CB4C27">
        <w:t>Dopravní prostředky</w:t>
      </w:r>
    </w:p>
    <w:p w:rsidR="00CF6AFB" w:rsidRPr="00CB4C27" w:rsidRDefault="00CF6AFB" w:rsidP="00587995">
      <w:pPr>
        <w:pStyle w:val="Bezmezer"/>
        <w:numPr>
          <w:ilvl w:val="0"/>
          <w:numId w:val="22"/>
        </w:numPr>
        <w:jc w:val="both"/>
      </w:pPr>
      <w:r w:rsidRPr="00CB4C27">
        <w:t>Promo akce knihovny v ulicích, školách a jinde</w:t>
      </w:r>
    </w:p>
    <w:p w:rsidR="00CF6AFB" w:rsidRPr="00CB4C27" w:rsidRDefault="00CF6AFB" w:rsidP="00537821">
      <w:pPr>
        <w:pStyle w:val="Bezmezer"/>
        <w:jc w:val="both"/>
      </w:pPr>
      <w:r w:rsidRPr="00CB4C27">
        <w:t>Knihovna se v pilotním programu pokusí o částečný samoobslužný provoz ve večerních hodinách. V pozdějších letech přistoupí k označení fondu pomocí technologie RFID, která</w:t>
      </w:r>
      <w:r w:rsidR="00A446D3">
        <w:t> </w:t>
      </w:r>
      <w:r w:rsidRPr="00CB4C27">
        <w:t>umožní efektivnější způsob revizí a jednodušší samoobslužný provoz.</w:t>
      </w:r>
    </w:p>
    <w:p w:rsidR="00CF6AFB" w:rsidRPr="00CB4C27" w:rsidRDefault="00CF6AFB" w:rsidP="00537821">
      <w:pPr>
        <w:pStyle w:val="Bezmezer"/>
        <w:jc w:val="both"/>
      </w:pPr>
      <w:r w:rsidRPr="00CB4C27">
        <w:t>Pro potřeby knihovny (a dle Standardu) se každých 5 let zjišťuje spokojenost uživatelů se</w:t>
      </w:r>
      <w:r w:rsidR="00A446D3">
        <w:t> </w:t>
      </w:r>
      <w:r w:rsidRPr="00CB4C27">
        <w:t>službami knihovny pomocí standardizovaného dotazníku (ankety). Tento průzkum proběhl v roce 2010, další by knihovna měla realizovat v roce 2015.</w:t>
      </w:r>
    </w:p>
    <w:p w:rsidR="00CF6AFB" w:rsidRPr="00CB4C27" w:rsidRDefault="00CF6AFB" w:rsidP="00537821">
      <w:pPr>
        <w:pStyle w:val="Odstavecseseznamem"/>
        <w:spacing w:after="0" w:line="240" w:lineRule="auto"/>
        <w:ind w:left="0"/>
        <w:jc w:val="both"/>
        <w:rPr>
          <w:rFonts w:ascii="Times New Roman" w:hAnsi="Times New Roman"/>
          <w:sz w:val="24"/>
          <w:szCs w:val="24"/>
        </w:rPr>
      </w:pPr>
    </w:p>
    <w:p w:rsidR="007B2430" w:rsidRPr="00CB4C27" w:rsidRDefault="00260684" w:rsidP="00260684">
      <w:pPr>
        <w:spacing w:after="0" w:line="240" w:lineRule="auto"/>
        <w:jc w:val="both"/>
        <w:rPr>
          <w:rFonts w:ascii="Times New Roman" w:hAnsi="Times New Roman"/>
          <w:b/>
          <w:bCs/>
          <w:sz w:val="24"/>
          <w:szCs w:val="24"/>
        </w:rPr>
      </w:pPr>
      <w:proofErr w:type="gramStart"/>
      <w:r>
        <w:rPr>
          <w:rFonts w:ascii="Times New Roman" w:hAnsi="Times New Roman"/>
          <w:b/>
          <w:bCs/>
          <w:sz w:val="24"/>
          <w:szCs w:val="24"/>
        </w:rPr>
        <w:t>3</w:t>
      </w:r>
      <w:r w:rsidR="00F52A06">
        <w:rPr>
          <w:rFonts w:ascii="Times New Roman" w:hAnsi="Times New Roman"/>
          <w:b/>
          <w:bCs/>
          <w:sz w:val="24"/>
          <w:szCs w:val="24"/>
        </w:rPr>
        <w:t>.3.3</w:t>
      </w:r>
      <w:r>
        <w:rPr>
          <w:rFonts w:ascii="Times New Roman" w:hAnsi="Times New Roman"/>
          <w:b/>
          <w:bCs/>
          <w:sz w:val="24"/>
          <w:szCs w:val="24"/>
        </w:rPr>
        <w:t xml:space="preserve"> </w:t>
      </w:r>
      <w:r w:rsidR="00F52A06">
        <w:rPr>
          <w:rFonts w:ascii="Times New Roman" w:hAnsi="Times New Roman"/>
          <w:b/>
          <w:bCs/>
          <w:sz w:val="24"/>
          <w:szCs w:val="24"/>
        </w:rPr>
        <w:t xml:space="preserve"> </w:t>
      </w:r>
      <w:r w:rsidR="007B2430" w:rsidRPr="00CB4C27">
        <w:rPr>
          <w:rFonts w:ascii="Times New Roman" w:hAnsi="Times New Roman"/>
          <w:b/>
          <w:bCs/>
          <w:sz w:val="24"/>
          <w:szCs w:val="24"/>
        </w:rPr>
        <w:t>Zaměstnanci</w:t>
      </w:r>
      <w:proofErr w:type="gramEnd"/>
      <w:r w:rsidR="007B2430" w:rsidRPr="00CB4C27">
        <w:rPr>
          <w:rFonts w:ascii="Times New Roman" w:hAnsi="Times New Roman"/>
          <w:b/>
          <w:bCs/>
          <w:sz w:val="24"/>
          <w:szCs w:val="24"/>
        </w:rPr>
        <w:t xml:space="preserve"> KVK:</w:t>
      </w:r>
    </w:p>
    <w:p w:rsidR="00F52A06" w:rsidRDefault="007B2430" w:rsidP="007B2430">
      <w:pPr>
        <w:pStyle w:val="Bezmezer"/>
        <w:jc w:val="both"/>
      </w:pPr>
      <w:r w:rsidRPr="00F52A06">
        <w:t>Současný stav 2014:</w:t>
      </w:r>
      <w:r w:rsidRPr="00CB4C27">
        <w:rPr>
          <w:b/>
        </w:rPr>
        <w:t xml:space="preserve"> </w:t>
      </w:r>
    </w:p>
    <w:p w:rsidR="007B2430" w:rsidRPr="00CB4C27" w:rsidRDefault="007B2430" w:rsidP="007B2430">
      <w:pPr>
        <w:pStyle w:val="Bezmezer"/>
        <w:jc w:val="both"/>
      </w:pPr>
      <w:r w:rsidRPr="00CB4C27">
        <w:t>Na pozicích odborný knihovník:  VŠ knihovníci: 11, VŠ ostatní: 8, SŠ knihovníci: 32, SŠ ostatní: 13. Ostatní neknihovnické pozice: 12,5 (Ekonomický odbor, správa budov, sekretariát, řidič, organizační oddělení, knihařská dílna)</w:t>
      </w:r>
    </w:p>
    <w:p w:rsidR="007B2430" w:rsidRPr="00CB4C27" w:rsidRDefault="007B2430" w:rsidP="007B2430">
      <w:pPr>
        <w:pStyle w:val="Bezmezer"/>
        <w:jc w:val="both"/>
      </w:pPr>
      <w:r w:rsidRPr="00CB4C27">
        <w:t>Knihovna se snaží ve výběrových řízeních zkvalitňovat skladbu pracovníků tím, že na uvolněná pracovní místa (většinou pouze na dobu určitou, zástup za RD) bere pouze knihovníky/ice  minimálně se SŠ vzděláním, s ohledem na charakter místa s VŠ vzděláním. Probíhají odborná školení pro pracovníky knihovny – semináře a přednášky knihovnické, literární, čtenářská gramotnost, manažerská školení, jazykové kurzy, kurzy IT, ekonomická školení, školení BOZP a další.</w:t>
      </w:r>
    </w:p>
    <w:p w:rsidR="007B2430" w:rsidRPr="00F52A06" w:rsidRDefault="007B2430" w:rsidP="007B2430">
      <w:pPr>
        <w:pStyle w:val="Bezmezer"/>
        <w:jc w:val="both"/>
      </w:pPr>
      <w:r w:rsidRPr="00F52A06">
        <w:lastRenderedPageBreak/>
        <w:t>Výhled 2014-2020:</w:t>
      </w:r>
    </w:p>
    <w:p w:rsidR="007B2430" w:rsidRPr="00CB4C27" w:rsidRDefault="007B2430" w:rsidP="00587995">
      <w:pPr>
        <w:pStyle w:val="Bezmezer"/>
        <w:numPr>
          <w:ilvl w:val="0"/>
          <w:numId w:val="23"/>
        </w:numPr>
        <w:jc w:val="both"/>
      </w:pPr>
      <w:r w:rsidRPr="00CB4C27">
        <w:t>Zvyšování kvalifikační úrovně pracovníků knihovny ve stávajících kategoriích</w:t>
      </w:r>
    </w:p>
    <w:p w:rsidR="007B2430" w:rsidRPr="00CB4C27" w:rsidRDefault="007B2430" w:rsidP="00587995">
      <w:pPr>
        <w:pStyle w:val="Bezmezer"/>
        <w:numPr>
          <w:ilvl w:val="0"/>
          <w:numId w:val="23"/>
        </w:numPr>
        <w:jc w:val="both"/>
      </w:pPr>
      <w:r w:rsidRPr="00CB4C27">
        <w:t>Seznamování se s novými trendy a  novými technologiemi</w:t>
      </w:r>
    </w:p>
    <w:p w:rsidR="007B2430" w:rsidRPr="00CB4C27" w:rsidRDefault="007B2430" w:rsidP="00587995">
      <w:pPr>
        <w:pStyle w:val="Bezmezer"/>
        <w:numPr>
          <w:ilvl w:val="0"/>
          <w:numId w:val="23"/>
        </w:numPr>
        <w:jc w:val="both"/>
      </w:pPr>
      <w:r w:rsidRPr="00CB4C27">
        <w:t>Studijní cesty do zahraničních knihoven, výměny pracovníků</w:t>
      </w:r>
    </w:p>
    <w:p w:rsidR="007B2430" w:rsidRPr="00CB4C27" w:rsidRDefault="007B2430" w:rsidP="00587995">
      <w:pPr>
        <w:pStyle w:val="Bezmezer"/>
        <w:numPr>
          <w:ilvl w:val="0"/>
          <w:numId w:val="23"/>
        </w:numPr>
        <w:jc w:val="both"/>
      </w:pPr>
      <w:r w:rsidRPr="00CB4C27">
        <w:t>Kurzy se zaměřením na handicapované občany</w:t>
      </w:r>
    </w:p>
    <w:p w:rsidR="007B2430" w:rsidRPr="00CB4C27" w:rsidRDefault="007B2430" w:rsidP="00587995">
      <w:pPr>
        <w:pStyle w:val="Bezmezer"/>
        <w:numPr>
          <w:ilvl w:val="0"/>
          <w:numId w:val="23"/>
        </w:numPr>
        <w:jc w:val="both"/>
      </w:pPr>
      <w:r w:rsidRPr="00CB4C27">
        <w:t>Kurzy se zaměřením na problémové okruhy uživatelů</w:t>
      </w:r>
    </w:p>
    <w:p w:rsidR="007B2430" w:rsidRDefault="007B2430" w:rsidP="00587995">
      <w:pPr>
        <w:pStyle w:val="Bezmezer"/>
        <w:numPr>
          <w:ilvl w:val="0"/>
          <w:numId w:val="23"/>
        </w:numPr>
        <w:jc w:val="both"/>
      </w:pPr>
      <w:r w:rsidRPr="00CB4C27">
        <w:t>Zaměstnávání dobrovolníků (užší propojení s komunitou a pomoc přímo v knihovně)</w:t>
      </w:r>
    </w:p>
    <w:p w:rsidR="007B2430" w:rsidRPr="00F52A06" w:rsidRDefault="007B2430" w:rsidP="00587995">
      <w:pPr>
        <w:pStyle w:val="Bezmezer"/>
        <w:numPr>
          <w:ilvl w:val="0"/>
          <w:numId w:val="23"/>
        </w:numPr>
        <w:jc w:val="both"/>
      </w:pPr>
      <w:r w:rsidRPr="00F52A06">
        <w:rPr>
          <w:bCs/>
        </w:rPr>
        <w:t>Vytvoření plánu systematického celoživotního vzdělávání, prohlubování kvalifikace</w:t>
      </w:r>
    </w:p>
    <w:p w:rsidR="007B2430" w:rsidRPr="00F52A06" w:rsidRDefault="007B2430" w:rsidP="00587995">
      <w:pPr>
        <w:pStyle w:val="Bezmezer"/>
        <w:numPr>
          <w:ilvl w:val="0"/>
          <w:numId w:val="23"/>
        </w:numPr>
        <w:jc w:val="both"/>
      </w:pPr>
      <w:r w:rsidRPr="00F52A06">
        <w:rPr>
          <w:bCs/>
        </w:rPr>
        <w:t>podpora celoživotního vzdělávání zaměstnanců v souladu se Standardem VKIS, jejich vysílání na odborné semináře, konference, studijní cesty. Podpora účasti zaměstnanců na jazykových, manažerských kurzech, kurzech komunikace s uživateli a dalších odborných kurzech</w:t>
      </w:r>
    </w:p>
    <w:p w:rsidR="007B2430" w:rsidRPr="00CB4C27" w:rsidRDefault="007B2430" w:rsidP="007B2430">
      <w:pPr>
        <w:spacing w:after="0" w:line="240" w:lineRule="auto"/>
        <w:jc w:val="right"/>
        <w:rPr>
          <w:rFonts w:ascii="Times New Roman" w:hAnsi="Times New Roman"/>
          <w:bCs/>
          <w:sz w:val="24"/>
          <w:szCs w:val="24"/>
        </w:rPr>
      </w:pPr>
      <w:r w:rsidRPr="00CB4C27">
        <w:rPr>
          <w:rFonts w:ascii="Times New Roman" w:hAnsi="Times New Roman"/>
          <w:bCs/>
          <w:i/>
          <w:sz w:val="24"/>
          <w:szCs w:val="24"/>
        </w:rPr>
        <w:t xml:space="preserve">zdroj: program </w:t>
      </w:r>
      <w:r>
        <w:rPr>
          <w:rFonts w:ascii="Times New Roman" w:hAnsi="Times New Roman"/>
          <w:bCs/>
          <w:i/>
          <w:sz w:val="24"/>
          <w:szCs w:val="24"/>
        </w:rPr>
        <w:t>MK ČR</w:t>
      </w:r>
      <w:r w:rsidRPr="00CB4C27">
        <w:rPr>
          <w:rFonts w:ascii="Times New Roman" w:hAnsi="Times New Roman"/>
          <w:bCs/>
          <w:i/>
          <w:sz w:val="24"/>
          <w:szCs w:val="24"/>
        </w:rPr>
        <w:t xml:space="preserve"> VISK2, dotace EU</w:t>
      </w:r>
    </w:p>
    <w:p w:rsidR="007B2430" w:rsidRPr="00F52A06" w:rsidRDefault="007B2430" w:rsidP="007B2430">
      <w:pPr>
        <w:spacing w:after="0" w:line="240" w:lineRule="auto"/>
        <w:jc w:val="both"/>
        <w:rPr>
          <w:rFonts w:ascii="Times New Roman" w:hAnsi="Times New Roman"/>
          <w:b/>
          <w:bCs/>
          <w:sz w:val="24"/>
          <w:szCs w:val="24"/>
        </w:rPr>
      </w:pPr>
      <w:r w:rsidRPr="00F52A06">
        <w:rPr>
          <w:rFonts w:ascii="Times New Roman" w:hAnsi="Times New Roman"/>
          <w:b/>
          <w:bCs/>
          <w:sz w:val="24"/>
          <w:szCs w:val="24"/>
        </w:rPr>
        <w:t>Pro zaměstnance knihoven Libereckého kraje:</w:t>
      </w:r>
    </w:p>
    <w:p w:rsidR="007B2430" w:rsidRPr="00CB4C27" w:rsidRDefault="007B2430" w:rsidP="007B2430">
      <w:pPr>
        <w:spacing w:after="0" w:line="240" w:lineRule="auto"/>
        <w:jc w:val="both"/>
        <w:rPr>
          <w:rFonts w:ascii="Times New Roman" w:hAnsi="Times New Roman"/>
          <w:bCs/>
          <w:sz w:val="24"/>
          <w:szCs w:val="24"/>
        </w:rPr>
      </w:pPr>
      <w:r w:rsidRPr="00CB4C27">
        <w:rPr>
          <w:rFonts w:ascii="Times New Roman" w:hAnsi="Times New Roman"/>
          <w:bCs/>
          <w:sz w:val="24"/>
          <w:szCs w:val="24"/>
        </w:rPr>
        <w:t>organizování kurzů IT, odborných kurzů z oboru knihovnictví, v roce 2015 - 2016 cyklus školení RDA (nových katalogizačních pravidel) pro knihovníky Libereckého kraje</w:t>
      </w:r>
    </w:p>
    <w:p w:rsidR="007B2430" w:rsidRPr="00CB4C27" w:rsidRDefault="007B2430" w:rsidP="007B2430">
      <w:pPr>
        <w:spacing w:after="0" w:line="240" w:lineRule="auto"/>
        <w:jc w:val="both"/>
        <w:rPr>
          <w:rFonts w:ascii="Times New Roman" w:hAnsi="Times New Roman"/>
          <w:bCs/>
          <w:sz w:val="24"/>
          <w:szCs w:val="24"/>
        </w:rPr>
      </w:pPr>
      <w:r w:rsidRPr="00CB4C27">
        <w:rPr>
          <w:rFonts w:ascii="Times New Roman" w:hAnsi="Times New Roman"/>
          <w:bCs/>
          <w:sz w:val="24"/>
          <w:szCs w:val="24"/>
        </w:rPr>
        <w:t>Metodická pomoc při plnění úkolů vyplývajících z Regionálních funkcí</w:t>
      </w:r>
    </w:p>
    <w:p w:rsidR="007B2430" w:rsidRPr="00CB4C27" w:rsidRDefault="007B2430" w:rsidP="007B2430">
      <w:pPr>
        <w:spacing w:after="0" w:line="240" w:lineRule="auto"/>
        <w:jc w:val="right"/>
        <w:rPr>
          <w:rFonts w:ascii="Times New Roman" w:hAnsi="Times New Roman"/>
          <w:bCs/>
          <w:i/>
          <w:sz w:val="24"/>
          <w:szCs w:val="24"/>
        </w:rPr>
      </w:pPr>
      <w:r w:rsidRPr="00CB4C27">
        <w:rPr>
          <w:rFonts w:ascii="Times New Roman" w:hAnsi="Times New Roman"/>
          <w:bCs/>
          <w:i/>
          <w:sz w:val="24"/>
          <w:szCs w:val="24"/>
        </w:rPr>
        <w:t xml:space="preserve">zdroj: program </w:t>
      </w:r>
      <w:r>
        <w:rPr>
          <w:rFonts w:ascii="Times New Roman" w:hAnsi="Times New Roman"/>
          <w:bCs/>
          <w:i/>
          <w:sz w:val="24"/>
          <w:szCs w:val="24"/>
        </w:rPr>
        <w:t>MK ČR</w:t>
      </w:r>
      <w:r w:rsidRPr="00CB4C27">
        <w:rPr>
          <w:rFonts w:ascii="Times New Roman" w:hAnsi="Times New Roman"/>
          <w:bCs/>
          <w:i/>
          <w:sz w:val="24"/>
          <w:szCs w:val="24"/>
        </w:rPr>
        <w:t xml:space="preserve"> VISK2</w:t>
      </w:r>
    </w:p>
    <w:p w:rsidR="004C01DE" w:rsidRDefault="004C01DE">
      <w:pPr>
        <w:spacing w:after="0" w:line="240" w:lineRule="auto"/>
        <w:rPr>
          <w:rFonts w:ascii="Times New Roman" w:hAnsi="Times New Roman"/>
          <w:sz w:val="24"/>
          <w:szCs w:val="24"/>
        </w:rPr>
      </w:pPr>
      <w:r>
        <w:rPr>
          <w:rFonts w:ascii="Times New Roman" w:hAnsi="Times New Roman"/>
          <w:sz w:val="24"/>
          <w:szCs w:val="24"/>
        </w:rPr>
        <w:br w:type="page"/>
      </w:r>
    </w:p>
    <w:p w:rsidR="00CF6AFB" w:rsidRPr="00983558" w:rsidRDefault="00CF6AFB" w:rsidP="00587995">
      <w:pPr>
        <w:pStyle w:val="Odstavecseseznamem"/>
        <w:numPr>
          <w:ilvl w:val="1"/>
          <w:numId w:val="35"/>
        </w:numPr>
        <w:spacing w:after="0" w:line="240" w:lineRule="auto"/>
        <w:ind w:left="0"/>
        <w:jc w:val="both"/>
        <w:rPr>
          <w:rFonts w:ascii="Times New Roman" w:hAnsi="Times New Roman"/>
          <w:b/>
          <w:caps/>
          <w:color w:val="000000"/>
          <w:sz w:val="28"/>
          <w:szCs w:val="28"/>
        </w:rPr>
      </w:pPr>
      <w:r w:rsidRPr="00983558">
        <w:rPr>
          <w:rFonts w:ascii="Times New Roman" w:hAnsi="Times New Roman"/>
          <w:b/>
          <w:caps/>
          <w:color w:val="000000"/>
          <w:sz w:val="28"/>
          <w:szCs w:val="28"/>
        </w:rPr>
        <w:lastRenderedPageBreak/>
        <w:t>Vlastivědné muzeum a galerie v České Lípě</w:t>
      </w:r>
    </w:p>
    <w:p w:rsidR="00CF6AFB" w:rsidRDefault="00CF6AFB" w:rsidP="00537821">
      <w:pPr>
        <w:pStyle w:val="Odstavecseseznamem"/>
        <w:spacing w:after="0" w:line="240" w:lineRule="auto"/>
        <w:ind w:left="0"/>
        <w:jc w:val="both"/>
        <w:rPr>
          <w:rFonts w:ascii="Times New Roman" w:hAnsi="Times New Roman"/>
          <w:b/>
          <w:caps/>
          <w:color w:val="000000"/>
          <w:sz w:val="24"/>
          <w:szCs w:val="24"/>
        </w:rPr>
      </w:pPr>
    </w:p>
    <w:tbl>
      <w:tblPr>
        <w:tblW w:w="9229" w:type="dxa"/>
        <w:tblInd w:w="55" w:type="dxa"/>
        <w:tblCellMar>
          <w:left w:w="70" w:type="dxa"/>
          <w:right w:w="70" w:type="dxa"/>
        </w:tblCellMar>
        <w:tblLook w:val="04A0" w:firstRow="1" w:lastRow="0" w:firstColumn="1" w:lastColumn="0" w:noHBand="0" w:noVBand="1"/>
      </w:tblPr>
      <w:tblGrid>
        <w:gridCol w:w="2098"/>
        <w:gridCol w:w="1880"/>
        <w:gridCol w:w="2047"/>
        <w:gridCol w:w="1175"/>
        <w:gridCol w:w="2029"/>
      </w:tblGrid>
      <w:tr w:rsidR="00BF40D9" w:rsidRPr="0024018C" w:rsidTr="00BF40D9">
        <w:trPr>
          <w:trHeight w:val="375"/>
        </w:trPr>
        <w:tc>
          <w:tcPr>
            <w:tcW w:w="9229" w:type="dxa"/>
            <w:gridSpan w:val="5"/>
            <w:tcBorders>
              <w:top w:val="nil"/>
              <w:left w:val="nil"/>
              <w:bottom w:val="nil"/>
              <w:right w:val="nil"/>
            </w:tcBorders>
            <w:shd w:val="clear" w:color="auto" w:fill="auto"/>
            <w:vAlign w:val="center"/>
            <w:hideMark/>
          </w:tcPr>
          <w:p w:rsidR="00BF40D9" w:rsidRDefault="00BF40D9" w:rsidP="0090677F">
            <w:pPr>
              <w:spacing w:after="0" w:line="240" w:lineRule="auto"/>
              <w:rPr>
                <w:rFonts w:ascii="Times New Roman" w:eastAsia="Times New Roman" w:hAnsi="Times New Roman"/>
                <w:b/>
                <w:bCs/>
                <w:color w:val="000000"/>
                <w:sz w:val="28"/>
                <w:szCs w:val="28"/>
                <w:lang w:eastAsia="cs-CZ"/>
              </w:rPr>
            </w:pPr>
            <w:r w:rsidRPr="006A6DFD">
              <w:rPr>
                <w:rFonts w:ascii="Times New Roman" w:eastAsia="Times New Roman" w:hAnsi="Times New Roman"/>
                <w:b/>
                <w:bCs/>
                <w:color w:val="000000"/>
                <w:sz w:val="28"/>
                <w:szCs w:val="28"/>
                <w:lang w:eastAsia="cs-CZ"/>
              </w:rPr>
              <w:t>Soupis nemovitého majetku</w:t>
            </w:r>
            <w:r w:rsidR="0090677F">
              <w:rPr>
                <w:rFonts w:ascii="Times New Roman" w:eastAsia="Times New Roman" w:hAnsi="Times New Roman"/>
                <w:b/>
                <w:bCs/>
                <w:color w:val="000000"/>
                <w:sz w:val="28"/>
                <w:szCs w:val="28"/>
                <w:lang w:eastAsia="cs-CZ"/>
              </w:rPr>
              <w:t>:</w:t>
            </w:r>
          </w:p>
          <w:p w:rsidR="0090677F" w:rsidRPr="006A6DFD" w:rsidRDefault="0090677F" w:rsidP="0090677F">
            <w:pPr>
              <w:spacing w:after="0" w:line="240" w:lineRule="auto"/>
              <w:rPr>
                <w:rFonts w:ascii="Times New Roman" w:eastAsia="Times New Roman" w:hAnsi="Times New Roman"/>
                <w:b/>
                <w:bCs/>
                <w:color w:val="000000"/>
                <w:sz w:val="28"/>
                <w:szCs w:val="28"/>
                <w:lang w:eastAsia="cs-CZ"/>
              </w:rPr>
            </w:pPr>
          </w:p>
        </w:tc>
      </w:tr>
      <w:tr w:rsidR="004614CF" w:rsidRPr="004614CF" w:rsidTr="004614CF">
        <w:trPr>
          <w:trHeight w:val="375"/>
        </w:trPr>
        <w:tc>
          <w:tcPr>
            <w:tcW w:w="9229" w:type="dxa"/>
            <w:gridSpan w:val="5"/>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b/>
                <w:bCs/>
                <w:color w:val="000000"/>
                <w:sz w:val="28"/>
                <w:szCs w:val="28"/>
                <w:lang w:eastAsia="cs-CZ"/>
              </w:rPr>
            </w:pPr>
            <w:r w:rsidRPr="004614CF">
              <w:rPr>
                <w:rFonts w:ascii="Times New Roman" w:eastAsia="Times New Roman" w:hAnsi="Times New Roman"/>
                <w:b/>
                <w:bCs/>
                <w:color w:val="000000"/>
                <w:sz w:val="28"/>
                <w:szCs w:val="28"/>
                <w:lang w:eastAsia="cs-CZ"/>
              </w:rPr>
              <w:t>Pozemky</w:t>
            </w:r>
          </w:p>
        </w:tc>
      </w:tr>
      <w:tr w:rsidR="004614CF" w:rsidRPr="004614CF" w:rsidTr="004614CF">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614CF" w:rsidRPr="004614CF" w:rsidRDefault="004614CF" w:rsidP="004614CF">
            <w:pPr>
              <w:spacing w:after="0" w:line="240" w:lineRule="auto"/>
              <w:jc w:val="center"/>
              <w:rPr>
                <w:rFonts w:ascii="Times New Roman" w:eastAsia="Times New Roman" w:hAnsi="Times New Roman"/>
                <w:b/>
                <w:bCs/>
                <w:color w:val="000000"/>
                <w:sz w:val="24"/>
                <w:szCs w:val="24"/>
                <w:lang w:eastAsia="cs-CZ"/>
              </w:rPr>
            </w:pPr>
            <w:r w:rsidRPr="004614CF">
              <w:rPr>
                <w:rFonts w:ascii="Times New Roman" w:eastAsia="Times New Roman" w:hAnsi="Times New Roman"/>
                <w:b/>
                <w:bCs/>
                <w:color w:val="000000"/>
                <w:sz w:val="24"/>
                <w:szCs w:val="24"/>
                <w:lang w:eastAsia="cs-CZ"/>
              </w:rPr>
              <w:t xml:space="preserve"> Číslo parcely</w:t>
            </w:r>
          </w:p>
        </w:tc>
        <w:tc>
          <w:tcPr>
            <w:tcW w:w="1800" w:type="dxa"/>
            <w:tcBorders>
              <w:top w:val="single" w:sz="4" w:space="0" w:color="auto"/>
              <w:left w:val="nil"/>
              <w:bottom w:val="single" w:sz="4" w:space="0" w:color="auto"/>
              <w:right w:val="single" w:sz="4" w:space="0" w:color="auto"/>
            </w:tcBorders>
            <w:shd w:val="clear" w:color="000000" w:fill="92D050"/>
            <w:vAlign w:val="center"/>
            <w:hideMark/>
          </w:tcPr>
          <w:p w:rsidR="004614CF" w:rsidRPr="004614CF" w:rsidRDefault="004614CF" w:rsidP="004614CF">
            <w:pPr>
              <w:spacing w:after="0" w:line="240" w:lineRule="auto"/>
              <w:jc w:val="center"/>
              <w:rPr>
                <w:rFonts w:ascii="Times New Roman" w:eastAsia="Times New Roman" w:hAnsi="Times New Roman"/>
                <w:b/>
                <w:bCs/>
                <w:color w:val="000000"/>
                <w:sz w:val="24"/>
                <w:szCs w:val="24"/>
                <w:lang w:eastAsia="cs-CZ"/>
              </w:rPr>
            </w:pPr>
            <w:r w:rsidRPr="004614CF">
              <w:rPr>
                <w:rFonts w:ascii="Times New Roman" w:eastAsia="Times New Roman" w:hAnsi="Times New Roman"/>
                <w:b/>
                <w:bCs/>
                <w:color w:val="000000"/>
                <w:sz w:val="24"/>
                <w:szCs w:val="24"/>
                <w:lang w:eastAsia="cs-CZ"/>
              </w:rPr>
              <w:t>Katastrální území</w:t>
            </w:r>
          </w:p>
        </w:tc>
        <w:tc>
          <w:tcPr>
            <w:tcW w:w="2069" w:type="dxa"/>
            <w:tcBorders>
              <w:top w:val="single" w:sz="4" w:space="0" w:color="auto"/>
              <w:left w:val="nil"/>
              <w:bottom w:val="single" w:sz="4" w:space="0" w:color="auto"/>
              <w:right w:val="single" w:sz="4" w:space="0" w:color="auto"/>
            </w:tcBorders>
            <w:shd w:val="clear" w:color="000000" w:fill="92D050"/>
            <w:vAlign w:val="center"/>
            <w:hideMark/>
          </w:tcPr>
          <w:p w:rsidR="004614CF" w:rsidRPr="004614CF" w:rsidRDefault="004614CF" w:rsidP="004614CF">
            <w:pPr>
              <w:spacing w:after="0" w:line="240" w:lineRule="auto"/>
              <w:jc w:val="center"/>
              <w:rPr>
                <w:rFonts w:ascii="Times New Roman" w:eastAsia="Times New Roman" w:hAnsi="Times New Roman"/>
                <w:b/>
                <w:bCs/>
                <w:color w:val="000000"/>
                <w:sz w:val="24"/>
                <w:szCs w:val="24"/>
                <w:lang w:eastAsia="cs-CZ"/>
              </w:rPr>
            </w:pPr>
            <w:r w:rsidRPr="004614CF">
              <w:rPr>
                <w:rFonts w:ascii="Times New Roman" w:eastAsia="Times New Roman" w:hAnsi="Times New Roman"/>
                <w:b/>
                <w:bCs/>
                <w:color w:val="000000"/>
                <w:sz w:val="24"/>
                <w:szCs w:val="24"/>
                <w:lang w:eastAsia="cs-CZ"/>
              </w:rPr>
              <w:t>Výměra v m</w:t>
            </w:r>
            <w:r w:rsidRPr="004614CF">
              <w:rPr>
                <w:rFonts w:ascii="Times New Roman" w:eastAsia="Times New Roman" w:hAnsi="Times New Roman"/>
                <w:b/>
                <w:bCs/>
                <w:color w:val="000000"/>
                <w:sz w:val="24"/>
                <w:szCs w:val="24"/>
                <w:vertAlign w:val="superscript"/>
                <w:lang w:eastAsia="cs-CZ"/>
              </w:rPr>
              <w:t>2</w:t>
            </w:r>
          </w:p>
        </w:tc>
        <w:tc>
          <w:tcPr>
            <w:tcW w:w="3260" w:type="dxa"/>
            <w:gridSpan w:val="2"/>
            <w:tcBorders>
              <w:top w:val="single" w:sz="4" w:space="0" w:color="auto"/>
              <w:left w:val="nil"/>
              <w:bottom w:val="single" w:sz="4" w:space="0" w:color="auto"/>
              <w:right w:val="single" w:sz="4" w:space="0" w:color="auto"/>
            </w:tcBorders>
            <w:shd w:val="clear" w:color="000000" w:fill="92D050"/>
            <w:vAlign w:val="center"/>
            <w:hideMark/>
          </w:tcPr>
          <w:p w:rsidR="004614CF" w:rsidRPr="004614CF" w:rsidRDefault="004614CF" w:rsidP="004614CF">
            <w:pPr>
              <w:spacing w:after="0" w:line="240" w:lineRule="auto"/>
              <w:jc w:val="center"/>
              <w:rPr>
                <w:rFonts w:ascii="Times New Roman" w:eastAsia="Times New Roman" w:hAnsi="Times New Roman"/>
                <w:b/>
                <w:bCs/>
                <w:color w:val="000000"/>
                <w:sz w:val="24"/>
                <w:szCs w:val="24"/>
                <w:lang w:eastAsia="cs-CZ"/>
              </w:rPr>
            </w:pPr>
            <w:r w:rsidRPr="004614CF">
              <w:rPr>
                <w:rFonts w:ascii="Times New Roman" w:eastAsia="Times New Roman" w:hAnsi="Times New Roman"/>
                <w:b/>
                <w:bCs/>
                <w:color w:val="000000"/>
                <w:sz w:val="24"/>
                <w:szCs w:val="24"/>
                <w:lang w:eastAsia="cs-CZ"/>
              </w:rPr>
              <w:t>Druh pozemku</w:t>
            </w:r>
          </w:p>
        </w:tc>
      </w:tr>
      <w:tr w:rsidR="004614CF" w:rsidRPr="004614CF" w:rsidTr="004614CF">
        <w:trPr>
          <w:trHeight w:val="46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314</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203</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zastavěná plocha a nádvoří (šatlava)</w:t>
            </w:r>
          </w:p>
        </w:tc>
      </w:tr>
      <w:tr w:rsidR="004614CF" w:rsidRPr="004614CF" w:rsidTr="004614CF">
        <w:trPr>
          <w:trHeight w:val="31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315</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221</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zahrada</w:t>
            </w:r>
          </w:p>
        </w:tc>
      </w:tr>
      <w:tr w:rsidR="004614CF" w:rsidRPr="004614CF" w:rsidTr="004614CF">
        <w:trPr>
          <w:trHeight w:val="46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823</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267</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zastavěná plocha a nádvoří </w:t>
            </w:r>
          </w:p>
        </w:tc>
      </w:tr>
      <w:tr w:rsidR="004614CF" w:rsidRPr="004614CF" w:rsidTr="004614CF">
        <w:trPr>
          <w:trHeight w:val="45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824</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247</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zastavěná plocha a nádvoří</w:t>
            </w:r>
          </w:p>
        </w:tc>
      </w:tr>
      <w:tr w:rsidR="004614CF" w:rsidRPr="004614CF" w:rsidTr="004614CF">
        <w:trPr>
          <w:trHeight w:val="37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825</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223</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zastavěná plocha a nádvoří</w:t>
            </w:r>
          </w:p>
        </w:tc>
      </w:tr>
      <w:tr w:rsidR="004614CF" w:rsidRPr="004614CF" w:rsidTr="004614CF">
        <w:trPr>
          <w:trHeight w:val="54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944</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2385</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zastavěná plocha a nádvoří (klášter)</w:t>
            </w:r>
          </w:p>
        </w:tc>
      </w:tr>
      <w:tr w:rsidR="004614CF" w:rsidRPr="004614CF" w:rsidTr="004614CF">
        <w:trPr>
          <w:trHeight w:val="40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945</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76</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zastavěná plocha a nádvoří (loreta)</w:t>
            </w:r>
          </w:p>
        </w:tc>
      </w:tr>
      <w:tr w:rsidR="004614CF" w:rsidRPr="004614CF" w:rsidTr="004614CF">
        <w:trPr>
          <w:trHeight w:val="28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946</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118</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trvalý travní porost</w:t>
            </w:r>
          </w:p>
        </w:tc>
      </w:tr>
      <w:tr w:rsidR="004614CF" w:rsidRPr="004614CF" w:rsidTr="004614CF">
        <w:trPr>
          <w:trHeight w:val="45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947</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171</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zastavěná plocha a nádvoří (kaple)</w:t>
            </w:r>
          </w:p>
        </w:tc>
      </w:tr>
      <w:tr w:rsidR="004614CF" w:rsidRPr="004614CF" w:rsidTr="004614CF">
        <w:trPr>
          <w:trHeight w:val="46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948</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1644</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zastavěná plocha a nádvoří (ambit)</w:t>
            </w:r>
          </w:p>
        </w:tc>
      </w:tr>
      <w:tr w:rsidR="004614CF" w:rsidRPr="004614CF" w:rsidTr="004614CF">
        <w:trPr>
          <w:trHeight w:val="36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949</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5598</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ostatní plocha (zahrada)</w:t>
            </w:r>
          </w:p>
        </w:tc>
      </w:tr>
      <w:tr w:rsidR="004614CF" w:rsidRPr="004614CF" w:rsidTr="004614CF">
        <w:trPr>
          <w:trHeight w:val="70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447</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Doksy u Máchova jezera </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314</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zastavěná plocha a nádvoří </w:t>
            </w:r>
          </w:p>
        </w:tc>
      </w:tr>
      <w:tr w:rsidR="004614CF" w:rsidRPr="004614CF" w:rsidTr="004614CF">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448</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Doksy u Máchova jezera </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314</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zahrada</w:t>
            </w:r>
          </w:p>
        </w:tc>
      </w:tr>
      <w:tr w:rsidR="004614CF" w:rsidRPr="004614CF" w:rsidTr="004614CF">
        <w:trPr>
          <w:trHeight w:val="67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449</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Doksy u Máchova jezera </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83</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osta</w:t>
            </w:r>
            <w:r w:rsidR="00335EF0">
              <w:rPr>
                <w:rFonts w:ascii="Times New Roman" w:eastAsia="Times New Roman" w:hAnsi="Times New Roman"/>
                <w:color w:val="000000"/>
                <w:sz w:val="24"/>
                <w:szCs w:val="24"/>
                <w:lang w:eastAsia="cs-CZ"/>
              </w:rPr>
              <w:t>t</w:t>
            </w:r>
            <w:r w:rsidRPr="004614CF">
              <w:rPr>
                <w:rFonts w:ascii="Times New Roman" w:eastAsia="Times New Roman" w:hAnsi="Times New Roman"/>
                <w:color w:val="000000"/>
                <w:sz w:val="24"/>
                <w:szCs w:val="24"/>
                <w:lang w:eastAsia="cs-CZ"/>
              </w:rPr>
              <w:t>ní plocha, ostatní komunikace</w:t>
            </w:r>
          </w:p>
        </w:tc>
      </w:tr>
      <w:tr w:rsidR="004614CF" w:rsidRPr="004614CF" w:rsidTr="004614CF">
        <w:trPr>
          <w:trHeight w:val="60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337</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Kravaře v Čechách </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1593</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zastavěná plocha a nádvoří</w:t>
            </w:r>
          </w:p>
        </w:tc>
      </w:tr>
      <w:tr w:rsidR="004614CF" w:rsidRPr="004614CF" w:rsidTr="004614CF">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342</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Kravaře v Čechách </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841</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ostatní plocha </w:t>
            </w:r>
          </w:p>
        </w:tc>
      </w:tr>
      <w:tr w:rsidR="004614CF" w:rsidRPr="004614CF" w:rsidTr="004614CF">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343</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Kravaře v Čechách </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232</w:t>
            </w:r>
          </w:p>
        </w:tc>
        <w:tc>
          <w:tcPr>
            <w:tcW w:w="3260" w:type="dxa"/>
            <w:gridSpan w:val="2"/>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ostatní plocha </w:t>
            </w:r>
          </w:p>
        </w:tc>
      </w:tr>
      <w:tr w:rsidR="004614CF" w:rsidRPr="004614CF" w:rsidTr="004614CF">
        <w:trPr>
          <w:trHeight w:val="315"/>
        </w:trPr>
        <w:tc>
          <w:tcPr>
            <w:tcW w:w="2100" w:type="dxa"/>
            <w:tcBorders>
              <w:top w:val="nil"/>
              <w:left w:val="nil"/>
              <w:bottom w:val="nil"/>
              <w:right w:val="nil"/>
            </w:tcBorders>
            <w:shd w:val="clear" w:color="auto" w:fill="auto"/>
            <w:vAlign w:val="center"/>
            <w:hideMark/>
          </w:tcPr>
          <w:p w:rsidR="004614CF" w:rsidRDefault="004614CF" w:rsidP="004614CF">
            <w:pPr>
              <w:spacing w:after="0" w:line="240" w:lineRule="auto"/>
              <w:jc w:val="center"/>
              <w:rPr>
                <w:rFonts w:ascii="Times New Roman" w:eastAsia="Times New Roman" w:hAnsi="Times New Roman"/>
                <w:color w:val="000000"/>
                <w:sz w:val="24"/>
                <w:szCs w:val="24"/>
                <w:lang w:eastAsia="cs-CZ"/>
              </w:rPr>
            </w:pPr>
          </w:p>
          <w:p w:rsidR="00F52A06" w:rsidRDefault="00F52A06" w:rsidP="004614CF">
            <w:pPr>
              <w:spacing w:after="0" w:line="240" w:lineRule="auto"/>
              <w:jc w:val="center"/>
              <w:rPr>
                <w:rFonts w:ascii="Times New Roman" w:eastAsia="Times New Roman" w:hAnsi="Times New Roman"/>
                <w:color w:val="000000"/>
                <w:sz w:val="24"/>
                <w:szCs w:val="24"/>
                <w:lang w:eastAsia="cs-CZ"/>
              </w:rPr>
            </w:pPr>
          </w:p>
          <w:p w:rsidR="00F52A06" w:rsidRDefault="00F52A06" w:rsidP="004614CF">
            <w:pPr>
              <w:spacing w:after="0" w:line="240" w:lineRule="auto"/>
              <w:jc w:val="center"/>
              <w:rPr>
                <w:rFonts w:ascii="Times New Roman" w:eastAsia="Times New Roman" w:hAnsi="Times New Roman"/>
                <w:color w:val="000000"/>
                <w:sz w:val="24"/>
                <w:szCs w:val="24"/>
                <w:lang w:eastAsia="cs-CZ"/>
              </w:rPr>
            </w:pPr>
          </w:p>
          <w:p w:rsidR="00F52A06" w:rsidRDefault="00F52A06" w:rsidP="004614CF">
            <w:pPr>
              <w:spacing w:after="0" w:line="240" w:lineRule="auto"/>
              <w:jc w:val="center"/>
              <w:rPr>
                <w:rFonts w:ascii="Times New Roman" w:eastAsia="Times New Roman" w:hAnsi="Times New Roman"/>
                <w:color w:val="000000"/>
                <w:sz w:val="24"/>
                <w:szCs w:val="24"/>
                <w:lang w:eastAsia="cs-CZ"/>
              </w:rPr>
            </w:pPr>
          </w:p>
          <w:p w:rsidR="00F52A06" w:rsidRDefault="00F52A06" w:rsidP="004614CF">
            <w:pPr>
              <w:spacing w:after="0" w:line="240" w:lineRule="auto"/>
              <w:jc w:val="center"/>
              <w:rPr>
                <w:rFonts w:ascii="Times New Roman" w:eastAsia="Times New Roman" w:hAnsi="Times New Roman"/>
                <w:color w:val="000000"/>
                <w:sz w:val="24"/>
                <w:szCs w:val="24"/>
                <w:lang w:eastAsia="cs-CZ"/>
              </w:rPr>
            </w:pPr>
          </w:p>
          <w:p w:rsidR="00F52A06" w:rsidRDefault="00F52A06" w:rsidP="004614CF">
            <w:pPr>
              <w:spacing w:after="0" w:line="240" w:lineRule="auto"/>
              <w:jc w:val="center"/>
              <w:rPr>
                <w:rFonts w:ascii="Times New Roman" w:eastAsia="Times New Roman" w:hAnsi="Times New Roman"/>
                <w:color w:val="000000"/>
                <w:sz w:val="24"/>
                <w:szCs w:val="24"/>
                <w:lang w:eastAsia="cs-CZ"/>
              </w:rPr>
            </w:pPr>
          </w:p>
          <w:p w:rsidR="00F52A06" w:rsidRPr="004614CF" w:rsidRDefault="00F52A06" w:rsidP="004614CF">
            <w:pPr>
              <w:spacing w:after="0" w:line="240" w:lineRule="auto"/>
              <w:jc w:val="center"/>
              <w:rPr>
                <w:rFonts w:ascii="Times New Roman" w:eastAsia="Times New Roman" w:hAnsi="Times New Roman"/>
                <w:color w:val="000000"/>
                <w:sz w:val="24"/>
                <w:szCs w:val="24"/>
                <w:lang w:eastAsia="cs-CZ"/>
              </w:rPr>
            </w:pPr>
          </w:p>
        </w:tc>
        <w:tc>
          <w:tcPr>
            <w:tcW w:w="1800" w:type="dxa"/>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c>
          <w:tcPr>
            <w:tcW w:w="2069" w:type="dxa"/>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375"/>
        </w:trPr>
        <w:tc>
          <w:tcPr>
            <w:tcW w:w="5969" w:type="dxa"/>
            <w:gridSpan w:val="3"/>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b/>
                <w:bCs/>
                <w:color w:val="000000"/>
                <w:sz w:val="28"/>
                <w:szCs w:val="28"/>
                <w:lang w:eastAsia="cs-CZ"/>
              </w:rPr>
            </w:pPr>
            <w:r w:rsidRPr="004614CF">
              <w:rPr>
                <w:rFonts w:ascii="Times New Roman" w:eastAsia="Times New Roman" w:hAnsi="Times New Roman"/>
                <w:b/>
                <w:bCs/>
                <w:color w:val="000000"/>
                <w:sz w:val="28"/>
                <w:szCs w:val="28"/>
                <w:lang w:eastAsia="cs-CZ"/>
              </w:rPr>
              <w:lastRenderedPageBreak/>
              <w:t>Stavby</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614CF" w:rsidRPr="004614CF" w:rsidRDefault="004614CF" w:rsidP="004614CF">
            <w:pPr>
              <w:spacing w:after="0" w:line="240" w:lineRule="auto"/>
              <w:jc w:val="center"/>
              <w:rPr>
                <w:rFonts w:ascii="Times New Roman" w:eastAsia="Times New Roman" w:hAnsi="Times New Roman"/>
                <w:b/>
                <w:bCs/>
                <w:color w:val="000000"/>
                <w:sz w:val="24"/>
                <w:szCs w:val="24"/>
                <w:lang w:eastAsia="cs-CZ"/>
              </w:rPr>
            </w:pPr>
            <w:r w:rsidRPr="004614CF">
              <w:rPr>
                <w:rFonts w:ascii="Times New Roman" w:eastAsia="Times New Roman" w:hAnsi="Times New Roman"/>
                <w:b/>
                <w:bCs/>
                <w:color w:val="000000"/>
                <w:sz w:val="24"/>
                <w:szCs w:val="24"/>
                <w:lang w:eastAsia="cs-CZ"/>
              </w:rPr>
              <w:t>Číslo popisné/Evidenční</w:t>
            </w:r>
          </w:p>
        </w:tc>
        <w:tc>
          <w:tcPr>
            <w:tcW w:w="1800" w:type="dxa"/>
            <w:tcBorders>
              <w:top w:val="single" w:sz="4" w:space="0" w:color="auto"/>
              <w:left w:val="nil"/>
              <w:bottom w:val="single" w:sz="4" w:space="0" w:color="auto"/>
              <w:right w:val="single" w:sz="4" w:space="0" w:color="auto"/>
            </w:tcBorders>
            <w:shd w:val="clear" w:color="000000" w:fill="92D050"/>
            <w:vAlign w:val="center"/>
            <w:hideMark/>
          </w:tcPr>
          <w:p w:rsidR="004614CF" w:rsidRPr="004614CF" w:rsidRDefault="004614CF" w:rsidP="004614CF">
            <w:pPr>
              <w:spacing w:after="0" w:line="240" w:lineRule="auto"/>
              <w:jc w:val="center"/>
              <w:rPr>
                <w:rFonts w:ascii="Times New Roman" w:eastAsia="Times New Roman" w:hAnsi="Times New Roman"/>
                <w:b/>
                <w:bCs/>
                <w:color w:val="000000"/>
                <w:sz w:val="24"/>
                <w:szCs w:val="24"/>
                <w:lang w:eastAsia="cs-CZ"/>
              </w:rPr>
            </w:pPr>
            <w:r w:rsidRPr="004614CF">
              <w:rPr>
                <w:rFonts w:ascii="Times New Roman" w:eastAsia="Times New Roman" w:hAnsi="Times New Roman"/>
                <w:b/>
                <w:bCs/>
                <w:color w:val="000000"/>
                <w:sz w:val="24"/>
                <w:szCs w:val="24"/>
                <w:lang w:eastAsia="cs-CZ"/>
              </w:rPr>
              <w:t>Katastrální území</w:t>
            </w:r>
          </w:p>
        </w:tc>
        <w:tc>
          <w:tcPr>
            <w:tcW w:w="2069" w:type="dxa"/>
            <w:tcBorders>
              <w:top w:val="single" w:sz="4" w:space="0" w:color="auto"/>
              <w:left w:val="nil"/>
              <w:bottom w:val="single" w:sz="4" w:space="0" w:color="auto"/>
              <w:right w:val="single" w:sz="4" w:space="0" w:color="auto"/>
            </w:tcBorders>
            <w:shd w:val="clear" w:color="000000" w:fill="92D050"/>
            <w:vAlign w:val="center"/>
            <w:hideMark/>
          </w:tcPr>
          <w:p w:rsidR="004614CF" w:rsidRPr="004614CF" w:rsidRDefault="004614CF" w:rsidP="004614CF">
            <w:pPr>
              <w:spacing w:after="0" w:line="240" w:lineRule="auto"/>
              <w:jc w:val="center"/>
              <w:rPr>
                <w:rFonts w:ascii="Times New Roman" w:eastAsia="Times New Roman" w:hAnsi="Times New Roman"/>
                <w:b/>
                <w:bCs/>
                <w:color w:val="000000"/>
                <w:sz w:val="24"/>
                <w:szCs w:val="24"/>
                <w:lang w:eastAsia="cs-CZ"/>
              </w:rPr>
            </w:pPr>
            <w:r w:rsidRPr="004614CF">
              <w:rPr>
                <w:rFonts w:ascii="Times New Roman" w:eastAsia="Times New Roman" w:hAnsi="Times New Roman"/>
                <w:b/>
                <w:bCs/>
                <w:color w:val="000000"/>
                <w:sz w:val="24"/>
                <w:szCs w:val="24"/>
                <w:lang w:eastAsia="cs-CZ"/>
              </w:rPr>
              <w:t>Druh stavby</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49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297</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klášter - jiná stavba</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40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loreta - jiná stavba</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45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kaple - jiná stavba</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43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ambit - jiná stavba</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43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přístavba - jiná stavba</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64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opěrná zeď Klášterní zahrady - jiná stavba </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67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 xml:space="preserve">tech. rekultivace Klášterní zahrady-jiná stavba </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42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57</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stavba občanského vybavení</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46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58</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stavba občanského vybavení</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46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59</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stavba občanského vybavení</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70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189</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Česká Lípa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stavba občanského vybavení - šatlava</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66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150</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Doksy u Máchova jezera</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objekt občanské vybavenosti</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66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3</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Kravaře v Čechách</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objekt občanské vybavenosti</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Kravaře v Čechách</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jiná stavba - stodola</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Kravaře v Čechách</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jiná stavba - holubník</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67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Stráž pod Ralskem</w:t>
            </w:r>
          </w:p>
        </w:tc>
        <w:tc>
          <w:tcPr>
            <w:tcW w:w="2069" w:type="dxa"/>
            <w:tcBorders>
              <w:top w:val="nil"/>
              <w:left w:val="nil"/>
              <w:bottom w:val="single" w:sz="4" w:space="0" w:color="auto"/>
              <w:right w:val="single" w:sz="4" w:space="0" w:color="auto"/>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r w:rsidRPr="004614CF">
              <w:rPr>
                <w:rFonts w:ascii="Times New Roman" w:eastAsia="Times New Roman" w:hAnsi="Times New Roman"/>
                <w:color w:val="000000"/>
                <w:sz w:val="24"/>
                <w:szCs w:val="24"/>
                <w:lang w:eastAsia="cs-CZ"/>
              </w:rPr>
              <w:t>jiná stavba - zasypaná studna - archeol. lokalita</w:t>
            </w: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315"/>
        </w:trPr>
        <w:tc>
          <w:tcPr>
            <w:tcW w:w="2100" w:type="dxa"/>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c>
          <w:tcPr>
            <w:tcW w:w="1800" w:type="dxa"/>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c>
          <w:tcPr>
            <w:tcW w:w="2069" w:type="dxa"/>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4614CF" w:rsidRPr="004614CF" w:rsidTr="004614CF">
        <w:trPr>
          <w:trHeight w:val="315"/>
        </w:trPr>
        <w:tc>
          <w:tcPr>
            <w:tcW w:w="2100" w:type="dxa"/>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c>
          <w:tcPr>
            <w:tcW w:w="1800" w:type="dxa"/>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c>
          <w:tcPr>
            <w:tcW w:w="2069" w:type="dxa"/>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c>
          <w:tcPr>
            <w:tcW w:w="3260" w:type="dxa"/>
            <w:gridSpan w:val="2"/>
            <w:tcBorders>
              <w:top w:val="nil"/>
              <w:left w:val="nil"/>
              <w:bottom w:val="nil"/>
              <w:right w:val="nil"/>
            </w:tcBorders>
            <w:shd w:val="clear" w:color="auto" w:fill="auto"/>
            <w:vAlign w:val="center"/>
            <w:hideMark/>
          </w:tcPr>
          <w:p w:rsidR="004614CF" w:rsidRPr="004614CF" w:rsidRDefault="004614CF" w:rsidP="004614CF">
            <w:pPr>
              <w:spacing w:after="0" w:line="240" w:lineRule="auto"/>
              <w:jc w:val="center"/>
              <w:rPr>
                <w:rFonts w:ascii="Times New Roman" w:eastAsia="Times New Roman" w:hAnsi="Times New Roman"/>
                <w:color w:val="000000"/>
                <w:sz w:val="24"/>
                <w:szCs w:val="24"/>
                <w:lang w:eastAsia="cs-CZ"/>
              </w:rPr>
            </w:pPr>
          </w:p>
        </w:tc>
      </w:tr>
      <w:tr w:rsidR="00E17753" w:rsidRPr="004614CF" w:rsidTr="004614CF">
        <w:trPr>
          <w:gridAfter w:val="1"/>
          <w:wAfter w:w="2069" w:type="dxa"/>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17753" w:rsidRPr="004614CF" w:rsidRDefault="00E17753" w:rsidP="004614CF">
            <w:pPr>
              <w:spacing w:after="0" w:line="240" w:lineRule="auto"/>
              <w:jc w:val="center"/>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Celková </w:t>
            </w:r>
            <w:r w:rsidRPr="004614CF">
              <w:rPr>
                <w:rFonts w:ascii="Times New Roman" w:eastAsia="Times New Roman" w:hAnsi="Times New Roman"/>
                <w:b/>
                <w:bCs/>
                <w:color w:val="000000"/>
                <w:sz w:val="24"/>
                <w:szCs w:val="24"/>
                <w:lang w:eastAsia="cs-CZ"/>
              </w:rPr>
              <w:t>hodnota majetku v Kč</w:t>
            </w:r>
          </w:p>
        </w:tc>
        <w:tc>
          <w:tcPr>
            <w:tcW w:w="1800" w:type="dxa"/>
            <w:tcBorders>
              <w:top w:val="single" w:sz="4" w:space="0" w:color="auto"/>
              <w:left w:val="nil"/>
              <w:bottom w:val="single" w:sz="4" w:space="0" w:color="auto"/>
              <w:right w:val="single" w:sz="4" w:space="0" w:color="auto"/>
            </w:tcBorders>
            <w:shd w:val="clear" w:color="000000" w:fill="92D050"/>
            <w:vAlign w:val="center"/>
            <w:hideMark/>
          </w:tcPr>
          <w:p w:rsidR="00E17753" w:rsidRPr="00260684" w:rsidRDefault="00E17753" w:rsidP="00587995">
            <w:pPr>
              <w:pStyle w:val="Odstavecseseznamem"/>
              <w:numPr>
                <w:ilvl w:val="0"/>
                <w:numId w:val="36"/>
              </w:numPr>
              <w:spacing w:after="0" w:line="240" w:lineRule="auto"/>
              <w:jc w:val="center"/>
              <w:rPr>
                <w:rFonts w:ascii="Times New Roman" w:eastAsia="Times New Roman" w:hAnsi="Times New Roman"/>
                <w:b/>
                <w:bCs/>
                <w:color w:val="000000"/>
                <w:sz w:val="24"/>
                <w:szCs w:val="24"/>
                <w:lang w:eastAsia="cs-CZ"/>
              </w:rPr>
            </w:pPr>
            <w:r w:rsidRPr="00260684">
              <w:rPr>
                <w:rFonts w:ascii="Times New Roman" w:eastAsia="Times New Roman" w:hAnsi="Times New Roman"/>
                <w:b/>
                <w:bCs/>
                <w:color w:val="000000"/>
                <w:sz w:val="24"/>
                <w:szCs w:val="24"/>
                <w:lang w:eastAsia="cs-CZ"/>
              </w:rPr>
              <w:t>60</w:t>
            </w:r>
            <w:r w:rsidR="00786791">
              <w:rPr>
                <w:rFonts w:ascii="Times New Roman" w:eastAsia="Times New Roman" w:hAnsi="Times New Roman"/>
                <w:b/>
                <w:bCs/>
                <w:color w:val="000000"/>
                <w:sz w:val="24"/>
                <w:szCs w:val="24"/>
                <w:lang w:eastAsia="cs-CZ"/>
              </w:rPr>
              <w:t> </w:t>
            </w:r>
            <w:r w:rsidRPr="00260684">
              <w:rPr>
                <w:rFonts w:ascii="Times New Roman" w:eastAsia="Times New Roman" w:hAnsi="Times New Roman"/>
                <w:b/>
                <w:bCs/>
                <w:color w:val="000000"/>
                <w:sz w:val="24"/>
                <w:szCs w:val="24"/>
                <w:lang w:eastAsia="cs-CZ"/>
              </w:rPr>
              <w:t>018</w:t>
            </w:r>
          </w:p>
        </w:tc>
        <w:tc>
          <w:tcPr>
            <w:tcW w:w="3260" w:type="dxa"/>
            <w:gridSpan w:val="2"/>
            <w:tcBorders>
              <w:top w:val="nil"/>
              <w:left w:val="nil"/>
              <w:bottom w:val="nil"/>
              <w:right w:val="nil"/>
            </w:tcBorders>
            <w:shd w:val="clear" w:color="auto" w:fill="auto"/>
            <w:vAlign w:val="center"/>
            <w:hideMark/>
          </w:tcPr>
          <w:p w:rsidR="00E17753" w:rsidRDefault="00E17753" w:rsidP="004614CF">
            <w:pPr>
              <w:spacing w:after="0" w:line="240" w:lineRule="auto"/>
              <w:jc w:val="center"/>
              <w:rPr>
                <w:rFonts w:ascii="Times New Roman" w:eastAsia="Times New Roman" w:hAnsi="Times New Roman"/>
                <w:color w:val="000000"/>
                <w:sz w:val="24"/>
                <w:szCs w:val="24"/>
                <w:lang w:eastAsia="cs-CZ"/>
              </w:rPr>
            </w:pPr>
          </w:p>
          <w:p w:rsidR="00786791" w:rsidRPr="004614CF" w:rsidRDefault="00786791" w:rsidP="004614CF">
            <w:pPr>
              <w:spacing w:after="0" w:line="240" w:lineRule="auto"/>
              <w:jc w:val="center"/>
              <w:rPr>
                <w:rFonts w:ascii="Times New Roman" w:eastAsia="Times New Roman" w:hAnsi="Times New Roman"/>
                <w:color w:val="000000"/>
                <w:sz w:val="24"/>
                <w:szCs w:val="24"/>
                <w:lang w:eastAsia="cs-CZ"/>
              </w:rPr>
            </w:pPr>
          </w:p>
        </w:tc>
      </w:tr>
    </w:tbl>
    <w:p w:rsidR="00F52A06" w:rsidRDefault="00F52A06" w:rsidP="00537821">
      <w:pPr>
        <w:pStyle w:val="Odstavecseseznamem"/>
        <w:spacing w:after="0" w:line="240" w:lineRule="auto"/>
        <w:ind w:left="0"/>
        <w:jc w:val="both"/>
        <w:rPr>
          <w:rFonts w:ascii="Times New Roman" w:hAnsi="Times New Roman"/>
          <w:b/>
          <w:caps/>
          <w:color w:val="000000"/>
          <w:sz w:val="24"/>
          <w:szCs w:val="24"/>
        </w:rPr>
      </w:pPr>
    </w:p>
    <w:p w:rsidR="00786791" w:rsidRDefault="00786791" w:rsidP="00537821">
      <w:pPr>
        <w:pStyle w:val="Odstavecseseznamem"/>
        <w:spacing w:after="0" w:line="240" w:lineRule="auto"/>
        <w:ind w:left="0"/>
        <w:jc w:val="both"/>
        <w:rPr>
          <w:rFonts w:ascii="Times New Roman" w:hAnsi="Times New Roman"/>
          <w:b/>
          <w:caps/>
          <w:color w:val="000000"/>
          <w:sz w:val="24"/>
          <w:szCs w:val="24"/>
        </w:rPr>
      </w:pPr>
    </w:p>
    <w:p w:rsidR="00786791" w:rsidRPr="00CB4C27" w:rsidRDefault="00786791" w:rsidP="00537821">
      <w:pPr>
        <w:pStyle w:val="Odstavecseseznamem"/>
        <w:spacing w:after="0" w:line="240" w:lineRule="auto"/>
        <w:ind w:left="0"/>
        <w:jc w:val="both"/>
        <w:rPr>
          <w:rFonts w:ascii="Times New Roman" w:hAnsi="Times New Roman"/>
          <w:b/>
          <w:caps/>
          <w:color w:val="000000"/>
          <w:sz w:val="24"/>
          <w:szCs w:val="24"/>
        </w:rPr>
      </w:pPr>
    </w:p>
    <w:p w:rsidR="00CF6AFB" w:rsidRPr="00CB4C27" w:rsidRDefault="00260684" w:rsidP="00260684">
      <w:pPr>
        <w:pStyle w:val="Odstavecseseznamem1"/>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3.4.1 </w:t>
      </w:r>
      <w:r w:rsidR="00CF6AFB" w:rsidRPr="00CB4C27">
        <w:rPr>
          <w:rFonts w:ascii="Times New Roman" w:hAnsi="Times New Roman" w:cs="Times New Roman"/>
          <w:b/>
          <w:sz w:val="24"/>
          <w:szCs w:val="24"/>
        </w:rPr>
        <w:t>Popis stávající situace a vize dalšího rozvoje</w:t>
      </w:r>
    </w:p>
    <w:p w:rsidR="00231688" w:rsidRPr="00CB4C27" w:rsidRDefault="00231688" w:rsidP="00231688">
      <w:pPr>
        <w:pStyle w:val="Zkladntext"/>
        <w:spacing w:after="0" w:line="240" w:lineRule="auto"/>
        <w:jc w:val="both"/>
        <w:rPr>
          <w:rFonts w:ascii="Times New Roman" w:hAnsi="Times New Roman"/>
          <w:sz w:val="24"/>
          <w:szCs w:val="24"/>
        </w:rPr>
      </w:pPr>
      <w:r w:rsidRPr="00CB4C27">
        <w:rPr>
          <w:rFonts w:ascii="Times New Roman" w:hAnsi="Times New Roman"/>
          <w:sz w:val="24"/>
          <w:szCs w:val="24"/>
        </w:rPr>
        <w:t>Muzeum v České Lípě plní regionální,</w:t>
      </w:r>
      <w:r w:rsidR="004302C4" w:rsidRPr="00CB4C27">
        <w:rPr>
          <w:rFonts w:ascii="Times New Roman" w:hAnsi="Times New Roman"/>
          <w:sz w:val="24"/>
          <w:szCs w:val="24"/>
        </w:rPr>
        <w:t xml:space="preserve"> muzejní a galerijní</w:t>
      </w:r>
      <w:r w:rsidRPr="00CB4C27">
        <w:rPr>
          <w:rFonts w:ascii="Times New Roman" w:hAnsi="Times New Roman"/>
          <w:sz w:val="24"/>
          <w:szCs w:val="24"/>
        </w:rPr>
        <w:t xml:space="preserve"> funkce v historicky daném regionu Českolipska, které dokumentují a sbírkově zaznamenávají společenský a přírodovědný vývoj v historicky a přírodně nekončícím čase. Základem současné muzejní činnosti je odborná správa, prezentace, doplňování, rozšiřování a ochrana rozsáhlé mnohaoborové sbírky. Sbírka je zapsána v Centrální evidenci sbírek Ministerstva kultury ČR </w:t>
      </w:r>
      <w:r w:rsidRPr="00CB4C27">
        <w:rPr>
          <w:rFonts w:ascii="Times New Roman" w:hAnsi="Times New Roman"/>
          <w:snapToGrid w:val="0"/>
          <w:sz w:val="24"/>
          <w:szCs w:val="24"/>
        </w:rPr>
        <w:t>pod označením OMČ/002-04-12/080002.</w:t>
      </w:r>
      <w:r w:rsidRPr="00CB4C27">
        <w:rPr>
          <w:rFonts w:ascii="Times New Roman" w:hAnsi="Times New Roman"/>
          <w:b/>
          <w:snapToGrid w:val="0"/>
          <w:sz w:val="24"/>
          <w:szCs w:val="24"/>
        </w:rPr>
        <w:t xml:space="preserve"> </w:t>
      </w:r>
      <w:r w:rsidRPr="00CB4C27">
        <w:rPr>
          <w:rFonts w:ascii="Times New Roman" w:hAnsi="Times New Roman"/>
          <w:sz w:val="24"/>
          <w:szCs w:val="24"/>
        </w:rPr>
        <w:t xml:space="preserve">Řada sbírkových předmětů je ojedinělá, unikátní a nenahraditelná. </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Sídlem VMG je jedinečný a historicky cenný areál bývalého augustiniánského kláštera V České Lípě. Rozsáhlý klášterní komplex založil v roce 1627 Albrecht z Valdštejna. Ke kostelu, který je ve vlastnictví církve, přiléhá vlastní areál kláštera, který je ve vlastnictví Libereckého kraje. Areál tvoří tři konventní křídla, loretánská kaple (Svatá chýše) s kompletním vybavením, obklopená rameny ambitu s kaplemi umístěnými v nárožích, se</w:t>
      </w:r>
      <w:r w:rsidR="00A446D3">
        <w:rPr>
          <w:rFonts w:ascii="Times New Roman" w:hAnsi="Times New Roman"/>
          <w:sz w:val="24"/>
          <w:szCs w:val="24"/>
        </w:rPr>
        <w:t> </w:t>
      </w:r>
      <w:r w:rsidRPr="00CB4C27">
        <w:rPr>
          <w:rFonts w:ascii="Times New Roman" w:hAnsi="Times New Roman"/>
          <w:sz w:val="24"/>
          <w:szCs w:val="24"/>
        </w:rPr>
        <w:t xml:space="preserve">Svatými schody a kaplí Nejsvětější Trojice. Za všemi těmito objekty leží klášterní zahrada. Celý rozlehlý a historicky velmi cenný klášterní areál a zahrada jsou přístupné veřejnosti. Bývalý klášter „obutých“ augustiniánů s gymnasiem u kostela Všech svatých patří mezi největší a historicky nejcennější klášterní areály v Libereckém kraji.  </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 xml:space="preserve">Vlastivědná sbírka uložená v muzeu určuje také jeho specializaci zaměřenou na přírodní vědy. V současné době obsahuje sbírka VMG několik tisíc sbírkových předmětů v oborové skupině zoologie obratlovců a několik desítek tisíc v zoologii bezobratlých ze všech světadílů. </w:t>
      </w:r>
    </w:p>
    <w:p w:rsidR="00CF6AFB" w:rsidRPr="00CB4C27" w:rsidRDefault="00CF6AFB" w:rsidP="00537821">
      <w:pPr>
        <w:spacing w:after="0" w:line="240" w:lineRule="auto"/>
        <w:jc w:val="both"/>
        <w:rPr>
          <w:rFonts w:ascii="Times New Roman" w:hAnsi="Times New Roman"/>
          <w:sz w:val="24"/>
          <w:szCs w:val="24"/>
        </w:rPr>
      </w:pPr>
      <w:r w:rsidRPr="00CB4C27">
        <w:rPr>
          <w:rFonts w:ascii="Times New Roman" w:hAnsi="Times New Roman"/>
          <w:sz w:val="24"/>
          <w:szCs w:val="24"/>
        </w:rPr>
        <w:t>VMG uchovává, odborně zpracovává a prezentuje široké odborné i laické veřejnosti tyto nejcennější sbírkové soubory:</w:t>
      </w:r>
    </w:p>
    <w:p w:rsidR="00CF6AFB" w:rsidRPr="00CB4C27" w:rsidRDefault="00CF6AFB" w:rsidP="00587995">
      <w:pPr>
        <w:numPr>
          <w:ilvl w:val="0"/>
          <w:numId w:val="24"/>
        </w:numPr>
        <w:spacing w:after="0" w:line="240" w:lineRule="auto"/>
        <w:ind w:left="426"/>
        <w:jc w:val="both"/>
        <w:rPr>
          <w:rFonts w:ascii="Times New Roman" w:hAnsi="Times New Roman"/>
          <w:sz w:val="24"/>
          <w:szCs w:val="24"/>
        </w:rPr>
      </w:pPr>
      <w:r w:rsidRPr="00CB4C27">
        <w:rPr>
          <w:rFonts w:ascii="Times New Roman" w:hAnsi="Times New Roman"/>
          <w:sz w:val="24"/>
          <w:szCs w:val="24"/>
        </w:rPr>
        <w:t xml:space="preserve">Soubor sbírkových předmětů </w:t>
      </w:r>
      <w:r w:rsidRPr="00CB4C27">
        <w:rPr>
          <w:rStyle w:val="Siln"/>
          <w:color w:val="000000"/>
          <w:sz w:val="24"/>
          <w:szCs w:val="24"/>
        </w:rPr>
        <w:t xml:space="preserve">Heinricha Wedricha </w:t>
      </w:r>
      <w:r w:rsidRPr="00CB4C27">
        <w:rPr>
          <w:rFonts w:ascii="Times New Roman" w:hAnsi="Times New Roman"/>
          <w:sz w:val="24"/>
          <w:szCs w:val="24"/>
        </w:rPr>
        <w:t xml:space="preserve">(1835-1904) a jeho rodiny. H. Wedrich pocházel z významné českolipské rodiny, která podnikala v textilním průmyslu. Podařilo se mu vytvořit jednu z největších sbírek dermoplastických preparátů exotických živočichů v České republice, která je dnes základem rozsáhlého souboru exotických živočichů VMG. Součástí jsou i 6 m dlouhé spodní čelisti velryby grónské, které jsou třetím nejvýznamnějším kosterním dokladem velryb v ČR. Zoologický soubor bezobratlých obsahuje tzv. typový materiál. </w:t>
      </w:r>
    </w:p>
    <w:p w:rsidR="00CF6AFB" w:rsidRPr="00CB4C27" w:rsidRDefault="00CF6AFB" w:rsidP="00587995">
      <w:pPr>
        <w:numPr>
          <w:ilvl w:val="0"/>
          <w:numId w:val="24"/>
        </w:numPr>
        <w:spacing w:after="0" w:line="240" w:lineRule="auto"/>
        <w:ind w:left="426"/>
        <w:jc w:val="both"/>
        <w:rPr>
          <w:rFonts w:ascii="Times New Roman" w:hAnsi="Times New Roman"/>
          <w:sz w:val="24"/>
          <w:szCs w:val="24"/>
        </w:rPr>
      </w:pPr>
      <w:r w:rsidRPr="00CB4C27">
        <w:rPr>
          <w:rFonts w:ascii="Times New Roman" w:hAnsi="Times New Roman"/>
          <w:sz w:val="24"/>
          <w:szCs w:val="24"/>
        </w:rPr>
        <w:t xml:space="preserve">Knihovna VMG uchovává velice cenný soubor starých tisků díky odkazu </w:t>
      </w:r>
      <w:r w:rsidRPr="00CB4C27">
        <w:rPr>
          <w:rFonts w:ascii="Times New Roman" w:hAnsi="Times New Roman"/>
          <w:b/>
          <w:sz w:val="24"/>
          <w:szCs w:val="24"/>
        </w:rPr>
        <w:t>Bohumila Malotína</w:t>
      </w:r>
      <w:r w:rsidRPr="00CB4C27">
        <w:rPr>
          <w:rFonts w:ascii="Times New Roman" w:hAnsi="Times New Roman"/>
          <w:sz w:val="24"/>
          <w:szCs w:val="24"/>
        </w:rPr>
        <w:t>.  Sbírka obsahuje více než 2 000 vzácných tisků včetně různých vydání českých biblí i prvotisků – Bible Pražské (</w:t>
      </w:r>
      <w:proofErr w:type="gramStart"/>
      <w:r w:rsidRPr="00CB4C27">
        <w:rPr>
          <w:rFonts w:ascii="Times New Roman" w:hAnsi="Times New Roman"/>
          <w:sz w:val="24"/>
          <w:szCs w:val="24"/>
        </w:rPr>
        <w:t>1488),  Kutnohorské</w:t>
      </w:r>
      <w:proofErr w:type="gramEnd"/>
      <w:r w:rsidRPr="00CB4C27">
        <w:rPr>
          <w:rFonts w:ascii="Times New Roman" w:hAnsi="Times New Roman"/>
          <w:sz w:val="24"/>
          <w:szCs w:val="24"/>
        </w:rPr>
        <w:t xml:space="preserve"> (1489), Benátské (1506), dále knihy lékařské, písně, kramářské písně, učebnice, časopisy, lužickosrbské tisky a hudebniny.</w:t>
      </w:r>
    </w:p>
    <w:p w:rsidR="00CF6AFB" w:rsidRPr="00F16CFF" w:rsidRDefault="00CF6AFB" w:rsidP="00587995">
      <w:pPr>
        <w:pStyle w:val="Odstavecseseznamem"/>
        <w:numPr>
          <w:ilvl w:val="0"/>
          <w:numId w:val="24"/>
        </w:numPr>
        <w:spacing w:after="0" w:line="240" w:lineRule="auto"/>
        <w:ind w:left="426"/>
        <w:jc w:val="both"/>
        <w:rPr>
          <w:rFonts w:ascii="Times New Roman" w:hAnsi="Times New Roman"/>
          <w:sz w:val="24"/>
          <w:szCs w:val="24"/>
        </w:rPr>
      </w:pPr>
      <w:r w:rsidRPr="00F16CFF">
        <w:rPr>
          <w:rFonts w:ascii="Times New Roman" w:hAnsi="Times New Roman"/>
          <w:bCs/>
          <w:sz w:val="24"/>
          <w:szCs w:val="24"/>
        </w:rPr>
        <w:t>Kartografický soubor obohacuje Müllerova mapa Čech</w:t>
      </w:r>
      <w:r w:rsidRPr="00F16CFF">
        <w:rPr>
          <w:rFonts w:ascii="Times New Roman" w:hAnsi="Times New Roman"/>
          <w:sz w:val="24"/>
          <w:szCs w:val="24"/>
        </w:rPr>
        <w:t xml:space="preserve"> z roku </w:t>
      </w:r>
      <w:hyperlink r:id="rId15" w:tooltip="1720" w:history="1">
        <w:r w:rsidRPr="00F16CFF">
          <w:rPr>
            <w:rStyle w:val="Hypertextovodkaz"/>
            <w:rFonts w:ascii="Times New Roman" w:hAnsi="Times New Roman"/>
            <w:color w:val="auto"/>
            <w:sz w:val="24"/>
            <w:szCs w:val="24"/>
            <w:u w:val="none"/>
          </w:rPr>
          <w:t>1720</w:t>
        </w:r>
      </w:hyperlink>
      <w:r w:rsidRPr="00F16CFF">
        <w:rPr>
          <w:rFonts w:ascii="Times New Roman" w:hAnsi="Times New Roman"/>
          <w:sz w:val="24"/>
          <w:szCs w:val="24"/>
        </w:rPr>
        <w:t xml:space="preserve"> (</w:t>
      </w:r>
      <w:hyperlink r:id="rId16" w:tooltip="Čechy" w:history="1">
        <w:r w:rsidRPr="00F16CFF">
          <w:rPr>
            <w:rStyle w:val="Hypertextovodkaz"/>
            <w:rFonts w:ascii="Times New Roman" w:hAnsi="Times New Roman"/>
            <w:color w:val="auto"/>
            <w:sz w:val="24"/>
            <w:szCs w:val="24"/>
            <w:u w:val="none"/>
          </w:rPr>
          <w:t>Čechy</w:t>
        </w:r>
      </w:hyperlink>
      <w:r w:rsidRPr="00F16CFF">
        <w:rPr>
          <w:rFonts w:ascii="Times New Roman" w:hAnsi="Times New Roman"/>
          <w:sz w:val="24"/>
          <w:szCs w:val="24"/>
        </w:rPr>
        <w:t xml:space="preserve"> v </w:t>
      </w:r>
      <w:hyperlink r:id="rId17" w:tooltip="Měřítko mapy" w:history="1">
        <w:r w:rsidRPr="00F16CFF">
          <w:rPr>
            <w:rStyle w:val="Hypertextovodkaz"/>
            <w:rFonts w:ascii="Times New Roman" w:hAnsi="Times New Roman"/>
            <w:color w:val="auto"/>
            <w:sz w:val="24"/>
            <w:szCs w:val="24"/>
            <w:u w:val="none"/>
          </w:rPr>
          <w:t>měřítku</w:t>
        </w:r>
      </w:hyperlink>
      <w:r w:rsidRPr="00F16CFF">
        <w:rPr>
          <w:rFonts w:ascii="Times New Roman" w:hAnsi="Times New Roman"/>
          <w:sz w:val="24"/>
          <w:szCs w:val="24"/>
        </w:rPr>
        <w:t xml:space="preserve"> 1:132 000) jedná se o největší mapu Čech o rozměru 2 822×2 403 mm. Mapa má kvalitní uměleckou výzdobu, kterou navrhl </w:t>
      </w:r>
      <w:hyperlink r:id="rId18" w:tooltip="Václav Vavřinec Reiner" w:history="1">
        <w:r w:rsidRPr="00F16CFF">
          <w:rPr>
            <w:rStyle w:val="Hypertextovodkaz"/>
            <w:rFonts w:ascii="Times New Roman" w:hAnsi="Times New Roman"/>
            <w:color w:val="auto"/>
            <w:sz w:val="24"/>
            <w:szCs w:val="24"/>
            <w:u w:val="none"/>
          </w:rPr>
          <w:t>Václav Vavřinec Reiner</w:t>
        </w:r>
      </w:hyperlink>
      <w:r w:rsidRPr="00F16CFF">
        <w:rPr>
          <w:rFonts w:ascii="Times New Roman" w:hAnsi="Times New Roman"/>
          <w:sz w:val="24"/>
          <w:szCs w:val="24"/>
        </w:rPr>
        <w:t>. Tisk původní mapy se</w:t>
      </w:r>
      <w:r w:rsidR="00A446D3" w:rsidRPr="00F16CFF">
        <w:rPr>
          <w:rFonts w:ascii="Times New Roman" w:hAnsi="Times New Roman"/>
          <w:sz w:val="24"/>
          <w:szCs w:val="24"/>
        </w:rPr>
        <w:t> </w:t>
      </w:r>
      <w:r w:rsidRPr="00F16CFF">
        <w:rPr>
          <w:rFonts w:ascii="Times New Roman" w:hAnsi="Times New Roman"/>
          <w:sz w:val="24"/>
          <w:szCs w:val="24"/>
        </w:rPr>
        <w:t>zachoval pouze v několika exemplářích. Soubor knih tzv. máchovského fondu</w:t>
      </w:r>
      <w:r w:rsidRPr="00F16CFF">
        <w:rPr>
          <w:rFonts w:ascii="Times New Roman" w:hAnsi="Times New Roman"/>
          <w:b/>
          <w:sz w:val="24"/>
          <w:szCs w:val="24"/>
        </w:rPr>
        <w:t xml:space="preserve"> </w:t>
      </w:r>
      <w:r w:rsidRPr="00F16CFF">
        <w:rPr>
          <w:rFonts w:ascii="Times New Roman" w:hAnsi="Times New Roman"/>
          <w:sz w:val="24"/>
          <w:szCs w:val="24"/>
        </w:rPr>
        <w:t xml:space="preserve">obsahuje téměř 600 původních a překladových děl našeho nejznámějšího romantického spisovatele </w:t>
      </w:r>
      <w:r w:rsidRPr="00F16CFF">
        <w:rPr>
          <w:rFonts w:ascii="Times New Roman" w:hAnsi="Times New Roman"/>
          <w:b/>
          <w:sz w:val="24"/>
          <w:szCs w:val="24"/>
        </w:rPr>
        <w:t>K. H. Máchy</w:t>
      </w:r>
      <w:r w:rsidRPr="00F16CFF">
        <w:rPr>
          <w:rFonts w:ascii="Times New Roman" w:hAnsi="Times New Roman"/>
          <w:sz w:val="24"/>
          <w:szCs w:val="24"/>
        </w:rPr>
        <w:t>. Tento soubor knih patří vedle sbírky Národního muzea v Praze a Památníku národního písemnictví k největším v ČR.</w:t>
      </w:r>
    </w:p>
    <w:p w:rsidR="00CF6AFB" w:rsidRPr="00CB4C27" w:rsidRDefault="00CF6AFB" w:rsidP="00587995">
      <w:pPr>
        <w:numPr>
          <w:ilvl w:val="0"/>
          <w:numId w:val="24"/>
        </w:numPr>
        <w:spacing w:after="0" w:line="240" w:lineRule="auto"/>
        <w:ind w:left="426"/>
        <w:jc w:val="both"/>
        <w:rPr>
          <w:rFonts w:ascii="Times New Roman" w:hAnsi="Times New Roman"/>
          <w:sz w:val="24"/>
          <w:szCs w:val="24"/>
        </w:rPr>
      </w:pPr>
      <w:r w:rsidRPr="00CB4C27">
        <w:rPr>
          <w:rFonts w:ascii="Times New Roman" w:hAnsi="Times New Roman"/>
          <w:sz w:val="24"/>
          <w:szCs w:val="24"/>
        </w:rPr>
        <w:t>Velmi cenný je také soubor umělecko-historických předmětů</w:t>
      </w:r>
      <w:r w:rsidRPr="00CB4C27">
        <w:rPr>
          <w:rFonts w:ascii="Times New Roman" w:hAnsi="Times New Roman"/>
          <w:b/>
          <w:sz w:val="24"/>
          <w:szCs w:val="24"/>
        </w:rPr>
        <w:t xml:space="preserve"> </w:t>
      </w:r>
      <w:r w:rsidRPr="00CB4C27">
        <w:rPr>
          <w:rFonts w:ascii="Times New Roman" w:hAnsi="Times New Roman"/>
          <w:sz w:val="24"/>
          <w:szCs w:val="24"/>
        </w:rPr>
        <w:t xml:space="preserve">od místních sběratelů, kterými byli především </w:t>
      </w:r>
      <w:r w:rsidRPr="00CB4C27">
        <w:rPr>
          <w:rStyle w:val="Siln"/>
          <w:color w:val="000000"/>
          <w:sz w:val="24"/>
          <w:szCs w:val="24"/>
        </w:rPr>
        <w:t>Heinrich Wedrich</w:t>
      </w:r>
      <w:r w:rsidRPr="00CB4C27">
        <w:rPr>
          <w:rFonts w:ascii="Times New Roman" w:hAnsi="Times New Roman"/>
          <w:sz w:val="24"/>
          <w:szCs w:val="24"/>
        </w:rPr>
        <w:t xml:space="preserve"> a </w:t>
      </w:r>
      <w:r w:rsidRPr="00CB4C27">
        <w:rPr>
          <w:rFonts w:ascii="Times New Roman" w:hAnsi="Times New Roman"/>
          <w:b/>
          <w:sz w:val="24"/>
          <w:szCs w:val="24"/>
        </w:rPr>
        <w:t>Karel Löwe</w:t>
      </w:r>
      <w:r w:rsidRPr="00CB4C27">
        <w:rPr>
          <w:rFonts w:ascii="Times New Roman" w:hAnsi="Times New Roman"/>
          <w:sz w:val="24"/>
          <w:szCs w:val="24"/>
        </w:rPr>
        <w:t xml:space="preserve">. Soubor zahrnuje cenné předměty z Oceánie (válečné štíty z oblasti </w:t>
      </w:r>
      <w:proofErr w:type="spellStart"/>
      <w:r w:rsidRPr="00CB4C27">
        <w:rPr>
          <w:rFonts w:ascii="Times New Roman" w:hAnsi="Times New Roman"/>
          <w:sz w:val="24"/>
          <w:szCs w:val="24"/>
        </w:rPr>
        <w:t>Asmat</w:t>
      </w:r>
      <w:proofErr w:type="spellEnd"/>
      <w:r w:rsidRPr="00CB4C27">
        <w:rPr>
          <w:rFonts w:ascii="Times New Roman" w:hAnsi="Times New Roman"/>
          <w:sz w:val="24"/>
          <w:szCs w:val="24"/>
        </w:rPr>
        <w:t>-Mimik)</w:t>
      </w:r>
      <w:r w:rsidR="00CB5736">
        <w:rPr>
          <w:rFonts w:ascii="Times New Roman" w:hAnsi="Times New Roman"/>
          <w:sz w:val="24"/>
          <w:szCs w:val="24"/>
        </w:rPr>
        <w:t>,</w:t>
      </w:r>
      <w:r w:rsidRPr="00CB4C27">
        <w:rPr>
          <w:rFonts w:ascii="Times New Roman" w:hAnsi="Times New Roman"/>
          <w:sz w:val="24"/>
          <w:szCs w:val="24"/>
        </w:rPr>
        <w:t xml:space="preserve"> Japonska a Číny. Dále jsou zde velmi cenné soubory mincí, cínů, hodin, porcelánu, tabatěrek, kuriozit a zbraní. </w:t>
      </w:r>
    </w:p>
    <w:p w:rsidR="00CF6AFB" w:rsidRPr="00CB4C27" w:rsidRDefault="00CF6AFB" w:rsidP="00587995">
      <w:pPr>
        <w:numPr>
          <w:ilvl w:val="0"/>
          <w:numId w:val="24"/>
        </w:numPr>
        <w:spacing w:after="0" w:line="240" w:lineRule="auto"/>
        <w:ind w:left="426"/>
        <w:jc w:val="both"/>
        <w:rPr>
          <w:rFonts w:ascii="Times New Roman" w:hAnsi="Times New Roman"/>
          <w:sz w:val="24"/>
          <w:szCs w:val="24"/>
        </w:rPr>
      </w:pPr>
      <w:r w:rsidRPr="00CB4C27">
        <w:rPr>
          <w:rFonts w:ascii="Times New Roman" w:hAnsi="Times New Roman"/>
          <w:sz w:val="24"/>
          <w:szCs w:val="24"/>
        </w:rPr>
        <w:t xml:space="preserve">Jedinečná je i kolekce podmaleb na skle, která obsahuje jednu z nejstarších, nejcennějších a největších podmaleb na skle ve střední Evropě – </w:t>
      </w:r>
      <w:r w:rsidRPr="00CB4C27">
        <w:rPr>
          <w:rFonts w:ascii="Times New Roman" w:hAnsi="Times New Roman"/>
          <w:b/>
          <w:sz w:val="24"/>
          <w:szCs w:val="24"/>
        </w:rPr>
        <w:t>Pannu Marii Pasovskou s donátory</w:t>
      </w:r>
      <w:r w:rsidRPr="00CB4C27">
        <w:rPr>
          <w:rFonts w:ascii="Times New Roman" w:hAnsi="Times New Roman"/>
          <w:sz w:val="24"/>
          <w:szCs w:val="24"/>
        </w:rPr>
        <w:t>.</w:t>
      </w:r>
    </w:p>
    <w:p w:rsidR="00CF6AFB" w:rsidRPr="00CB4C27" w:rsidRDefault="00CF6AFB" w:rsidP="00587995">
      <w:pPr>
        <w:numPr>
          <w:ilvl w:val="0"/>
          <w:numId w:val="24"/>
        </w:numPr>
        <w:spacing w:after="0" w:line="240" w:lineRule="auto"/>
        <w:ind w:left="426"/>
        <w:jc w:val="both"/>
        <w:rPr>
          <w:rFonts w:ascii="Times New Roman" w:hAnsi="Times New Roman"/>
          <w:sz w:val="24"/>
          <w:szCs w:val="24"/>
        </w:rPr>
      </w:pPr>
      <w:r w:rsidRPr="00CB4C27">
        <w:rPr>
          <w:rFonts w:ascii="Times New Roman" w:hAnsi="Times New Roman"/>
          <w:sz w:val="24"/>
          <w:szCs w:val="24"/>
        </w:rPr>
        <w:t xml:space="preserve">Velmi hodnotný a rozsáhlý je soubor mincí všech období od antiky přes středověk a novověk až po 20. století. </w:t>
      </w:r>
    </w:p>
    <w:p w:rsidR="00CF6AFB" w:rsidRPr="00CB4C27" w:rsidRDefault="00CF6AFB" w:rsidP="00587995">
      <w:pPr>
        <w:numPr>
          <w:ilvl w:val="0"/>
          <w:numId w:val="24"/>
        </w:numPr>
        <w:spacing w:after="0" w:line="240" w:lineRule="auto"/>
        <w:ind w:left="426"/>
        <w:jc w:val="both"/>
        <w:rPr>
          <w:rFonts w:ascii="Times New Roman" w:hAnsi="Times New Roman"/>
          <w:sz w:val="24"/>
          <w:szCs w:val="24"/>
        </w:rPr>
      </w:pPr>
      <w:r w:rsidRPr="00CB4C27">
        <w:rPr>
          <w:rFonts w:ascii="Times New Roman" w:hAnsi="Times New Roman"/>
          <w:sz w:val="24"/>
          <w:szCs w:val="24"/>
        </w:rPr>
        <w:lastRenderedPageBreak/>
        <w:t>Z archeologického souboru jsou nejvýznamnější sošky z egyptských hrobek, známé jako vešebty. Ty představují jeden z největších souborů v muzeích ČR. Dále pak unikátní soubor středověké keramiky (41.300 ks) z Hrnčířské čtvrti v České Lípě, která je jednou z mála prozkoumaných výrobních dílen ČR a svou činností pokrývala rozsáhlé území na severu Čech a saského pomezí.</w:t>
      </w:r>
    </w:p>
    <w:p w:rsidR="00CF6AFB" w:rsidRPr="00F16CFF" w:rsidRDefault="00CF6AFB" w:rsidP="00587995">
      <w:pPr>
        <w:numPr>
          <w:ilvl w:val="0"/>
          <w:numId w:val="24"/>
        </w:numPr>
        <w:spacing w:after="0" w:line="240" w:lineRule="auto"/>
        <w:ind w:left="426"/>
        <w:jc w:val="both"/>
        <w:rPr>
          <w:rFonts w:ascii="Times New Roman" w:hAnsi="Times New Roman"/>
          <w:sz w:val="24"/>
          <w:szCs w:val="24"/>
        </w:rPr>
      </w:pPr>
      <w:r w:rsidRPr="00CB4C27">
        <w:rPr>
          <w:rFonts w:ascii="Times New Roman" w:hAnsi="Times New Roman"/>
          <w:sz w:val="24"/>
          <w:szCs w:val="24"/>
        </w:rPr>
        <w:t xml:space="preserve">Soubor textilních vzorníků je cenným pramenem pro poznání kartounové výroby v severočeském regionu, kde má manufakturní tisk v Čechách svého prvního zástupce </w:t>
      </w:r>
      <w:r w:rsidRPr="00CB4C27">
        <w:rPr>
          <w:rFonts w:ascii="Times New Roman" w:hAnsi="Times New Roman"/>
          <w:iCs/>
          <w:sz w:val="24"/>
          <w:szCs w:val="24"/>
        </w:rPr>
        <w:t xml:space="preserve">ve sloupské kartounce Josefa Maxmiliána Kinského z roku 1763. </w:t>
      </w:r>
      <w:r w:rsidRPr="00CB4C27">
        <w:rPr>
          <w:rFonts w:ascii="Times New Roman" w:hAnsi="Times New Roman"/>
          <w:sz w:val="24"/>
          <w:szCs w:val="24"/>
        </w:rPr>
        <w:t>Vzorníky obsahují celkem cca 14 000 vzorů. Na vzorníky navazuje rozsáhlý soubor potiskovacích forem.</w:t>
      </w:r>
      <w:bookmarkStart w:id="4" w:name="Search_term_found"/>
      <w:bookmarkEnd w:id="4"/>
    </w:p>
    <w:p w:rsidR="00CF6AFB" w:rsidRPr="00CB4C27" w:rsidRDefault="00CF6AFB" w:rsidP="00F16CFF">
      <w:pPr>
        <w:spacing w:before="120" w:after="0" w:line="240" w:lineRule="auto"/>
        <w:jc w:val="both"/>
        <w:rPr>
          <w:rFonts w:ascii="Times New Roman" w:hAnsi="Times New Roman"/>
          <w:b/>
          <w:sz w:val="24"/>
          <w:szCs w:val="24"/>
        </w:rPr>
      </w:pPr>
      <w:r w:rsidRPr="00CB4C27">
        <w:rPr>
          <w:rFonts w:ascii="Times New Roman" w:hAnsi="Times New Roman"/>
          <w:sz w:val="24"/>
          <w:szCs w:val="24"/>
        </w:rPr>
        <w:t xml:space="preserve">Stálé expozice v současné době vycházejí ze struktury a složení sbírky, kterou </w:t>
      </w:r>
      <w:r w:rsidR="00CB5736">
        <w:rPr>
          <w:rFonts w:ascii="Times New Roman" w:hAnsi="Times New Roman"/>
          <w:sz w:val="24"/>
          <w:szCs w:val="24"/>
        </w:rPr>
        <w:t xml:space="preserve">muzeum </w:t>
      </w:r>
      <w:r w:rsidRPr="00CB4C27">
        <w:rPr>
          <w:rFonts w:ascii="Times New Roman" w:hAnsi="Times New Roman"/>
          <w:sz w:val="24"/>
          <w:szCs w:val="24"/>
        </w:rPr>
        <w:t>spravuje</w:t>
      </w:r>
      <w:r w:rsidR="00CB5736">
        <w:rPr>
          <w:rFonts w:ascii="Times New Roman" w:hAnsi="Times New Roman"/>
          <w:sz w:val="24"/>
          <w:szCs w:val="24"/>
        </w:rPr>
        <w:t xml:space="preserve"> a z území na kterém působí svou</w:t>
      </w:r>
      <w:r w:rsidRPr="00CB4C27">
        <w:rPr>
          <w:rFonts w:ascii="Times New Roman" w:hAnsi="Times New Roman"/>
          <w:sz w:val="24"/>
          <w:szCs w:val="24"/>
        </w:rPr>
        <w:t xml:space="preserve"> muzejní činností. Také</w:t>
      </w:r>
      <w:r w:rsidR="00CB5736">
        <w:rPr>
          <w:rFonts w:ascii="Times New Roman" w:hAnsi="Times New Roman"/>
          <w:sz w:val="24"/>
          <w:szCs w:val="24"/>
        </w:rPr>
        <w:t xml:space="preserve"> je</w:t>
      </w:r>
      <w:r w:rsidRPr="00CB4C27">
        <w:rPr>
          <w:rFonts w:ascii="Times New Roman" w:hAnsi="Times New Roman"/>
          <w:sz w:val="24"/>
          <w:szCs w:val="24"/>
        </w:rPr>
        <w:t xml:space="preserve"> zohl</w:t>
      </w:r>
      <w:r w:rsidR="00CB5736">
        <w:rPr>
          <w:rFonts w:ascii="Times New Roman" w:hAnsi="Times New Roman"/>
          <w:sz w:val="24"/>
          <w:szCs w:val="24"/>
        </w:rPr>
        <w:t>edněno</w:t>
      </w:r>
      <w:r w:rsidRPr="00CB4C27">
        <w:rPr>
          <w:rFonts w:ascii="Times New Roman" w:hAnsi="Times New Roman"/>
          <w:sz w:val="24"/>
          <w:szCs w:val="24"/>
        </w:rPr>
        <w:t xml:space="preserve"> převládající zaměření na vědy přírodní a bohaté přírodovědné sbírkové soubory z celého světa. </w:t>
      </w:r>
      <w:r w:rsidRPr="00CB4C27">
        <w:rPr>
          <w:rFonts w:ascii="Times New Roman" w:hAnsi="Times New Roman"/>
          <w:b/>
          <w:sz w:val="24"/>
          <w:szCs w:val="24"/>
        </w:rPr>
        <w:t xml:space="preserve">V rámci sítě muzeí Libereckého kraje se </w:t>
      </w:r>
      <w:r w:rsidR="00CB5736">
        <w:rPr>
          <w:rFonts w:ascii="Times New Roman" w:hAnsi="Times New Roman"/>
          <w:b/>
          <w:sz w:val="24"/>
          <w:szCs w:val="24"/>
        </w:rPr>
        <w:t xml:space="preserve"> VMG </w:t>
      </w:r>
      <w:r w:rsidRPr="00CB4C27">
        <w:rPr>
          <w:rFonts w:ascii="Times New Roman" w:hAnsi="Times New Roman"/>
          <w:b/>
          <w:sz w:val="24"/>
          <w:szCs w:val="24"/>
        </w:rPr>
        <w:t xml:space="preserve">zaměřuje na prezentaci přírody regionu a světa.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Ve stálých expozicích se </w:t>
      </w:r>
      <w:proofErr w:type="gramStart"/>
      <w:r w:rsidRPr="00CB4C27">
        <w:rPr>
          <w:rFonts w:ascii="Times New Roman" w:hAnsi="Times New Roman" w:cs="Times New Roman"/>
          <w:sz w:val="24"/>
          <w:szCs w:val="24"/>
        </w:rPr>
        <w:t>prezent</w:t>
      </w:r>
      <w:r w:rsidR="00CB5736">
        <w:rPr>
          <w:rFonts w:ascii="Times New Roman" w:hAnsi="Times New Roman" w:cs="Times New Roman"/>
          <w:sz w:val="24"/>
          <w:szCs w:val="24"/>
        </w:rPr>
        <w:t>ují</w:t>
      </w:r>
      <w:r w:rsidRPr="00CB4C27">
        <w:rPr>
          <w:rFonts w:ascii="Times New Roman" w:hAnsi="Times New Roman" w:cs="Times New Roman"/>
          <w:sz w:val="24"/>
          <w:szCs w:val="24"/>
        </w:rPr>
        <w:t xml:space="preserve">  regionální</w:t>
      </w:r>
      <w:proofErr w:type="gramEnd"/>
      <w:r w:rsidRPr="00CB4C27">
        <w:rPr>
          <w:rFonts w:ascii="Times New Roman" w:hAnsi="Times New Roman" w:cs="Times New Roman"/>
          <w:sz w:val="24"/>
          <w:szCs w:val="24"/>
        </w:rPr>
        <w:t xml:space="preserve"> a exotické sbírkové soubory. V současné době </w:t>
      </w:r>
      <w:r w:rsidR="00CB5736">
        <w:rPr>
          <w:rFonts w:ascii="Times New Roman" w:hAnsi="Times New Roman" w:cs="Times New Roman"/>
          <w:sz w:val="24"/>
          <w:szCs w:val="24"/>
        </w:rPr>
        <w:t xml:space="preserve">je </w:t>
      </w:r>
      <w:r w:rsidRPr="00CB4C27">
        <w:rPr>
          <w:rFonts w:ascii="Times New Roman" w:hAnsi="Times New Roman" w:cs="Times New Roman"/>
          <w:sz w:val="24"/>
          <w:szCs w:val="24"/>
        </w:rPr>
        <w:t>vysta</w:t>
      </w:r>
      <w:r w:rsidR="00CB5736">
        <w:rPr>
          <w:rFonts w:ascii="Times New Roman" w:hAnsi="Times New Roman" w:cs="Times New Roman"/>
          <w:sz w:val="24"/>
          <w:szCs w:val="24"/>
        </w:rPr>
        <w:t>vováno</w:t>
      </w:r>
      <w:r w:rsidRPr="00CB4C27">
        <w:rPr>
          <w:rFonts w:ascii="Times New Roman" w:hAnsi="Times New Roman" w:cs="Times New Roman"/>
          <w:sz w:val="24"/>
          <w:szCs w:val="24"/>
        </w:rPr>
        <w:t xml:space="preserve"> na ploše 2 100 m</w:t>
      </w:r>
      <w:r w:rsidRPr="00CB4C27">
        <w:rPr>
          <w:rFonts w:ascii="Times New Roman" w:hAnsi="Times New Roman" w:cs="Times New Roman"/>
          <w:sz w:val="24"/>
          <w:szCs w:val="24"/>
          <w:vertAlign w:val="superscript"/>
        </w:rPr>
        <w:t>2</w:t>
      </w:r>
      <w:r w:rsidRPr="00CB4C27">
        <w:rPr>
          <w:rFonts w:ascii="Times New Roman" w:hAnsi="Times New Roman" w:cs="Times New Roman"/>
          <w:sz w:val="24"/>
          <w:szCs w:val="24"/>
        </w:rPr>
        <w:t xml:space="preserve"> cca 5 500 exponátů. Musí</w:t>
      </w:r>
      <w:r w:rsidR="00CB5736">
        <w:rPr>
          <w:rFonts w:ascii="Times New Roman" w:hAnsi="Times New Roman" w:cs="Times New Roman"/>
          <w:sz w:val="24"/>
          <w:szCs w:val="24"/>
        </w:rPr>
        <w:t xml:space="preserve"> se</w:t>
      </w:r>
      <w:r w:rsidRPr="00CB4C27">
        <w:rPr>
          <w:rFonts w:ascii="Times New Roman" w:hAnsi="Times New Roman" w:cs="Times New Roman"/>
          <w:sz w:val="24"/>
          <w:szCs w:val="24"/>
        </w:rPr>
        <w:t xml:space="preserve"> však vycházet ze stavebního uzpůsobení budov, které byly postaveny jako klášterní objekty a nesplňují tak potřeby muzejní prezentace.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Exotické a regionální stálé expozice mohou být v současné době instalované pouze v hlavní budově (konventu) klášterního komplexu. V přízemí konventu jsou čtyři stálé, exotické, přírodovědné expozice:</w:t>
      </w:r>
    </w:p>
    <w:p w:rsidR="00CF6AFB" w:rsidRPr="00CB4C27" w:rsidRDefault="00CF6AFB" w:rsidP="00587995">
      <w:pPr>
        <w:pStyle w:val="Odstavecseseznamem2"/>
        <w:numPr>
          <w:ilvl w:val="0"/>
          <w:numId w:val="25"/>
        </w:numPr>
        <w:tabs>
          <w:tab w:val="clear" w:pos="720"/>
          <w:tab w:val="num" w:pos="426"/>
        </w:tabs>
        <w:suppressAutoHyphens w:val="0"/>
        <w:spacing w:after="0" w:line="240" w:lineRule="auto"/>
        <w:ind w:left="426"/>
        <w:contextualSpacing/>
        <w:jc w:val="both"/>
        <w:rPr>
          <w:rFonts w:ascii="Times New Roman" w:hAnsi="Times New Roman" w:cs="Times New Roman"/>
          <w:sz w:val="24"/>
          <w:szCs w:val="24"/>
        </w:rPr>
      </w:pPr>
      <w:r w:rsidRPr="00CB4C27">
        <w:rPr>
          <w:rFonts w:ascii="Times New Roman" w:hAnsi="Times New Roman" w:cs="Times New Roman"/>
          <w:b/>
          <w:sz w:val="24"/>
          <w:szCs w:val="24"/>
        </w:rPr>
        <w:t>Svět zvířat</w:t>
      </w:r>
      <w:r w:rsidRPr="00CB4C27">
        <w:rPr>
          <w:rFonts w:ascii="Times New Roman" w:hAnsi="Times New Roman" w:cs="Times New Roman"/>
          <w:sz w:val="24"/>
          <w:szCs w:val="24"/>
        </w:rPr>
        <w:t xml:space="preserve"> – prezentuj</w:t>
      </w:r>
      <w:r w:rsidR="00CB5736">
        <w:rPr>
          <w:rFonts w:ascii="Times New Roman" w:hAnsi="Times New Roman" w:cs="Times New Roman"/>
          <w:sz w:val="24"/>
          <w:szCs w:val="24"/>
        </w:rPr>
        <w:t>í se</w:t>
      </w:r>
      <w:r w:rsidRPr="00CB4C27">
        <w:rPr>
          <w:rFonts w:ascii="Times New Roman" w:hAnsi="Times New Roman" w:cs="Times New Roman"/>
          <w:sz w:val="24"/>
          <w:szCs w:val="24"/>
        </w:rPr>
        <w:t xml:space="preserve"> živočich</w:t>
      </w:r>
      <w:r w:rsidR="00CB5736">
        <w:rPr>
          <w:rFonts w:ascii="Times New Roman" w:hAnsi="Times New Roman" w:cs="Times New Roman"/>
          <w:sz w:val="24"/>
          <w:szCs w:val="24"/>
        </w:rPr>
        <w:t>ové</w:t>
      </w:r>
      <w:r w:rsidRPr="00CB4C27">
        <w:rPr>
          <w:rFonts w:ascii="Times New Roman" w:hAnsi="Times New Roman" w:cs="Times New Roman"/>
          <w:sz w:val="24"/>
          <w:szCs w:val="24"/>
        </w:rPr>
        <w:t xml:space="preserve"> ze všech světadílů včetně unikátních druhů.</w:t>
      </w:r>
    </w:p>
    <w:p w:rsidR="00CF6AFB" w:rsidRPr="00CB4C27" w:rsidRDefault="00CF6AFB" w:rsidP="00587995">
      <w:pPr>
        <w:pStyle w:val="Odstavecseseznamem2"/>
        <w:numPr>
          <w:ilvl w:val="0"/>
          <w:numId w:val="25"/>
        </w:numPr>
        <w:tabs>
          <w:tab w:val="clear" w:pos="720"/>
          <w:tab w:val="num" w:pos="426"/>
        </w:tabs>
        <w:suppressAutoHyphens w:val="0"/>
        <w:spacing w:after="0" w:line="240" w:lineRule="auto"/>
        <w:ind w:left="426"/>
        <w:contextualSpacing/>
        <w:jc w:val="both"/>
        <w:rPr>
          <w:rFonts w:ascii="Times New Roman" w:hAnsi="Times New Roman" w:cs="Times New Roman"/>
          <w:sz w:val="24"/>
          <w:szCs w:val="24"/>
        </w:rPr>
      </w:pPr>
      <w:r w:rsidRPr="00CB4C27">
        <w:rPr>
          <w:rFonts w:ascii="Times New Roman" w:hAnsi="Times New Roman" w:cs="Times New Roman"/>
          <w:b/>
          <w:sz w:val="24"/>
          <w:szCs w:val="24"/>
        </w:rPr>
        <w:t>Svět moří a oceánů</w:t>
      </w:r>
      <w:r w:rsidRPr="00CB4C27">
        <w:rPr>
          <w:rFonts w:ascii="Times New Roman" w:hAnsi="Times New Roman" w:cs="Times New Roman"/>
          <w:sz w:val="24"/>
          <w:szCs w:val="24"/>
        </w:rPr>
        <w:t xml:space="preserve"> – zde</w:t>
      </w:r>
      <w:r w:rsidR="00CB5736">
        <w:rPr>
          <w:rFonts w:ascii="Times New Roman" w:hAnsi="Times New Roman" w:cs="Times New Roman"/>
          <w:sz w:val="24"/>
          <w:szCs w:val="24"/>
        </w:rPr>
        <w:t xml:space="preserve"> je</w:t>
      </w:r>
      <w:r w:rsidRPr="00CB4C27">
        <w:rPr>
          <w:rFonts w:ascii="Times New Roman" w:hAnsi="Times New Roman" w:cs="Times New Roman"/>
          <w:sz w:val="24"/>
          <w:szCs w:val="24"/>
        </w:rPr>
        <w:t xml:space="preserve"> představ</w:t>
      </w:r>
      <w:r w:rsidR="00CB5736">
        <w:rPr>
          <w:rFonts w:ascii="Times New Roman" w:hAnsi="Times New Roman" w:cs="Times New Roman"/>
          <w:sz w:val="24"/>
          <w:szCs w:val="24"/>
        </w:rPr>
        <w:t>ován</w:t>
      </w:r>
      <w:r w:rsidRPr="00CB4C27">
        <w:rPr>
          <w:rFonts w:ascii="Times New Roman" w:hAnsi="Times New Roman" w:cs="Times New Roman"/>
          <w:sz w:val="24"/>
          <w:szCs w:val="24"/>
        </w:rPr>
        <w:t xml:space="preserve"> život bezobratlých pod vodní hladinou.</w:t>
      </w:r>
    </w:p>
    <w:p w:rsidR="00CF6AFB" w:rsidRPr="00CB4C27" w:rsidRDefault="00CF6AFB" w:rsidP="00587995">
      <w:pPr>
        <w:pStyle w:val="Odstavecseseznamem2"/>
        <w:numPr>
          <w:ilvl w:val="0"/>
          <w:numId w:val="25"/>
        </w:numPr>
        <w:tabs>
          <w:tab w:val="clear" w:pos="720"/>
          <w:tab w:val="num" w:pos="426"/>
        </w:tabs>
        <w:suppressAutoHyphens w:val="0"/>
        <w:spacing w:after="0" w:line="240" w:lineRule="auto"/>
        <w:ind w:left="426"/>
        <w:contextualSpacing/>
        <w:jc w:val="both"/>
        <w:rPr>
          <w:rFonts w:ascii="Times New Roman" w:hAnsi="Times New Roman" w:cs="Times New Roman"/>
          <w:sz w:val="24"/>
          <w:szCs w:val="24"/>
        </w:rPr>
      </w:pPr>
      <w:r w:rsidRPr="00CB4C27">
        <w:rPr>
          <w:rFonts w:ascii="Times New Roman" w:hAnsi="Times New Roman" w:cs="Times New Roman"/>
          <w:b/>
          <w:sz w:val="24"/>
          <w:szCs w:val="24"/>
        </w:rPr>
        <w:t>Svět hmyzu a pavoukovců</w:t>
      </w:r>
      <w:r w:rsidRPr="00CB4C27">
        <w:rPr>
          <w:rFonts w:ascii="Times New Roman" w:hAnsi="Times New Roman" w:cs="Times New Roman"/>
          <w:sz w:val="24"/>
          <w:szCs w:val="24"/>
        </w:rPr>
        <w:t xml:space="preserve"> – expozice částečně zpřístupňuje rozsáhlé entomologické sběry z celého světa.</w:t>
      </w:r>
    </w:p>
    <w:p w:rsidR="00CF6AFB" w:rsidRPr="00CB4C27" w:rsidRDefault="00CF6AFB" w:rsidP="00587995">
      <w:pPr>
        <w:pStyle w:val="Odstavecseseznamem2"/>
        <w:numPr>
          <w:ilvl w:val="0"/>
          <w:numId w:val="25"/>
        </w:numPr>
        <w:tabs>
          <w:tab w:val="clear" w:pos="720"/>
          <w:tab w:val="num" w:pos="426"/>
        </w:tabs>
        <w:suppressAutoHyphens w:val="0"/>
        <w:spacing w:after="0" w:line="240" w:lineRule="auto"/>
        <w:ind w:left="426"/>
        <w:contextualSpacing/>
        <w:jc w:val="both"/>
        <w:rPr>
          <w:rFonts w:ascii="Times New Roman" w:hAnsi="Times New Roman" w:cs="Times New Roman"/>
          <w:sz w:val="24"/>
          <w:szCs w:val="24"/>
        </w:rPr>
      </w:pPr>
      <w:r w:rsidRPr="00CB4C27">
        <w:rPr>
          <w:rFonts w:ascii="Times New Roman" w:hAnsi="Times New Roman" w:cs="Times New Roman"/>
          <w:b/>
          <w:sz w:val="24"/>
          <w:szCs w:val="24"/>
        </w:rPr>
        <w:t>Mineralogie a paleontologie světa</w:t>
      </w:r>
      <w:r w:rsidRPr="00CB4C27">
        <w:rPr>
          <w:rFonts w:ascii="Times New Roman" w:hAnsi="Times New Roman" w:cs="Times New Roman"/>
          <w:sz w:val="24"/>
          <w:szCs w:val="24"/>
        </w:rPr>
        <w:t xml:space="preserve"> – v této expozici </w:t>
      </w:r>
      <w:r w:rsidR="00CB5736">
        <w:rPr>
          <w:rFonts w:ascii="Times New Roman" w:hAnsi="Times New Roman" w:cs="Times New Roman"/>
          <w:sz w:val="24"/>
          <w:szCs w:val="24"/>
        </w:rPr>
        <w:t xml:space="preserve">je </w:t>
      </w:r>
      <w:r w:rsidRPr="00CB4C27">
        <w:rPr>
          <w:rFonts w:ascii="Times New Roman" w:hAnsi="Times New Roman" w:cs="Times New Roman"/>
          <w:sz w:val="24"/>
          <w:szCs w:val="24"/>
        </w:rPr>
        <w:t>uk</w:t>
      </w:r>
      <w:r w:rsidR="00CB5736">
        <w:rPr>
          <w:rFonts w:ascii="Times New Roman" w:hAnsi="Times New Roman" w:cs="Times New Roman"/>
          <w:sz w:val="24"/>
          <w:szCs w:val="24"/>
        </w:rPr>
        <w:t>ázána</w:t>
      </w:r>
      <w:r w:rsidRPr="00CB4C27">
        <w:rPr>
          <w:rFonts w:ascii="Times New Roman" w:hAnsi="Times New Roman" w:cs="Times New Roman"/>
          <w:sz w:val="24"/>
          <w:szCs w:val="24"/>
        </w:rPr>
        <w:t xml:space="preserve"> část sbírkových předmětů z neživé přírody světa.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Přírodovědné expozice v přízemí doplňuje ještě expozice </w:t>
      </w:r>
      <w:r w:rsidRPr="00CB4C27">
        <w:rPr>
          <w:rFonts w:ascii="Times New Roman" w:hAnsi="Times New Roman" w:cs="Times New Roman"/>
          <w:b/>
          <w:sz w:val="24"/>
          <w:szCs w:val="24"/>
        </w:rPr>
        <w:t>Kovářská a zámečnická výroba</w:t>
      </w:r>
      <w:r w:rsidRPr="00CB4C27">
        <w:rPr>
          <w:rFonts w:ascii="Times New Roman" w:hAnsi="Times New Roman" w:cs="Times New Roman"/>
          <w:sz w:val="24"/>
          <w:szCs w:val="24"/>
        </w:rPr>
        <w:t xml:space="preserve"> a expoziční místnost s prezentací o nejslavnějším chalupáři na Českolipsku V. Menšíkovi „</w:t>
      </w:r>
      <w:r w:rsidRPr="00CB4C27">
        <w:rPr>
          <w:rFonts w:ascii="Times New Roman" w:hAnsi="Times New Roman" w:cs="Times New Roman"/>
          <w:b/>
          <w:sz w:val="24"/>
          <w:szCs w:val="24"/>
        </w:rPr>
        <w:t>Na chalupě u Vladimíra Menšíka</w:t>
      </w:r>
      <w:r w:rsidRPr="00CB4C27">
        <w:rPr>
          <w:rFonts w:ascii="Times New Roman" w:hAnsi="Times New Roman" w:cs="Times New Roman"/>
          <w:sz w:val="24"/>
          <w:szCs w:val="24"/>
        </w:rPr>
        <w:t>“.</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 části předního sklepení je instalována expozice </w:t>
      </w:r>
      <w:r w:rsidRPr="00CB4C27">
        <w:rPr>
          <w:rFonts w:ascii="Times New Roman" w:hAnsi="Times New Roman" w:cs="Times New Roman"/>
          <w:b/>
          <w:sz w:val="24"/>
          <w:szCs w:val="24"/>
        </w:rPr>
        <w:t>Středověký Egypt a Českolipsko</w:t>
      </w:r>
      <w:r w:rsidRPr="00CB4C27">
        <w:rPr>
          <w:rFonts w:ascii="Times New Roman" w:hAnsi="Times New Roman" w:cs="Times New Roman"/>
          <w:sz w:val="24"/>
          <w:szCs w:val="24"/>
        </w:rPr>
        <w:t xml:space="preserve"> ze zajímavých exponátů z pyramid.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Přes tzv. „Rajský dvůr“ se prochází do prostor galerie. Zde se konají v galerii „Chodba“ dlouhodobé výstavy z našich výtvarných sbírek a v galerii „Jídelna“ výstavy krátkodobé, prezentující současné umění.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Vzhledem k</w:t>
      </w:r>
      <w:r w:rsidR="00CB5736">
        <w:rPr>
          <w:rFonts w:ascii="Times New Roman" w:hAnsi="Times New Roman" w:cs="Times New Roman"/>
          <w:sz w:val="24"/>
          <w:szCs w:val="24"/>
        </w:rPr>
        <w:t> </w:t>
      </w:r>
      <w:r w:rsidRPr="00CB4C27">
        <w:rPr>
          <w:rFonts w:ascii="Times New Roman" w:hAnsi="Times New Roman" w:cs="Times New Roman"/>
          <w:sz w:val="24"/>
          <w:szCs w:val="24"/>
        </w:rPr>
        <w:t>nedostatku</w:t>
      </w:r>
      <w:r w:rsidR="00CB5736">
        <w:rPr>
          <w:rFonts w:ascii="Times New Roman" w:hAnsi="Times New Roman" w:cs="Times New Roman"/>
          <w:sz w:val="24"/>
          <w:szCs w:val="24"/>
        </w:rPr>
        <w:t xml:space="preserve"> větších</w:t>
      </w:r>
      <w:r w:rsidRPr="00CB4C27">
        <w:rPr>
          <w:rFonts w:ascii="Times New Roman" w:hAnsi="Times New Roman" w:cs="Times New Roman"/>
          <w:sz w:val="24"/>
          <w:szCs w:val="24"/>
        </w:rPr>
        <w:t xml:space="preserve"> finančních prostředků v minulých letech byly všechny expozice kompletně přiopraveny a realizovány pracovníky muzea a za dostupné finanční prostředky.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 prvním patře hlavní klášterní budovy je ve většině prostoru instalována stálá vlastivědná expozice </w:t>
      </w:r>
      <w:r w:rsidRPr="00CB4C27">
        <w:rPr>
          <w:rFonts w:ascii="Times New Roman" w:hAnsi="Times New Roman" w:cs="Times New Roman"/>
          <w:b/>
          <w:sz w:val="24"/>
          <w:szCs w:val="24"/>
        </w:rPr>
        <w:t>Příroda a historie českolipského regionu</w:t>
      </w:r>
      <w:r w:rsidRPr="00CB4C27">
        <w:rPr>
          <w:rFonts w:ascii="Times New Roman" w:hAnsi="Times New Roman" w:cs="Times New Roman"/>
          <w:sz w:val="24"/>
          <w:szCs w:val="24"/>
        </w:rPr>
        <w:t xml:space="preserve">. </w:t>
      </w:r>
      <w:r w:rsidR="00CB5736">
        <w:rPr>
          <w:rFonts w:ascii="Times New Roman" w:hAnsi="Times New Roman" w:cs="Times New Roman"/>
          <w:sz w:val="24"/>
          <w:szCs w:val="24"/>
        </w:rPr>
        <w:t>Je zde prezentována</w:t>
      </w:r>
      <w:r w:rsidRPr="00CB4C27">
        <w:rPr>
          <w:rFonts w:ascii="Times New Roman" w:hAnsi="Times New Roman" w:cs="Times New Roman"/>
          <w:sz w:val="24"/>
          <w:szCs w:val="24"/>
        </w:rPr>
        <w:t xml:space="preserve"> přírod</w:t>
      </w:r>
      <w:r w:rsidR="00CB5736">
        <w:rPr>
          <w:rFonts w:ascii="Times New Roman" w:hAnsi="Times New Roman" w:cs="Times New Roman"/>
          <w:sz w:val="24"/>
          <w:szCs w:val="24"/>
        </w:rPr>
        <w:t>a</w:t>
      </w:r>
      <w:r w:rsidRPr="00CB4C27">
        <w:rPr>
          <w:rFonts w:ascii="Times New Roman" w:hAnsi="Times New Roman" w:cs="Times New Roman"/>
          <w:sz w:val="24"/>
          <w:szCs w:val="24"/>
        </w:rPr>
        <w:t xml:space="preserve"> a historick</w:t>
      </w:r>
      <w:r w:rsidR="00CB5736">
        <w:rPr>
          <w:rFonts w:ascii="Times New Roman" w:hAnsi="Times New Roman" w:cs="Times New Roman"/>
          <w:sz w:val="24"/>
          <w:szCs w:val="24"/>
        </w:rPr>
        <w:t>á</w:t>
      </w:r>
      <w:r w:rsidRPr="00CB4C27">
        <w:rPr>
          <w:rFonts w:ascii="Times New Roman" w:hAnsi="Times New Roman" w:cs="Times New Roman"/>
          <w:sz w:val="24"/>
          <w:szCs w:val="24"/>
        </w:rPr>
        <w:t xml:space="preserve"> cest</w:t>
      </w:r>
      <w:r w:rsidR="00CB5736">
        <w:rPr>
          <w:rFonts w:ascii="Times New Roman" w:hAnsi="Times New Roman" w:cs="Times New Roman"/>
          <w:sz w:val="24"/>
          <w:szCs w:val="24"/>
        </w:rPr>
        <w:t>a</w:t>
      </w:r>
      <w:r w:rsidRPr="00CB4C27">
        <w:rPr>
          <w:rFonts w:ascii="Times New Roman" w:hAnsi="Times New Roman" w:cs="Times New Roman"/>
          <w:sz w:val="24"/>
          <w:szCs w:val="24"/>
        </w:rPr>
        <w:t xml:space="preserve"> okresu Česká Lípa</w:t>
      </w:r>
      <w:r w:rsidR="00CB5736">
        <w:rPr>
          <w:rFonts w:ascii="Times New Roman" w:hAnsi="Times New Roman" w:cs="Times New Roman"/>
          <w:sz w:val="24"/>
          <w:szCs w:val="24"/>
        </w:rPr>
        <w:t xml:space="preserve"> do roku 1945</w:t>
      </w:r>
      <w:r w:rsidRPr="00CB4C27">
        <w:rPr>
          <w:rFonts w:ascii="Times New Roman" w:hAnsi="Times New Roman" w:cs="Times New Roman"/>
          <w:sz w:val="24"/>
          <w:szCs w:val="24"/>
        </w:rPr>
        <w:t xml:space="preserve">. Původní expozice z 60. a 70. let je postupně od roku 2000 rekonstruována, aktualizována a doplňována. Opět se tu však promítá nedostatek finančních prostředků. Vše je uzpůsobeno našim finančním možnostem a realizováno od scénáře po instalaci </w:t>
      </w:r>
      <w:r w:rsidR="00CB5736">
        <w:rPr>
          <w:rFonts w:ascii="Times New Roman" w:hAnsi="Times New Roman" w:cs="Times New Roman"/>
          <w:sz w:val="24"/>
          <w:szCs w:val="24"/>
        </w:rPr>
        <w:t>vlastními</w:t>
      </w:r>
      <w:r w:rsidRPr="00CB4C27">
        <w:rPr>
          <w:rFonts w:ascii="Times New Roman" w:hAnsi="Times New Roman" w:cs="Times New Roman"/>
          <w:sz w:val="24"/>
          <w:szCs w:val="24"/>
        </w:rPr>
        <w:t xml:space="preserve"> pracovníky.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 hlavní spojovací chodbě prvního patra </w:t>
      </w:r>
      <w:r w:rsidR="00CB5736">
        <w:rPr>
          <w:rFonts w:ascii="Times New Roman" w:hAnsi="Times New Roman" w:cs="Times New Roman"/>
          <w:sz w:val="24"/>
          <w:szCs w:val="24"/>
        </w:rPr>
        <w:t>je</w:t>
      </w:r>
      <w:r w:rsidRPr="00CB4C27">
        <w:rPr>
          <w:rFonts w:ascii="Times New Roman" w:hAnsi="Times New Roman" w:cs="Times New Roman"/>
          <w:sz w:val="24"/>
          <w:szCs w:val="24"/>
        </w:rPr>
        <w:t xml:space="preserve"> </w:t>
      </w:r>
      <w:r w:rsidR="00CB5736">
        <w:rPr>
          <w:rFonts w:ascii="Times New Roman" w:hAnsi="Times New Roman" w:cs="Times New Roman"/>
          <w:sz w:val="24"/>
          <w:szCs w:val="24"/>
        </w:rPr>
        <w:t>instalována</w:t>
      </w:r>
      <w:r w:rsidRPr="00CB4C27">
        <w:rPr>
          <w:rFonts w:ascii="Times New Roman" w:hAnsi="Times New Roman" w:cs="Times New Roman"/>
          <w:sz w:val="24"/>
          <w:szCs w:val="24"/>
        </w:rPr>
        <w:t xml:space="preserve"> stál</w:t>
      </w:r>
      <w:r w:rsidR="00CB5736">
        <w:rPr>
          <w:rFonts w:ascii="Times New Roman" w:hAnsi="Times New Roman" w:cs="Times New Roman"/>
          <w:sz w:val="24"/>
          <w:szCs w:val="24"/>
        </w:rPr>
        <w:t>á</w:t>
      </w:r>
      <w:r w:rsidRPr="00CB4C27">
        <w:rPr>
          <w:rFonts w:ascii="Times New Roman" w:hAnsi="Times New Roman" w:cs="Times New Roman"/>
          <w:sz w:val="24"/>
          <w:szCs w:val="24"/>
        </w:rPr>
        <w:t xml:space="preserve"> expozic</w:t>
      </w:r>
      <w:r w:rsidR="00CB5736">
        <w:rPr>
          <w:rFonts w:ascii="Times New Roman" w:hAnsi="Times New Roman" w:cs="Times New Roman"/>
          <w:sz w:val="24"/>
          <w:szCs w:val="24"/>
        </w:rPr>
        <w:t>e</w:t>
      </w:r>
      <w:r w:rsidRPr="00CB4C27">
        <w:rPr>
          <w:rFonts w:ascii="Times New Roman" w:hAnsi="Times New Roman" w:cs="Times New Roman"/>
          <w:sz w:val="24"/>
          <w:szCs w:val="24"/>
        </w:rPr>
        <w:t xml:space="preserve"> ukázek z </w:t>
      </w:r>
      <w:r w:rsidR="00CB5736">
        <w:rPr>
          <w:rFonts w:ascii="Times New Roman" w:hAnsi="Times New Roman" w:cs="Times New Roman"/>
          <w:sz w:val="24"/>
          <w:szCs w:val="24"/>
        </w:rPr>
        <w:t>vlastních</w:t>
      </w:r>
      <w:r w:rsidRPr="00CB4C27">
        <w:rPr>
          <w:rFonts w:ascii="Times New Roman" w:hAnsi="Times New Roman" w:cs="Times New Roman"/>
          <w:sz w:val="24"/>
          <w:szCs w:val="24"/>
        </w:rPr>
        <w:t xml:space="preserve"> umělecko-historických a technických sbírkových předmětů z různých částí světa </w:t>
      </w:r>
      <w:r w:rsidRPr="00CB4C27">
        <w:rPr>
          <w:rFonts w:ascii="Times New Roman" w:hAnsi="Times New Roman" w:cs="Times New Roman"/>
          <w:b/>
          <w:sz w:val="24"/>
          <w:szCs w:val="24"/>
        </w:rPr>
        <w:t>Ukázky ze sbírky muzea</w:t>
      </w:r>
      <w:r w:rsidRPr="00CB4C27">
        <w:rPr>
          <w:rFonts w:ascii="Times New Roman" w:hAnsi="Times New Roman" w:cs="Times New Roman"/>
          <w:sz w:val="24"/>
          <w:szCs w:val="24"/>
        </w:rPr>
        <w:t xml:space="preserve">. Zde </w:t>
      </w:r>
      <w:r w:rsidR="009E37A2">
        <w:rPr>
          <w:rFonts w:ascii="Times New Roman" w:hAnsi="Times New Roman" w:cs="Times New Roman"/>
          <w:sz w:val="24"/>
          <w:szCs w:val="24"/>
        </w:rPr>
        <w:t xml:space="preserve">je </w:t>
      </w:r>
      <w:proofErr w:type="gramStart"/>
      <w:r w:rsidR="009E37A2">
        <w:rPr>
          <w:rFonts w:ascii="Times New Roman" w:hAnsi="Times New Roman" w:cs="Times New Roman"/>
          <w:sz w:val="24"/>
          <w:szCs w:val="24"/>
        </w:rPr>
        <w:t xml:space="preserve">snaha </w:t>
      </w:r>
      <w:r w:rsidRPr="00CB4C27">
        <w:rPr>
          <w:rFonts w:ascii="Times New Roman" w:hAnsi="Times New Roman" w:cs="Times New Roman"/>
          <w:sz w:val="24"/>
          <w:szCs w:val="24"/>
        </w:rPr>
        <w:t xml:space="preserve"> prezentovat</w:t>
      </w:r>
      <w:proofErr w:type="gramEnd"/>
      <w:r w:rsidRPr="00CB4C27">
        <w:rPr>
          <w:rFonts w:ascii="Times New Roman" w:hAnsi="Times New Roman" w:cs="Times New Roman"/>
          <w:sz w:val="24"/>
          <w:szCs w:val="24"/>
        </w:rPr>
        <w:t xml:space="preserve"> zajímavosti, kuriozity a často i unikátní předměty </w:t>
      </w:r>
      <w:r w:rsidRPr="00CB4C27">
        <w:rPr>
          <w:rFonts w:ascii="Times New Roman" w:hAnsi="Times New Roman" w:cs="Times New Roman"/>
          <w:sz w:val="24"/>
          <w:szCs w:val="24"/>
        </w:rPr>
        <w:lastRenderedPageBreak/>
        <w:t xml:space="preserve">z řady zemí světa. V prostoru bývalé kaple je </w:t>
      </w:r>
      <w:r w:rsidR="009E37A2">
        <w:rPr>
          <w:rFonts w:ascii="Times New Roman" w:hAnsi="Times New Roman" w:cs="Times New Roman"/>
          <w:sz w:val="24"/>
          <w:szCs w:val="24"/>
        </w:rPr>
        <w:t>představeno</w:t>
      </w:r>
      <w:r w:rsidRPr="00CB4C27">
        <w:rPr>
          <w:rFonts w:ascii="Times New Roman" w:hAnsi="Times New Roman" w:cs="Times New Roman"/>
          <w:sz w:val="24"/>
          <w:szCs w:val="24"/>
        </w:rPr>
        <w:t xml:space="preserve"> založení kláštera a odkaz Valdštejnů.</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Dvě místnosti v prvním patře slouží jako tzv. „Maštálkova výstavní síň“, kde jsou instalovány krátkodobé výstavy a často jsou zde prezentována období nových dějin od roku 1945.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Prostory ambitu a Svatých schodů jsou v současné době určeny pro krátkodobé výstavy. Součástí areálu jsou i dvě zpřístupněné kaple. Požehnaná kaple Loreta s kompletním vybavením a Černou madonou je duchovním místem areálu kláštera. Kaple Nejsvětější Trojice je dnes využívána jako Biberova hudební síň a jsou zde pořádány kulturní a společenské akce. Umístěné jsou zde i velké hudební nástroje.  </w:t>
      </w:r>
    </w:p>
    <w:p w:rsidR="00F50317" w:rsidRPr="00CB4C27" w:rsidRDefault="00F50317" w:rsidP="00537821">
      <w:pPr>
        <w:pStyle w:val="Odstavecseseznamem2"/>
        <w:spacing w:after="0" w:line="240" w:lineRule="auto"/>
        <w:ind w:left="0"/>
        <w:jc w:val="both"/>
        <w:rPr>
          <w:rFonts w:ascii="Times New Roman" w:hAnsi="Times New Roman" w:cs="Times New Roman"/>
          <w:b/>
          <w:sz w:val="24"/>
          <w:szCs w:val="24"/>
          <w:u w:val="single"/>
        </w:rPr>
      </w:pPr>
    </w:p>
    <w:p w:rsidR="00CF6AFB" w:rsidRPr="00F16CFF" w:rsidRDefault="00CF6AFB" w:rsidP="00537821">
      <w:pPr>
        <w:pStyle w:val="Odstavecseseznamem2"/>
        <w:spacing w:after="0" w:line="240" w:lineRule="auto"/>
        <w:ind w:left="0"/>
        <w:jc w:val="both"/>
        <w:rPr>
          <w:rFonts w:ascii="Times New Roman" w:hAnsi="Times New Roman" w:cs="Times New Roman"/>
          <w:sz w:val="24"/>
          <w:szCs w:val="24"/>
        </w:rPr>
      </w:pPr>
      <w:r w:rsidRPr="00F16CFF">
        <w:rPr>
          <w:rFonts w:ascii="Times New Roman" w:hAnsi="Times New Roman" w:cs="Times New Roman"/>
          <w:sz w:val="24"/>
          <w:szCs w:val="24"/>
        </w:rPr>
        <w:t>Vize dalšího rozvoje:</w:t>
      </w:r>
    </w:p>
    <w:p w:rsidR="00F50317" w:rsidRPr="00F16CFF" w:rsidRDefault="009E37A2" w:rsidP="00587995">
      <w:pPr>
        <w:pStyle w:val="Odstavecseseznamem2"/>
        <w:numPr>
          <w:ilvl w:val="0"/>
          <w:numId w:val="26"/>
        </w:numPr>
        <w:suppressAutoHyphens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Hlavní prioritou je k</w:t>
      </w:r>
      <w:r w:rsidR="00F50317" w:rsidRPr="00F16CFF">
        <w:rPr>
          <w:rFonts w:ascii="Times New Roman" w:hAnsi="Times New Roman" w:cs="Times New Roman"/>
          <w:sz w:val="24"/>
          <w:szCs w:val="24"/>
        </w:rPr>
        <w:t xml:space="preserve">ompletně </w:t>
      </w:r>
      <w:r>
        <w:rPr>
          <w:rFonts w:ascii="Times New Roman" w:hAnsi="Times New Roman" w:cs="Times New Roman"/>
          <w:sz w:val="24"/>
          <w:szCs w:val="24"/>
        </w:rPr>
        <w:t>přebudovat</w:t>
      </w:r>
      <w:r w:rsidR="00F50317" w:rsidRPr="00F16CFF">
        <w:rPr>
          <w:rFonts w:ascii="Times New Roman" w:hAnsi="Times New Roman" w:cs="Times New Roman"/>
          <w:sz w:val="24"/>
          <w:szCs w:val="24"/>
        </w:rPr>
        <w:t xml:space="preserve"> expozice v prvním patře hlavní budovy. Především u regionální stálé expozice Českolipska provést nové moderní instalace s novými technickými prvky a</w:t>
      </w:r>
      <w:r w:rsidR="00BC3564">
        <w:rPr>
          <w:rFonts w:ascii="Times New Roman" w:hAnsi="Times New Roman" w:cs="Times New Roman"/>
          <w:sz w:val="24"/>
          <w:szCs w:val="24"/>
        </w:rPr>
        <w:t> </w:t>
      </w:r>
      <w:r w:rsidR="00F50317" w:rsidRPr="00F16CFF">
        <w:rPr>
          <w:rFonts w:ascii="Times New Roman" w:hAnsi="Times New Roman" w:cs="Times New Roman"/>
          <w:sz w:val="24"/>
          <w:szCs w:val="24"/>
        </w:rPr>
        <w:t xml:space="preserve">informačními technologiemi. Umístit zde projekční a akustické prvky doprovázející instalované sbírkové předměty v prostředí výstavních dioramat. </w:t>
      </w:r>
      <w:r>
        <w:rPr>
          <w:rFonts w:ascii="Times New Roman" w:hAnsi="Times New Roman" w:cs="Times New Roman"/>
          <w:sz w:val="24"/>
          <w:szCs w:val="24"/>
        </w:rPr>
        <w:t>(</w:t>
      </w:r>
      <w:proofErr w:type="spellStart"/>
      <w:r>
        <w:rPr>
          <w:rFonts w:ascii="Times New Roman" w:hAnsi="Times New Roman" w:cs="Times New Roman"/>
          <w:bCs/>
          <w:sz w:val="24"/>
          <w:szCs w:val="24"/>
        </w:rPr>
        <w:t>Diora</w:t>
      </w:r>
      <w:r w:rsidR="00F50317" w:rsidRPr="00F16CFF">
        <w:rPr>
          <w:rFonts w:ascii="Times New Roman" w:hAnsi="Times New Roman" w:cs="Times New Roman"/>
          <w:bCs/>
          <w:sz w:val="24"/>
          <w:szCs w:val="24"/>
        </w:rPr>
        <w:t>ma</w:t>
      </w:r>
      <w:proofErr w:type="spellEnd"/>
      <w:r w:rsidR="00F50317" w:rsidRPr="00F16CFF">
        <w:rPr>
          <w:rFonts w:ascii="Times New Roman" w:hAnsi="Times New Roman" w:cs="Times New Roman"/>
          <w:sz w:val="24"/>
          <w:szCs w:val="24"/>
        </w:rPr>
        <w:t xml:space="preserve"> je speciální model, který se snaží navodit dojem skutečnosti. Na zadní stěně je věrně namalováno pozadí nebo velkoplošná fotografie, před ní jsou umístěny plastické (3D) sbírkové předměty a modely. Jako celek pak </w:t>
      </w:r>
      <w:r>
        <w:rPr>
          <w:rFonts w:ascii="Times New Roman" w:hAnsi="Times New Roman" w:cs="Times New Roman"/>
          <w:sz w:val="24"/>
          <w:szCs w:val="24"/>
        </w:rPr>
        <w:t xml:space="preserve">má model působit </w:t>
      </w:r>
      <w:proofErr w:type="gramStart"/>
      <w:r>
        <w:rPr>
          <w:rFonts w:ascii="Times New Roman" w:hAnsi="Times New Roman" w:cs="Times New Roman"/>
          <w:sz w:val="24"/>
          <w:szCs w:val="24"/>
        </w:rPr>
        <w:t>realisticky)</w:t>
      </w:r>
      <w:r w:rsidR="00F50317" w:rsidRPr="00F16CF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50317" w:rsidRPr="00F16CFF" w:rsidRDefault="00F50317" w:rsidP="00587995">
      <w:pPr>
        <w:pStyle w:val="Odstavecseseznamem2"/>
        <w:numPr>
          <w:ilvl w:val="0"/>
          <w:numId w:val="26"/>
        </w:numPr>
        <w:suppressAutoHyphens w:val="0"/>
        <w:spacing w:after="0" w:line="240" w:lineRule="auto"/>
        <w:ind w:left="426"/>
        <w:contextualSpacing/>
        <w:jc w:val="both"/>
        <w:rPr>
          <w:rFonts w:ascii="Times New Roman" w:hAnsi="Times New Roman" w:cs="Times New Roman"/>
          <w:sz w:val="24"/>
          <w:szCs w:val="24"/>
        </w:rPr>
      </w:pPr>
      <w:r w:rsidRPr="00F16CFF">
        <w:rPr>
          <w:rFonts w:ascii="Times New Roman" w:hAnsi="Times New Roman" w:cs="Times New Roman"/>
          <w:sz w:val="24"/>
          <w:szCs w:val="24"/>
        </w:rPr>
        <w:t xml:space="preserve">Doplnit některé stávající expozice novými technickými a interaktivními prvky a informačními kiosky, encyklopedickými „nástěnnými knihami“ a dalšími kontaktními prvky mezi návštěvníkem a informacemi, poskytovanými expozicemi a výstavami. </w:t>
      </w:r>
    </w:p>
    <w:p w:rsidR="00F50317" w:rsidRPr="00F16CFF" w:rsidRDefault="00F50317" w:rsidP="00587995">
      <w:pPr>
        <w:pStyle w:val="Odstavecseseznamem2"/>
        <w:numPr>
          <w:ilvl w:val="0"/>
          <w:numId w:val="26"/>
        </w:numPr>
        <w:suppressAutoHyphens w:val="0"/>
        <w:spacing w:after="0" w:line="240" w:lineRule="auto"/>
        <w:ind w:left="426"/>
        <w:contextualSpacing/>
        <w:jc w:val="both"/>
        <w:rPr>
          <w:rFonts w:ascii="Times New Roman" w:hAnsi="Times New Roman" w:cs="Times New Roman"/>
          <w:sz w:val="24"/>
          <w:szCs w:val="24"/>
        </w:rPr>
      </w:pPr>
      <w:r w:rsidRPr="00F16CFF">
        <w:rPr>
          <w:rFonts w:ascii="Times New Roman" w:hAnsi="Times New Roman" w:cs="Times New Roman"/>
          <w:sz w:val="24"/>
          <w:szCs w:val="24"/>
        </w:rPr>
        <w:t>Vybavit všechny výstavní prostory galerie, ambitu, Svatých schodů novým technickým a</w:t>
      </w:r>
      <w:r w:rsidR="00BC3564">
        <w:rPr>
          <w:rFonts w:ascii="Times New Roman" w:hAnsi="Times New Roman" w:cs="Times New Roman"/>
          <w:sz w:val="24"/>
          <w:szCs w:val="24"/>
        </w:rPr>
        <w:t> </w:t>
      </w:r>
      <w:r w:rsidRPr="00F16CFF">
        <w:rPr>
          <w:rFonts w:ascii="Times New Roman" w:hAnsi="Times New Roman" w:cs="Times New Roman"/>
          <w:sz w:val="24"/>
          <w:szCs w:val="24"/>
        </w:rPr>
        <w:t>výstavním fundusem.</w:t>
      </w:r>
    </w:p>
    <w:p w:rsidR="00CF6AFB" w:rsidRPr="009E37A2" w:rsidRDefault="00CF6AFB" w:rsidP="009E37A2">
      <w:pPr>
        <w:pStyle w:val="Odstavecseseznamem2"/>
        <w:numPr>
          <w:ilvl w:val="0"/>
          <w:numId w:val="26"/>
        </w:numPr>
        <w:suppressAutoHyphens w:val="0"/>
        <w:spacing w:after="0" w:line="240" w:lineRule="auto"/>
        <w:ind w:left="426"/>
        <w:contextualSpacing/>
        <w:jc w:val="both"/>
        <w:rPr>
          <w:rFonts w:ascii="Times New Roman" w:hAnsi="Times New Roman" w:cs="Times New Roman"/>
          <w:sz w:val="24"/>
          <w:szCs w:val="24"/>
        </w:rPr>
      </w:pPr>
      <w:r w:rsidRPr="00F16CFF">
        <w:rPr>
          <w:rFonts w:ascii="Times New Roman" w:hAnsi="Times New Roman" w:cs="Times New Roman"/>
          <w:sz w:val="24"/>
          <w:szCs w:val="24"/>
        </w:rPr>
        <w:t>Zvážit možnost zastřešení tzv. „Rajského dvora“.</w:t>
      </w:r>
      <w:r w:rsidR="009E37A2">
        <w:rPr>
          <w:rFonts w:ascii="Times New Roman" w:hAnsi="Times New Roman" w:cs="Times New Roman"/>
          <w:sz w:val="24"/>
          <w:szCs w:val="24"/>
        </w:rPr>
        <w:t xml:space="preserve"> Zastřešením by byl vytvořen</w:t>
      </w:r>
      <w:r w:rsidRPr="009E37A2">
        <w:rPr>
          <w:rFonts w:ascii="Times New Roman" w:hAnsi="Times New Roman" w:cs="Times New Roman"/>
          <w:sz w:val="24"/>
          <w:szCs w:val="24"/>
        </w:rPr>
        <w:t xml:space="preserve"> nový zajímavý prostor pro prezentaci některých vybraných sbírkových předmětů. Došlo by tak ke vzniku zimní zahrady. Prostor by nemusel být vytápěn. Mohli bychom zde pořádat i zajímavé vzdělávací a kulturní akce a</w:t>
      </w:r>
      <w:r w:rsidR="00BC3564" w:rsidRPr="009E37A2">
        <w:rPr>
          <w:rFonts w:ascii="Times New Roman" w:hAnsi="Times New Roman" w:cs="Times New Roman"/>
          <w:sz w:val="24"/>
          <w:szCs w:val="24"/>
        </w:rPr>
        <w:t> </w:t>
      </w:r>
      <w:r w:rsidRPr="009E37A2">
        <w:rPr>
          <w:rFonts w:ascii="Times New Roman" w:hAnsi="Times New Roman" w:cs="Times New Roman"/>
          <w:sz w:val="24"/>
          <w:szCs w:val="24"/>
        </w:rPr>
        <w:t>prezentace.</w:t>
      </w:r>
      <w:r w:rsidR="009E37A2">
        <w:rPr>
          <w:rFonts w:ascii="Times New Roman" w:hAnsi="Times New Roman" w:cs="Times New Roman"/>
          <w:sz w:val="24"/>
          <w:szCs w:val="24"/>
        </w:rPr>
        <w:t xml:space="preserve"> </w:t>
      </w:r>
      <w:r w:rsidRPr="009E37A2">
        <w:rPr>
          <w:rFonts w:ascii="Times New Roman" w:hAnsi="Times New Roman" w:cs="Times New Roman"/>
          <w:sz w:val="24"/>
          <w:szCs w:val="24"/>
        </w:rPr>
        <w:t>Zpřístupnit a expozičně využít celé přední podsklepení kláštera.</w:t>
      </w:r>
    </w:p>
    <w:p w:rsidR="009E37A2" w:rsidRDefault="009E37A2" w:rsidP="009E37A2">
      <w:pPr>
        <w:pStyle w:val="Odstavecseseznamem2"/>
        <w:numPr>
          <w:ilvl w:val="0"/>
          <w:numId w:val="2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Získal by se ta</w:t>
      </w:r>
      <w:r w:rsidR="00CF6AFB" w:rsidRPr="00F16CFF">
        <w:rPr>
          <w:rFonts w:ascii="Times New Roman" w:hAnsi="Times New Roman" w:cs="Times New Roman"/>
          <w:sz w:val="24"/>
          <w:szCs w:val="24"/>
        </w:rPr>
        <w:t xml:space="preserve"> další výstavně-expoziční prostor pro některé unikátní exponáty a sbírkové předměty. </w:t>
      </w:r>
    </w:p>
    <w:p w:rsidR="00CF6AFB" w:rsidRPr="009E37A2" w:rsidRDefault="00CF6AFB" w:rsidP="009E37A2">
      <w:pPr>
        <w:pStyle w:val="Odstavecseseznamem2"/>
        <w:numPr>
          <w:ilvl w:val="0"/>
          <w:numId w:val="26"/>
        </w:numPr>
        <w:spacing w:after="0" w:line="240" w:lineRule="auto"/>
        <w:ind w:left="426"/>
        <w:jc w:val="both"/>
        <w:rPr>
          <w:rFonts w:ascii="Times New Roman" w:hAnsi="Times New Roman" w:cs="Times New Roman"/>
          <w:sz w:val="24"/>
          <w:szCs w:val="24"/>
        </w:rPr>
      </w:pPr>
      <w:r w:rsidRPr="009E37A2">
        <w:rPr>
          <w:rFonts w:ascii="Times New Roman" w:hAnsi="Times New Roman" w:cs="Times New Roman"/>
          <w:sz w:val="24"/>
          <w:szCs w:val="24"/>
        </w:rPr>
        <w:t>Zpřístupnit a expozičně využít celé zadní podsklepení kláštera.</w:t>
      </w:r>
      <w:r w:rsidR="009E37A2">
        <w:rPr>
          <w:rFonts w:ascii="Times New Roman" w:hAnsi="Times New Roman" w:cs="Times New Roman"/>
          <w:sz w:val="24"/>
          <w:szCs w:val="24"/>
        </w:rPr>
        <w:t xml:space="preserve"> </w:t>
      </w:r>
      <w:r w:rsidRPr="009E37A2">
        <w:rPr>
          <w:rFonts w:ascii="Times New Roman" w:hAnsi="Times New Roman" w:cs="Times New Roman"/>
          <w:sz w:val="24"/>
          <w:szCs w:val="24"/>
        </w:rPr>
        <w:t>Zde</w:t>
      </w:r>
      <w:r w:rsidR="009E37A2">
        <w:rPr>
          <w:rFonts w:ascii="Times New Roman" w:hAnsi="Times New Roman" w:cs="Times New Roman"/>
          <w:sz w:val="24"/>
          <w:szCs w:val="24"/>
        </w:rPr>
        <w:t xml:space="preserve"> je</w:t>
      </w:r>
      <w:r w:rsidRPr="009E37A2">
        <w:rPr>
          <w:rFonts w:ascii="Times New Roman" w:hAnsi="Times New Roman" w:cs="Times New Roman"/>
          <w:sz w:val="24"/>
          <w:szCs w:val="24"/>
        </w:rPr>
        <w:t xml:space="preserve"> plán</w:t>
      </w:r>
      <w:r w:rsidR="009E37A2">
        <w:rPr>
          <w:rFonts w:ascii="Times New Roman" w:hAnsi="Times New Roman" w:cs="Times New Roman"/>
          <w:sz w:val="24"/>
          <w:szCs w:val="24"/>
        </w:rPr>
        <w:t>ována</w:t>
      </w:r>
      <w:r w:rsidRPr="009E37A2">
        <w:rPr>
          <w:rFonts w:ascii="Times New Roman" w:hAnsi="Times New Roman" w:cs="Times New Roman"/>
          <w:sz w:val="24"/>
          <w:szCs w:val="24"/>
        </w:rPr>
        <w:t xml:space="preserve"> nov</w:t>
      </w:r>
      <w:r w:rsidR="009E37A2">
        <w:rPr>
          <w:rFonts w:ascii="Times New Roman" w:hAnsi="Times New Roman" w:cs="Times New Roman"/>
          <w:sz w:val="24"/>
          <w:szCs w:val="24"/>
        </w:rPr>
        <w:t>á</w:t>
      </w:r>
      <w:r w:rsidRPr="009E37A2">
        <w:rPr>
          <w:rFonts w:ascii="Times New Roman" w:hAnsi="Times New Roman" w:cs="Times New Roman"/>
          <w:sz w:val="24"/>
          <w:szCs w:val="24"/>
        </w:rPr>
        <w:t xml:space="preserve"> stál</w:t>
      </w:r>
      <w:r w:rsidR="009E37A2">
        <w:rPr>
          <w:rFonts w:ascii="Times New Roman" w:hAnsi="Times New Roman" w:cs="Times New Roman"/>
          <w:sz w:val="24"/>
          <w:szCs w:val="24"/>
        </w:rPr>
        <w:t>á</w:t>
      </w:r>
      <w:r w:rsidRPr="009E37A2">
        <w:rPr>
          <w:rFonts w:ascii="Times New Roman" w:hAnsi="Times New Roman" w:cs="Times New Roman"/>
          <w:sz w:val="24"/>
          <w:szCs w:val="24"/>
        </w:rPr>
        <w:t xml:space="preserve"> expozice těžby uranu, pískovce a dalších surovin na Českolipsku. </w:t>
      </w:r>
    </w:p>
    <w:p w:rsidR="00CF6AFB" w:rsidRPr="00F16CFF" w:rsidRDefault="00CF6AFB" w:rsidP="00587995">
      <w:pPr>
        <w:pStyle w:val="Odstavecseseznamem2"/>
        <w:numPr>
          <w:ilvl w:val="0"/>
          <w:numId w:val="26"/>
        </w:numPr>
        <w:suppressAutoHyphens w:val="0"/>
        <w:spacing w:after="0" w:line="240" w:lineRule="auto"/>
        <w:ind w:left="426"/>
        <w:contextualSpacing/>
        <w:jc w:val="both"/>
        <w:rPr>
          <w:rFonts w:ascii="Times New Roman" w:hAnsi="Times New Roman" w:cs="Times New Roman"/>
          <w:sz w:val="24"/>
          <w:szCs w:val="24"/>
        </w:rPr>
      </w:pPr>
      <w:r w:rsidRPr="00F16CFF">
        <w:rPr>
          <w:rFonts w:ascii="Times New Roman" w:hAnsi="Times New Roman" w:cs="Times New Roman"/>
          <w:sz w:val="24"/>
          <w:szCs w:val="24"/>
        </w:rPr>
        <w:t>Využít Klášterní zahradu pro umístění interaktivních prvků a informačních panelů. Případně zde umístit i některé vhodné sbírkové předměty.  Pro pořádání akcí v amfiteátru zajistit jeho mobilní zastřešení a rekonstrukci ploch k sezení. Vybudovat nové ochranné oplocení zahrady se vstupními uzavíratelnými branami. Sjednotit druhově a barevně povrch zahrady. Propojit Klášterní zahradu s vlastním klášterním areálem budov a</w:t>
      </w:r>
      <w:r w:rsidR="00BC3564">
        <w:rPr>
          <w:rFonts w:ascii="Times New Roman" w:hAnsi="Times New Roman" w:cs="Times New Roman"/>
          <w:sz w:val="24"/>
          <w:szCs w:val="24"/>
        </w:rPr>
        <w:t> </w:t>
      </w:r>
      <w:r w:rsidRPr="00F16CFF">
        <w:rPr>
          <w:rFonts w:ascii="Times New Roman" w:hAnsi="Times New Roman" w:cs="Times New Roman"/>
          <w:sz w:val="24"/>
          <w:szCs w:val="24"/>
        </w:rPr>
        <w:t>uzavřených dvorů a vytvořit tak jeden kompletní návštěvnický prostor pod ochranou. Vyřešit jednosměrný vstup do zahradních prostor navazující Klášterní restaurace.</w:t>
      </w:r>
    </w:p>
    <w:p w:rsidR="00CF6AFB" w:rsidRPr="00F16CFF" w:rsidRDefault="00CF6AFB" w:rsidP="00587995">
      <w:pPr>
        <w:pStyle w:val="Odstavecseseznamem2"/>
        <w:numPr>
          <w:ilvl w:val="0"/>
          <w:numId w:val="26"/>
        </w:numPr>
        <w:spacing w:after="0" w:line="240" w:lineRule="auto"/>
        <w:ind w:left="426"/>
        <w:jc w:val="both"/>
        <w:rPr>
          <w:rFonts w:ascii="Times New Roman" w:hAnsi="Times New Roman" w:cs="Times New Roman"/>
          <w:sz w:val="24"/>
          <w:szCs w:val="24"/>
        </w:rPr>
      </w:pPr>
      <w:r w:rsidRPr="00F16CFF">
        <w:rPr>
          <w:rFonts w:ascii="Times New Roman" w:hAnsi="Times New Roman" w:cs="Times New Roman"/>
          <w:sz w:val="24"/>
          <w:szCs w:val="24"/>
        </w:rPr>
        <w:t>Využít tzv. Loretánský dvůr pro instalaci vhodných sbírkových předmětů a informačních panelů. Zřídit zde venkovní osvětlení a technické podmínky a vybavení pro pořádání specifických kulturních, společenských a dalších akcí pro veřejnost (vánoční trhy).</w:t>
      </w:r>
    </w:p>
    <w:p w:rsidR="00CF6AFB" w:rsidRDefault="00CF6AFB" w:rsidP="00587995">
      <w:pPr>
        <w:pStyle w:val="Odstavecseseznamem2"/>
        <w:numPr>
          <w:ilvl w:val="0"/>
          <w:numId w:val="26"/>
        </w:numPr>
        <w:suppressAutoHyphens w:val="0"/>
        <w:spacing w:after="0" w:line="240" w:lineRule="auto"/>
        <w:ind w:left="426"/>
        <w:contextualSpacing/>
        <w:jc w:val="both"/>
        <w:rPr>
          <w:rFonts w:ascii="Times New Roman" w:hAnsi="Times New Roman" w:cs="Times New Roman"/>
          <w:sz w:val="24"/>
          <w:szCs w:val="24"/>
        </w:rPr>
      </w:pPr>
      <w:r w:rsidRPr="00F16CFF">
        <w:rPr>
          <w:rFonts w:ascii="Times New Roman" w:hAnsi="Times New Roman" w:cs="Times New Roman"/>
          <w:sz w:val="24"/>
          <w:szCs w:val="24"/>
        </w:rPr>
        <w:t>Zajistit bezbariérovost celého areálu kláštera. Zpřístupnit všechny expoziční a výstavní prostory, včetně dvorů a zahrady pro handicapované návštěvníky.</w:t>
      </w:r>
    </w:p>
    <w:p w:rsidR="009E37A2" w:rsidRDefault="009E37A2" w:rsidP="00587995">
      <w:pPr>
        <w:pStyle w:val="Odstavecseseznamem2"/>
        <w:numPr>
          <w:ilvl w:val="0"/>
          <w:numId w:val="26"/>
        </w:numPr>
        <w:suppressAutoHyphens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Zajistit opravu depozitářů a konzervátorských dílen umístěných v objektech mimo areál muzea.</w:t>
      </w:r>
    </w:p>
    <w:p w:rsidR="00786791" w:rsidRDefault="00786791" w:rsidP="00786791">
      <w:pPr>
        <w:pStyle w:val="Odstavecseseznamem2"/>
        <w:suppressAutoHyphens w:val="0"/>
        <w:spacing w:after="0" w:line="240" w:lineRule="auto"/>
        <w:contextualSpacing/>
        <w:jc w:val="both"/>
        <w:rPr>
          <w:rFonts w:ascii="Times New Roman" w:hAnsi="Times New Roman" w:cs="Times New Roman"/>
          <w:sz w:val="24"/>
          <w:szCs w:val="24"/>
        </w:rPr>
      </w:pPr>
    </w:p>
    <w:p w:rsidR="00786791" w:rsidRPr="00F16CFF" w:rsidRDefault="00786791" w:rsidP="00786791">
      <w:pPr>
        <w:pStyle w:val="Odstavecseseznamem2"/>
        <w:suppressAutoHyphens w:val="0"/>
        <w:spacing w:after="0" w:line="240" w:lineRule="auto"/>
        <w:contextualSpacing/>
        <w:jc w:val="both"/>
        <w:rPr>
          <w:rFonts w:ascii="Times New Roman" w:hAnsi="Times New Roman" w:cs="Times New Roman"/>
          <w:sz w:val="24"/>
          <w:szCs w:val="24"/>
        </w:rPr>
      </w:pPr>
    </w:p>
    <w:p w:rsidR="00CF6AFB" w:rsidRPr="00CB4C27" w:rsidRDefault="00CF6AFB" w:rsidP="00537821">
      <w:pPr>
        <w:pStyle w:val="Odstavecseseznamem"/>
        <w:spacing w:after="0" w:line="240" w:lineRule="auto"/>
        <w:ind w:left="0"/>
        <w:jc w:val="both"/>
        <w:rPr>
          <w:rFonts w:ascii="Times New Roman" w:hAnsi="Times New Roman"/>
          <w:sz w:val="24"/>
          <w:szCs w:val="24"/>
        </w:rPr>
      </w:pPr>
    </w:p>
    <w:p w:rsidR="00CF6AFB" w:rsidRPr="00260684" w:rsidRDefault="00CF6AFB" w:rsidP="00587995">
      <w:pPr>
        <w:pStyle w:val="Odstavecseseznamem"/>
        <w:numPr>
          <w:ilvl w:val="2"/>
          <w:numId w:val="37"/>
        </w:numPr>
        <w:spacing w:after="0" w:line="240" w:lineRule="auto"/>
        <w:jc w:val="both"/>
        <w:rPr>
          <w:rFonts w:ascii="Times New Roman" w:hAnsi="Times New Roman"/>
          <w:sz w:val="24"/>
          <w:szCs w:val="24"/>
        </w:rPr>
      </w:pPr>
      <w:r w:rsidRPr="00260684">
        <w:rPr>
          <w:rFonts w:ascii="Times New Roman" w:hAnsi="Times New Roman"/>
          <w:b/>
          <w:sz w:val="24"/>
          <w:szCs w:val="24"/>
        </w:rPr>
        <w:t>Potřeby vyplývající ze stávajícího stavu včetně plánovaného harmonogramu realizace</w:t>
      </w:r>
    </w:p>
    <w:p w:rsidR="00CF6AFB" w:rsidRPr="00CB4C27" w:rsidRDefault="00260684" w:rsidP="00260684">
      <w:pPr>
        <w:pStyle w:val="Odstavecseseznamem1"/>
        <w:suppressAutoHyphens w:val="0"/>
        <w:spacing w:after="0" w:line="240" w:lineRule="auto"/>
        <w:ind w:left="0"/>
        <w:contextualSpacing/>
        <w:jc w:val="both"/>
        <w:rPr>
          <w:rFonts w:ascii="Times New Roman" w:hAnsi="Times New Roman" w:cs="Times New Roman"/>
          <w:b/>
          <w:sz w:val="24"/>
          <w:szCs w:val="24"/>
        </w:rPr>
      </w:pPr>
      <w:r>
        <w:rPr>
          <w:rFonts w:ascii="Times New Roman" w:hAnsi="Times New Roman" w:cs="Times New Roman"/>
          <w:b/>
          <w:sz w:val="24"/>
          <w:szCs w:val="24"/>
        </w:rPr>
        <w:t xml:space="preserve">3.4.2.1 </w:t>
      </w:r>
      <w:r w:rsidR="00CF6AFB" w:rsidRPr="00CB4C27">
        <w:rPr>
          <w:rFonts w:ascii="Times New Roman" w:hAnsi="Times New Roman" w:cs="Times New Roman"/>
          <w:b/>
          <w:sz w:val="24"/>
          <w:szCs w:val="24"/>
        </w:rPr>
        <w:t>Stavebně technické</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Hlavní budova – konvent:</w:t>
      </w:r>
    </w:p>
    <w:p w:rsidR="00CF6AFB" w:rsidRPr="00F16CFF" w:rsidRDefault="00CF6AFB" w:rsidP="00537821">
      <w:pPr>
        <w:pStyle w:val="Odstavecseseznamem2"/>
        <w:spacing w:after="0" w:line="240" w:lineRule="auto"/>
        <w:ind w:left="0"/>
        <w:jc w:val="both"/>
        <w:rPr>
          <w:rFonts w:ascii="Times New Roman" w:hAnsi="Times New Roman" w:cs="Times New Roman"/>
          <w:i/>
          <w:sz w:val="24"/>
          <w:szCs w:val="24"/>
        </w:rPr>
      </w:pPr>
      <w:r w:rsidRPr="00F16CFF">
        <w:rPr>
          <w:rFonts w:ascii="Times New Roman" w:hAnsi="Times New Roman" w:cs="Times New Roman"/>
          <w:i/>
          <w:sz w:val="24"/>
          <w:szCs w:val="24"/>
        </w:rPr>
        <w:t xml:space="preserve">    Sklepení </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technicko-stavební průzkum podsklepení objektu včetně zjištění celého rozsahu sklepů</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vyklizení podsklepení objektu a vyřešení stávajících a nových technických rozvodů</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kompletní stavební úpravy prostor včetně zpřístupnění pro handicapované návštěvníky</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osvětlení prostor, kabeláže a zabezpečení prostor</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instalace nového expozičně-výstavního fundusu v nově vzniklých sklepních prostorách</w:t>
      </w:r>
    </w:p>
    <w:p w:rsidR="00CF6AFB" w:rsidRPr="00F16CFF" w:rsidRDefault="00CF6AFB" w:rsidP="00537821">
      <w:pPr>
        <w:pStyle w:val="Odstavecseseznamem2"/>
        <w:spacing w:after="0" w:line="240" w:lineRule="auto"/>
        <w:ind w:left="0"/>
        <w:jc w:val="both"/>
        <w:rPr>
          <w:rFonts w:ascii="Times New Roman" w:hAnsi="Times New Roman" w:cs="Times New Roman"/>
          <w:i/>
          <w:sz w:val="24"/>
          <w:szCs w:val="24"/>
        </w:rPr>
      </w:pPr>
      <w:r w:rsidRPr="00CB4C27">
        <w:rPr>
          <w:rFonts w:ascii="Times New Roman" w:hAnsi="Times New Roman" w:cs="Times New Roman"/>
          <w:sz w:val="24"/>
          <w:szCs w:val="24"/>
        </w:rPr>
        <w:t xml:space="preserve">   </w:t>
      </w:r>
      <w:r w:rsidRPr="00F16CFF">
        <w:rPr>
          <w:rFonts w:ascii="Times New Roman" w:hAnsi="Times New Roman" w:cs="Times New Roman"/>
          <w:i/>
          <w:sz w:val="24"/>
          <w:szCs w:val="24"/>
        </w:rPr>
        <w:t xml:space="preserve"> Přízemí </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kompletní renovace podlahových dlažeb</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výměna oken</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renovace topného systému</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nové toalety pro návštěvníky</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rozšíření elektroinstalace a datové sítě</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opravy vnitřních omítek a kompletní vymalování všech prostor</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modernizace muzejní a knihovní badatelny</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rekonstrukce depozitáře nábytku včetně technického vyřešení klimatických poměrů</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rekonstrukce malého depozitáře potiskovacích forem ve věži včetně technického vyřešení klimatických poměrů</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rekonstrukce depozitářů odborné a sbírkové knihovny včetně technického vyřešení klimatických poměrů,</w:t>
      </w:r>
      <w:r w:rsidRPr="00CB4C27">
        <w:rPr>
          <w:rFonts w:ascii="Times New Roman" w:hAnsi="Times New Roman" w:cs="Times New Roman"/>
          <w:color w:val="FF0000"/>
          <w:sz w:val="24"/>
          <w:szCs w:val="24"/>
        </w:rPr>
        <w:t xml:space="preserve"> </w:t>
      </w:r>
      <w:r w:rsidRPr="00CB4C27">
        <w:rPr>
          <w:rFonts w:ascii="Times New Roman" w:hAnsi="Times New Roman" w:cs="Times New Roman"/>
          <w:sz w:val="24"/>
          <w:szCs w:val="24"/>
        </w:rPr>
        <w:t>zbudování klimatizovaného depozitáře pro vzácné tisky a rukopisy v přízemí, v místech stávajícího depozitáře</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 xml:space="preserve">dovybavení všech depozitářů </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stavební úpravy související s následnou reinstalací expozic</w:t>
      </w:r>
    </w:p>
    <w:p w:rsidR="00CF6AFB" w:rsidRPr="00F16CFF" w:rsidRDefault="00CF6AFB" w:rsidP="00537821">
      <w:pPr>
        <w:pStyle w:val="Odstavecseseznamem2"/>
        <w:spacing w:after="0" w:line="240" w:lineRule="auto"/>
        <w:ind w:left="0"/>
        <w:jc w:val="both"/>
        <w:rPr>
          <w:rFonts w:ascii="Times New Roman" w:hAnsi="Times New Roman" w:cs="Times New Roman"/>
          <w:i/>
          <w:sz w:val="24"/>
          <w:szCs w:val="24"/>
        </w:rPr>
      </w:pPr>
      <w:r w:rsidRPr="00CB4C27">
        <w:rPr>
          <w:rFonts w:ascii="Times New Roman" w:hAnsi="Times New Roman" w:cs="Times New Roman"/>
          <w:sz w:val="24"/>
          <w:szCs w:val="24"/>
        </w:rPr>
        <w:t xml:space="preserve">    </w:t>
      </w:r>
      <w:r w:rsidRPr="00F16CFF">
        <w:rPr>
          <w:rFonts w:ascii="Times New Roman" w:hAnsi="Times New Roman" w:cs="Times New Roman"/>
          <w:i/>
          <w:sz w:val="24"/>
          <w:szCs w:val="24"/>
        </w:rPr>
        <w:t>První patro</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kompletní renovace podlahových dlažeb a parketových podlah</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výměna oken</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renovace topného systému</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rozšíření elektroinstalace a datové sítě</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opravy vnitřních omítek kompletní vymalování všech prostor</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stavební úpravy související s následnou instalací nové expozice</w:t>
      </w:r>
    </w:p>
    <w:p w:rsidR="00CF6AFB" w:rsidRPr="00F16CFF" w:rsidRDefault="00CF6AFB" w:rsidP="00537821">
      <w:pPr>
        <w:pStyle w:val="Odstavecseseznamem2"/>
        <w:spacing w:after="0" w:line="240" w:lineRule="auto"/>
        <w:ind w:left="0"/>
        <w:jc w:val="both"/>
        <w:rPr>
          <w:rFonts w:ascii="Times New Roman" w:hAnsi="Times New Roman" w:cs="Times New Roman"/>
          <w:i/>
          <w:sz w:val="24"/>
          <w:szCs w:val="24"/>
        </w:rPr>
      </w:pPr>
      <w:r w:rsidRPr="00CB4C27">
        <w:rPr>
          <w:rFonts w:ascii="Times New Roman" w:hAnsi="Times New Roman" w:cs="Times New Roman"/>
          <w:sz w:val="24"/>
          <w:szCs w:val="24"/>
        </w:rPr>
        <w:t xml:space="preserve">    </w:t>
      </w:r>
      <w:r w:rsidRPr="00F16CFF">
        <w:rPr>
          <w:rFonts w:ascii="Times New Roman" w:hAnsi="Times New Roman" w:cs="Times New Roman"/>
          <w:i/>
          <w:sz w:val="24"/>
          <w:szCs w:val="24"/>
        </w:rPr>
        <w:t>Druhé podkrovní patro</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 xml:space="preserve">kompletní rekonstrukce všech tří depozitářů nových dějin a dovybavení všech ostatních zde umístěných depozitářů </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kompletní renovace podlahových dlažeb, dřevěných a kobercových podlah</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výměna tzv. buličích oken v depozitářích, na chodbách, ve velké klubovně a v příručních skladech v případě, že nedojde k jejich výměně při opravě střechy</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renovace topného systému</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rozšíření elektroinstalace a datové sítě</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opravy vnitřních omítek, kompletní vymalování všech prostor</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dokončení interiéru a vybavení velké přednáškové klubovny muzea</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 xml:space="preserve">vybudování a vybavení výukové třídy před velkou přednáškovou klubovnou </w:t>
      </w:r>
    </w:p>
    <w:p w:rsidR="00CF6AFB" w:rsidRPr="00CB4C27" w:rsidRDefault="00CF6AFB" w:rsidP="00F16CFF">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lastRenderedPageBreak/>
        <w:t>Na hlavní budově je nutné dokončit a celkově barevně sjednotit vnější fasádu objektu a instalovat prvky bezbariérového zpřístupnění včetně schodištní plošiny pro vozíčkáře nebo</w:t>
      </w:r>
      <w:r w:rsidR="00A446D3">
        <w:rPr>
          <w:rFonts w:ascii="Times New Roman" w:hAnsi="Times New Roman" w:cs="Times New Roman"/>
          <w:sz w:val="24"/>
          <w:szCs w:val="24"/>
        </w:rPr>
        <w:t> </w:t>
      </w:r>
      <w:r w:rsidRPr="00CB4C27">
        <w:rPr>
          <w:rFonts w:ascii="Times New Roman" w:hAnsi="Times New Roman" w:cs="Times New Roman"/>
          <w:sz w:val="24"/>
          <w:szCs w:val="24"/>
        </w:rPr>
        <w:t>vybudování výtahu.</w:t>
      </w:r>
    </w:p>
    <w:p w:rsidR="00CF6AFB" w:rsidRPr="00CB4C27" w:rsidRDefault="00CF6AFB" w:rsidP="00F16CFF">
      <w:pPr>
        <w:pStyle w:val="Odstavecseseznamem2"/>
        <w:spacing w:before="120"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Ambit</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 xml:space="preserve">dokončit a celkově barevně sjednotit vnější fasádu objektu včetně navazující kaple </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rozšíření elektroinstalace a datové sítě</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renovace topného systému – pouze temperování</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kompletní opravy vnitřních omítek a vymalování u všech prostor včetně skladu, knihařské dílny, šatny a podsklepení</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rekonstrukce stávajících oken včetně částečné opravy zaklení a nových nátěrů</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bezbariérové zpřístupnění prostor</w:t>
      </w:r>
    </w:p>
    <w:p w:rsidR="00CF6AFB" w:rsidRPr="00CB4C27" w:rsidRDefault="00CF6AFB" w:rsidP="00587995">
      <w:pPr>
        <w:pStyle w:val="Odstavecseseznamem2"/>
        <w:numPr>
          <w:ilvl w:val="0"/>
          <w:numId w:val="3"/>
        </w:numPr>
        <w:suppressAutoHyphens w:val="0"/>
        <w:spacing w:before="120"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 xml:space="preserve">nový interaktivní kout – „Navštivte Českolipsko“ </w:t>
      </w:r>
    </w:p>
    <w:p w:rsidR="00CF6AFB" w:rsidRPr="00CB4C27" w:rsidRDefault="00CF6AFB" w:rsidP="00F16CFF">
      <w:pPr>
        <w:pStyle w:val="Odstavecseseznamem2"/>
        <w:spacing w:before="120"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 Svaté schody</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dokončit a celkově barevně sjednotit vnější fasádu objektu</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výměna oken</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bezbariérové zpřístupnění prostor</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rozšíření elektroinstalace a datové sítě</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kompletní opravy vnitřních omítek a vymalování</w:t>
      </w:r>
    </w:p>
    <w:p w:rsidR="00CF6AFB" w:rsidRPr="00CB4C27" w:rsidRDefault="00CF6AFB" w:rsidP="00587995">
      <w:pPr>
        <w:pStyle w:val="Odstavecseseznamem2"/>
        <w:numPr>
          <w:ilvl w:val="0"/>
          <w:numId w:val="3"/>
        </w:numPr>
        <w:suppressAutoHyphens w:val="0"/>
        <w:spacing w:before="120"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rekonstrukce stávajících dřevěných schodišť</w:t>
      </w:r>
    </w:p>
    <w:p w:rsidR="00CF6AFB" w:rsidRPr="00CB4C27" w:rsidRDefault="00CF6AFB" w:rsidP="00F16CFF">
      <w:pPr>
        <w:pStyle w:val="Odstavecseseznamem2"/>
        <w:spacing w:before="120"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 Kaple Loreta</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dokončit a celkově barevně sjednotit vnější fasádu objektu</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 xml:space="preserve">konzervace interiérových stěn v místě zavlhčení </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restaurování všech vstupních dveří</w:t>
      </w:r>
    </w:p>
    <w:p w:rsidR="00CF6AFB" w:rsidRPr="00CB4C27" w:rsidRDefault="00CF6AFB" w:rsidP="00587995">
      <w:pPr>
        <w:pStyle w:val="Odstavecseseznamem2"/>
        <w:numPr>
          <w:ilvl w:val="0"/>
          <w:numId w:val="3"/>
        </w:numPr>
        <w:suppressAutoHyphens w:val="0"/>
        <w:spacing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rozšíření elektroinstalace</w:t>
      </w:r>
    </w:p>
    <w:p w:rsidR="00CF6AFB" w:rsidRPr="00F16CFF" w:rsidRDefault="00CF6AFB" w:rsidP="00587995">
      <w:pPr>
        <w:pStyle w:val="Odstavecseseznamem2"/>
        <w:numPr>
          <w:ilvl w:val="0"/>
          <w:numId w:val="3"/>
        </w:numPr>
        <w:suppressAutoHyphens w:val="0"/>
        <w:spacing w:before="120" w:after="0" w:line="240" w:lineRule="auto"/>
        <w:contextualSpacing/>
        <w:jc w:val="both"/>
        <w:rPr>
          <w:rFonts w:ascii="Times New Roman" w:hAnsi="Times New Roman" w:cs="Times New Roman"/>
          <w:sz w:val="24"/>
          <w:szCs w:val="24"/>
        </w:rPr>
      </w:pPr>
      <w:r w:rsidRPr="00CB4C27">
        <w:rPr>
          <w:rFonts w:ascii="Times New Roman" w:hAnsi="Times New Roman" w:cs="Times New Roman"/>
          <w:sz w:val="24"/>
          <w:szCs w:val="24"/>
        </w:rPr>
        <w:t xml:space="preserve">nové vnitřní omítky a vymalování v prostoru zázemí kaple </w:t>
      </w:r>
    </w:p>
    <w:p w:rsidR="00CF6AFB" w:rsidRPr="00CB4C27" w:rsidRDefault="00F16CFF" w:rsidP="00F16CFF">
      <w:pPr>
        <w:pStyle w:val="Odstavecseseznamem2"/>
        <w:spacing w:before="120"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w:t>
      </w:r>
      <w:r w:rsidR="00CF6AFB" w:rsidRPr="00CB4C27">
        <w:rPr>
          <w:rFonts w:ascii="Times New Roman" w:hAnsi="Times New Roman" w:cs="Times New Roman"/>
          <w:b/>
          <w:sz w:val="24"/>
          <w:szCs w:val="24"/>
        </w:rPr>
        <w:t>armonogram</w:t>
      </w:r>
      <w:r>
        <w:rPr>
          <w:rFonts w:ascii="Times New Roman" w:hAnsi="Times New Roman" w:cs="Times New Roman"/>
          <w:b/>
          <w:sz w:val="24"/>
          <w:szCs w:val="24"/>
        </w:rPr>
        <w:t xml:space="preserve"> realizace:</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Projektovou přípravu </w:t>
      </w:r>
      <w:r w:rsidR="009E37A2">
        <w:rPr>
          <w:rFonts w:ascii="Times New Roman" w:hAnsi="Times New Roman" w:cs="Times New Roman"/>
          <w:sz w:val="24"/>
          <w:szCs w:val="24"/>
        </w:rPr>
        <w:t xml:space="preserve">rekonstrukce areálu muzea </w:t>
      </w:r>
      <w:r w:rsidRPr="00CB4C27">
        <w:rPr>
          <w:rFonts w:ascii="Times New Roman" w:hAnsi="Times New Roman" w:cs="Times New Roman"/>
          <w:sz w:val="24"/>
          <w:szCs w:val="24"/>
        </w:rPr>
        <w:t>by bylo možné</w:t>
      </w:r>
      <w:r w:rsidR="009E37A2">
        <w:rPr>
          <w:rFonts w:ascii="Times New Roman" w:hAnsi="Times New Roman" w:cs="Times New Roman"/>
          <w:sz w:val="24"/>
          <w:szCs w:val="24"/>
        </w:rPr>
        <w:t xml:space="preserve"> zahájit již v roce 2014 (stavební historický průzkum).</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Vlastní realizaci stavebně technických prací </w:t>
      </w:r>
      <w:r w:rsidR="009E37A2">
        <w:rPr>
          <w:rFonts w:ascii="Times New Roman" w:hAnsi="Times New Roman" w:cs="Times New Roman"/>
          <w:sz w:val="24"/>
          <w:szCs w:val="24"/>
        </w:rPr>
        <w:t xml:space="preserve">by bylo vhodné </w:t>
      </w:r>
      <w:r w:rsidRPr="00CB4C27">
        <w:rPr>
          <w:rFonts w:ascii="Times New Roman" w:hAnsi="Times New Roman" w:cs="Times New Roman"/>
          <w:sz w:val="24"/>
          <w:szCs w:val="24"/>
        </w:rPr>
        <w:t>zahájit po dokončení rekonstrukce střešního pláště</w:t>
      </w:r>
      <w:r w:rsidR="009E37A2">
        <w:rPr>
          <w:rFonts w:ascii="Times New Roman" w:hAnsi="Times New Roman" w:cs="Times New Roman"/>
          <w:sz w:val="24"/>
          <w:szCs w:val="24"/>
        </w:rPr>
        <w:t xml:space="preserve"> v roce 2015</w:t>
      </w:r>
      <w:r w:rsidRPr="00CB4C27">
        <w:rPr>
          <w:rFonts w:ascii="Times New Roman" w:hAnsi="Times New Roman" w:cs="Times New Roman"/>
          <w:sz w:val="24"/>
          <w:szCs w:val="24"/>
        </w:rPr>
        <w:t>. Zahájení</w:t>
      </w:r>
      <w:r w:rsidR="009E37A2">
        <w:rPr>
          <w:rFonts w:ascii="Times New Roman" w:hAnsi="Times New Roman" w:cs="Times New Roman"/>
          <w:sz w:val="24"/>
          <w:szCs w:val="24"/>
        </w:rPr>
        <w:t xml:space="preserve"> rekonstrukce</w:t>
      </w:r>
      <w:r w:rsidRPr="00CB4C27">
        <w:rPr>
          <w:rFonts w:ascii="Times New Roman" w:hAnsi="Times New Roman" w:cs="Times New Roman"/>
          <w:sz w:val="24"/>
          <w:szCs w:val="24"/>
        </w:rPr>
        <w:t xml:space="preserve"> v roce 2016, dokončení 2017.</w:t>
      </w:r>
    </w:p>
    <w:p w:rsidR="00CF6AFB" w:rsidRPr="00CB4C27" w:rsidRDefault="00CF6AFB" w:rsidP="00537821">
      <w:pPr>
        <w:pStyle w:val="Odstavecseseznamem1"/>
        <w:spacing w:after="0" w:line="240" w:lineRule="auto"/>
        <w:ind w:left="0"/>
        <w:jc w:val="both"/>
        <w:rPr>
          <w:rFonts w:ascii="Times New Roman" w:hAnsi="Times New Roman" w:cs="Times New Roman"/>
          <w:sz w:val="24"/>
          <w:szCs w:val="24"/>
        </w:rPr>
      </w:pPr>
    </w:p>
    <w:p w:rsidR="00CF6AFB" w:rsidRPr="00CB4C27" w:rsidRDefault="00260684" w:rsidP="00260684">
      <w:pPr>
        <w:pStyle w:val="Odstavecseseznamem1"/>
        <w:suppressAutoHyphens w:val="0"/>
        <w:spacing w:after="0" w:line="240" w:lineRule="auto"/>
        <w:ind w:left="0"/>
        <w:contextualSpacing/>
        <w:jc w:val="both"/>
        <w:rPr>
          <w:rFonts w:ascii="Times New Roman" w:hAnsi="Times New Roman" w:cs="Times New Roman"/>
          <w:b/>
          <w:sz w:val="24"/>
          <w:szCs w:val="24"/>
        </w:rPr>
      </w:pPr>
      <w:proofErr w:type="gramStart"/>
      <w:r>
        <w:rPr>
          <w:rFonts w:ascii="Times New Roman" w:hAnsi="Times New Roman" w:cs="Times New Roman"/>
          <w:b/>
          <w:sz w:val="24"/>
          <w:szCs w:val="24"/>
        </w:rPr>
        <w:t>3</w:t>
      </w:r>
      <w:r w:rsidR="00CF6AFB" w:rsidRPr="00CB4C27">
        <w:rPr>
          <w:rFonts w:ascii="Times New Roman" w:hAnsi="Times New Roman" w:cs="Times New Roman"/>
          <w:b/>
          <w:sz w:val="24"/>
          <w:szCs w:val="24"/>
        </w:rPr>
        <w:t>.4.2.2</w:t>
      </w:r>
      <w:r>
        <w:rPr>
          <w:rFonts w:ascii="Times New Roman" w:hAnsi="Times New Roman" w:cs="Times New Roman"/>
          <w:b/>
          <w:sz w:val="24"/>
          <w:szCs w:val="24"/>
        </w:rPr>
        <w:t xml:space="preserve"> </w:t>
      </w:r>
      <w:r w:rsidR="00CF6AFB" w:rsidRPr="00CB4C27">
        <w:rPr>
          <w:rFonts w:ascii="Times New Roman" w:hAnsi="Times New Roman" w:cs="Times New Roman"/>
          <w:b/>
          <w:sz w:val="24"/>
          <w:szCs w:val="24"/>
        </w:rPr>
        <w:t xml:space="preserve"> Expoziční</w:t>
      </w:r>
      <w:proofErr w:type="gramEnd"/>
      <w:r w:rsidR="00CF6AFB" w:rsidRPr="00CB4C27">
        <w:rPr>
          <w:rFonts w:ascii="Times New Roman" w:hAnsi="Times New Roman" w:cs="Times New Roman"/>
          <w:b/>
          <w:sz w:val="24"/>
          <w:szCs w:val="24"/>
        </w:rPr>
        <w:t>, prezentační</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Požadavky vyplývají ze současného dosti neuspokojivého stavu, který vychází především z nedostatku finančních prostředků. Potřebné jsou především nové expoziční vitríny s vhodným technickým vybavením pro osvětlení a uzamčení. Nově </w:t>
      </w:r>
      <w:r w:rsidR="009E37A2">
        <w:rPr>
          <w:rFonts w:ascii="Times New Roman" w:hAnsi="Times New Roman" w:cs="Times New Roman"/>
          <w:sz w:val="24"/>
          <w:szCs w:val="24"/>
        </w:rPr>
        <w:t>je nutné</w:t>
      </w:r>
      <w:r w:rsidRPr="00CB4C27">
        <w:rPr>
          <w:rFonts w:ascii="Times New Roman" w:hAnsi="Times New Roman" w:cs="Times New Roman"/>
          <w:sz w:val="24"/>
          <w:szCs w:val="24"/>
        </w:rPr>
        <w:t xml:space="preserve"> také řešit vlastní expoziční prostory. Umístit vystavované exponáty a sbírkové předměty do odpovídajícího prostředí – jeskyně, mokřad, les, hrad, zámek, statek atd. a návštěvníka sem přímo zavést. Také </w:t>
      </w:r>
      <w:r w:rsidR="00695F03">
        <w:rPr>
          <w:rFonts w:ascii="Times New Roman" w:hAnsi="Times New Roman" w:cs="Times New Roman"/>
          <w:sz w:val="24"/>
          <w:szCs w:val="24"/>
        </w:rPr>
        <w:t>bude</w:t>
      </w:r>
      <w:r w:rsidRPr="00CB4C27">
        <w:rPr>
          <w:rFonts w:ascii="Times New Roman" w:hAnsi="Times New Roman" w:cs="Times New Roman"/>
          <w:sz w:val="24"/>
          <w:szCs w:val="24"/>
        </w:rPr>
        <w:t xml:space="preserve"> pokračovat prezentac</w:t>
      </w:r>
      <w:r w:rsidR="00695F03">
        <w:rPr>
          <w:rFonts w:ascii="Times New Roman" w:hAnsi="Times New Roman" w:cs="Times New Roman"/>
          <w:sz w:val="24"/>
          <w:szCs w:val="24"/>
        </w:rPr>
        <w:t>e</w:t>
      </w:r>
      <w:r w:rsidRPr="00CB4C27">
        <w:rPr>
          <w:rFonts w:ascii="Times New Roman" w:hAnsi="Times New Roman" w:cs="Times New Roman"/>
          <w:sz w:val="24"/>
          <w:szCs w:val="24"/>
        </w:rPr>
        <w:t xml:space="preserve"> živých exponátů některých druhů živočichů – bezobratlých, ryb, obojživelníků a </w:t>
      </w:r>
      <w:r w:rsidR="00695F03">
        <w:rPr>
          <w:rFonts w:ascii="Times New Roman" w:hAnsi="Times New Roman" w:cs="Times New Roman"/>
          <w:sz w:val="24"/>
          <w:szCs w:val="24"/>
        </w:rPr>
        <w:t>plazů s cílem</w:t>
      </w:r>
      <w:r w:rsidRPr="00CB4C27">
        <w:rPr>
          <w:rFonts w:ascii="Times New Roman" w:hAnsi="Times New Roman" w:cs="Times New Roman"/>
          <w:sz w:val="24"/>
          <w:szCs w:val="24"/>
        </w:rPr>
        <w:t xml:space="preserve"> umožnit lepší představu návštěvníků o přírodě. Pro tuto prezentaci bude třeba vybudovat technické zázemí a vhodné prezentační prostředí.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Stálé expozice je nutné doplnit interaktivními prvky – dotykovými panely (případně podlahy), webové aplikace s možností stáhnutí do mobilních telefonů návštěvníků (průvodce muzeem), informačními kiosky, encyklopedické „nástěnné knihy“ a dalšími kontaktními prvky mezi návštěvníkem a informacemi poskytovanými expozicemi a výstavami. </w:t>
      </w:r>
      <w:r w:rsidR="00695F03">
        <w:rPr>
          <w:rFonts w:ascii="Times New Roman" w:hAnsi="Times New Roman" w:cs="Times New Roman"/>
          <w:sz w:val="24"/>
          <w:szCs w:val="24"/>
        </w:rPr>
        <w:t>Záměrem je řešit e</w:t>
      </w:r>
      <w:r w:rsidRPr="00CB4C27">
        <w:rPr>
          <w:rFonts w:ascii="Times New Roman" w:hAnsi="Times New Roman" w:cs="Times New Roman"/>
          <w:sz w:val="24"/>
          <w:szCs w:val="24"/>
        </w:rPr>
        <w:t xml:space="preserve">xpozice jako naučné encyklopedie v kombinaci velkoplošných fotografií, plošných materiálů </w:t>
      </w:r>
      <w:r w:rsidRPr="00CB4C27">
        <w:rPr>
          <w:rFonts w:ascii="Times New Roman" w:hAnsi="Times New Roman" w:cs="Times New Roman"/>
          <w:sz w:val="24"/>
          <w:szCs w:val="24"/>
        </w:rPr>
        <w:lastRenderedPageBreak/>
        <w:t xml:space="preserve">a především trojrozměrných exponátů (sbírkových předmětů) včetně funkčních modelů, které budou umožňovat přímý kontakt návštěvníků. </w:t>
      </w:r>
      <w:r w:rsidR="00695F03">
        <w:rPr>
          <w:rFonts w:ascii="Times New Roman" w:hAnsi="Times New Roman" w:cs="Times New Roman"/>
          <w:sz w:val="24"/>
          <w:szCs w:val="24"/>
        </w:rPr>
        <w:t>Bude instalováno</w:t>
      </w:r>
      <w:r w:rsidRPr="00CB4C27">
        <w:rPr>
          <w:rFonts w:ascii="Times New Roman" w:hAnsi="Times New Roman" w:cs="Times New Roman"/>
          <w:sz w:val="24"/>
          <w:szCs w:val="24"/>
        </w:rPr>
        <w:t xml:space="preserve"> také ozvučení expozic s řadou zvuků z přírody, válečných konfliktů, hudby a dalších zvukových efektů. Návštěvník by měl možnost pustit si různé zvuky, které umocní jeho vnímání daného období, vystaveného exponátu nebo události. Stálé expozice je třeba řešit jako variabilní s možností každoročně je doplňovat a měnit na základě nových poznatků a nově získaných sbírkových předmětů do sbírky. Bude třeba nakoupit některé nové exponáty pro nové expozice a modely.</w:t>
      </w:r>
    </w:p>
    <w:p w:rsidR="00CF6AFB" w:rsidRPr="00CB4C27" w:rsidRDefault="00CF6AFB" w:rsidP="00F16CFF">
      <w:pPr>
        <w:pStyle w:val="Odstavecseseznamem2"/>
        <w:spacing w:before="120"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Ostraha expozičních a výstavních prostor musí být zajištěna elektronickými a kamerovými systémy. Průvodcovskou a strážní službu by měli vykonávat zaměstnanci odpovídající věkové struktury a vybavení potřebnými znalostmi. Je třeba je rozumně finančně ohodnotit. Expoziční a výstavní prostory je nutné vybavit kvalitním a především úsporným osvětlením.</w:t>
      </w:r>
    </w:p>
    <w:p w:rsidR="00CF6AFB" w:rsidRPr="00CB4C27" w:rsidRDefault="00F16CFF" w:rsidP="00F16CFF">
      <w:pPr>
        <w:pStyle w:val="Odstavecseseznamem2"/>
        <w:spacing w:before="120"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w:t>
      </w:r>
      <w:r w:rsidR="00CF6AFB" w:rsidRPr="00CB4C27">
        <w:rPr>
          <w:rFonts w:ascii="Times New Roman" w:hAnsi="Times New Roman" w:cs="Times New Roman"/>
          <w:b/>
          <w:sz w:val="24"/>
          <w:szCs w:val="24"/>
        </w:rPr>
        <w:t>armonogram</w:t>
      </w:r>
      <w:r>
        <w:rPr>
          <w:rFonts w:ascii="Times New Roman" w:hAnsi="Times New Roman" w:cs="Times New Roman"/>
          <w:b/>
          <w:sz w:val="24"/>
          <w:szCs w:val="24"/>
        </w:rPr>
        <w:t xml:space="preserve"> realizace:</w:t>
      </w:r>
    </w:p>
    <w:p w:rsidR="00CF6AFB" w:rsidRPr="00CB4C27" w:rsidRDefault="00695F03" w:rsidP="00537821">
      <w:pPr>
        <w:pStyle w:val="Odstavecseseznamem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Projektová příprava - </w:t>
      </w:r>
      <w:r w:rsidR="00CF6AFB" w:rsidRPr="00CB4C27">
        <w:rPr>
          <w:rFonts w:ascii="Times New Roman" w:hAnsi="Times New Roman" w:cs="Times New Roman"/>
          <w:sz w:val="24"/>
          <w:szCs w:val="24"/>
        </w:rPr>
        <w:t xml:space="preserve"> zaháj</w:t>
      </w:r>
      <w:r>
        <w:rPr>
          <w:rFonts w:ascii="Times New Roman" w:hAnsi="Times New Roman" w:cs="Times New Roman"/>
          <w:sz w:val="24"/>
          <w:szCs w:val="24"/>
        </w:rPr>
        <w:t>ení</w:t>
      </w:r>
      <w:r w:rsidR="00CF6AFB" w:rsidRPr="00CB4C27">
        <w:rPr>
          <w:rFonts w:ascii="Times New Roman" w:hAnsi="Times New Roman" w:cs="Times New Roman"/>
          <w:sz w:val="24"/>
          <w:szCs w:val="24"/>
        </w:rPr>
        <w:t xml:space="preserve"> </w:t>
      </w:r>
      <w:r>
        <w:rPr>
          <w:rFonts w:ascii="Times New Roman" w:hAnsi="Times New Roman" w:cs="Times New Roman"/>
          <w:sz w:val="24"/>
          <w:szCs w:val="24"/>
        </w:rPr>
        <w:t>v roce 2015</w:t>
      </w:r>
      <w:r w:rsidR="00CF6AFB" w:rsidRPr="00CB4C27">
        <w:rPr>
          <w:rFonts w:ascii="Times New Roman" w:hAnsi="Times New Roman" w:cs="Times New Roman"/>
          <w:sz w:val="24"/>
          <w:szCs w:val="24"/>
        </w:rPr>
        <w:t xml:space="preserve">. </w:t>
      </w:r>
      <w:r>
        <w:rPr>
          <w:rFonts w:ascii="Times New Roman" w:hAnsi="Times New Roman" w:cs="Times New Roman"/>
          <w:sz w:val="24"/>
          <w:szCs w:val="24"/>
        </w:rPr>
        <w:t>Příprava</w:t>
      </w:r>
      <w:r w:rsidR="00CF6AFB" w:rsidRPr="00CB4C27">
        <w:rPr>
          <w:rFonts w:ascii="Times New Roman" w:hAnsi="Times New Roman" w:cs="Times New Roman"/>
          <w:sz w:val="24"/>
          <w:szCs w:val="24"/>
        </w:rPr>
        <w:t xml:space="preserve"> exponátů, výběr, konzervac</w:t>
      </w:r>
      <w:r>
        <w:rPr>
          <w:rFonts w:ascii="Times New Roman" w:hAnsi="Times New Roman" w:cs="Times New Roman"/>
          <w:sz w:val="24"/>
          <w:szCs w:val="24"/>
        </w:rPr>
        <w:t>e</w:t>
      </w:r>
      <w:r w:rsidR="00CF6AFB" w:rsidRPr="00CB4C27">
        <w:rPr>
          <w:rFonts w:ascii="Times New Roman" w:hAnsi="Times New Roman" w:cs="Times New Roman"/>
          <w:sz w:val="24"/>
          <w:szCs w:val="24"/>
        </w:rPr>
        <w:t xml:space="preserve"> a restaurová</w:t>
      </w:r>
      <w:r>
        <w:rPr>
          <w:rFonts w:ascii="Times New Roman" w:hAnsi="Times New Roman" w:cs="Times New Roman"/>
          <w:sz w:val="24"/>
          <w:szCs w:val="24"/>
        </w:rPr>
        <w:t>ní sbírkových předmětů, příprava</w:t>
      </w:r>
      <w:r w:rsidR="00CF6AFB" w:rsidRPr="00CB4C27">
        <w:rPr>
          <w:rFonts w:ascii="Times New Roman" w:hAnsi="Times New Roman" w:cs="Times New Roman"/>
          <w:sz w:val="24"/>
          <w:szCs w:val="24"/>
        </w:rPr>
        <w:t xml:space="preserve"> textů, popisů, náplní informačních kiosků, obrazového materiálu a dalších prezentací </w:t>
      </w:r>
      <w:r>
        <w:rPr>
          <w:rFonts w:ascii="Times New Roman" w:hAnsi="Times New Roman" w:cs="Times New Roman"/>
          <w:sz w:val="24"/>
          <w:szCs w:val="24"/>
        </w:rPr>
        <w:t>bude zahájena</w:t>
      </w:r>
      <w:r w:rsidR="00CF6AFB" w:rsidRPr="00CB4C27">
        <w:rPr>
          <w:rFonts w:ascii="Times New Roman" w:hAnsi="Times New Roman" w:cs="Times New Roman"/>
          <w:sz w:val="24"/>
          <w:szCs w:val="24"/>
        </w:rPr>
        <w:t xml:space="preserve"> v roce 2014.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Vlastní instalace expozic by měla být zahájena v roce 2017 a dokončena v roce 2019</w:t>
      </w:r>
      <w:r w:rsidR="00695F03">
        <w:rPr>
          <w:rFonts w:ascii="Times New Roman" w:hAnsi="Times New Roman" w:cs="Times New Roman"/>
          <w:sz w:val="24"/>
          <w:szCs w:val="24"/>
        </w:rPr>
        <w:t xml:space="preserve"> (popř. 2020)</w:t>
      </w:r>
      <w:r w:rsidRPr="00CB4C27">
        <w:rPr>
          <w:rFonts w:ascii="Times New Roman" w:hAnsi="Times New Roman" w:cs="Times New Roman"/>
          <w:sz w:val="24"/>
          <w:szCs w:val="24"/>
        </w:rPr>
        <w:t>.</w:t>
      </w:r>
    </w:p>
    <w:p w:rsidR="00CF6AFB" w:rsidRPr="00CB4C27" w:rsidRDefault="00CF6AFB" w:rsidP="00537821">
      <w:pPr>
        <w:pStyle w:val="Odstavecseseznamem1"/>
        <w:spacing w:after="0" w:line="240" w:lineRule="auto"/>
        <w:ind w:left="0"/>
        <w:jc w:val="both"/>
        <w:rPr>
          <w:rFonts w:ascii="Times New Roman" w:hAnsi="Times New Roman" w:cs="Times New Roman"/>
          <w:sz w:val="24"/>
          <w:szCs w:val="24"/>
        </w:rPr>
      </w:pPr>
    </w:p>
    <w:p w:rsidR="00CF6AFB" w:rsidRPr="00CB4C27" w:rsidRDefault="00260684" w:rsidP="00260684">
      <w:pPr>
        <w:pStyle w:val="Odstavecseseznamem1"/>
        <w:suppressAutoHyphens w:val="0"/>
        <w:spacing w:after="0" w:line="240" w:lineRule="auto"/>
        <w:ind w:left="0"/>
        <w:contextualSpacing/>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3.4.2.3  </w:t>
      </w:r>
      <w:r w:rsidR="00CF6AFB" w:rsidRPr="00CB4C27">
        <w:rPr>
          <w:rFonts w:ascii="Times New Roman" w:hAnsi="Times New Roman" w:cs="Times New Roman"/>
          <w:b/>
          <w:sz w:val="24"/>
          <w:szCs w:val="24"/>
        </w:rPr>
        <w:t>Výchovně</w:t>
      </w:r>
      <w:proofErr w:type="gramEnd"/>
      <w:r w:rsidR="00CF6AFB" w:rsidRPr="00CB4C27">
        <w:rPr>
          <w:rFonts w:ascii="Times New Roman" w:hAnsi="Times New Roman" w:cs="Times New Roman"/>
          <w:b/>
          <w:sz w:val="24"/>
          <w:szCs w:val="24"/>
        </w:rPr>
        <w:t xml:space="preserve"> vzdělávací</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 rámci stálých expozic i krátkodobých výstav </w:t>
      </w:r>
      <w:r w:rsidR="00695F03">
        <w:rPr>
          <w:rFonts w:ascii="Times New Roman" w:hAnsi="Times New Roman" w:cs="Times New Roman"/>
          <w:sz w:val="24"/>
          <w:szCs w:val="24"/>
        </w:rPr>
        <w:t>bude</w:t>
      </w:r>
      <w:r w:rsidRPr="00CB4C27">
        <w:rPr>
          <w:rFonts w:ascii="Times New Roman" w:hAnsi="Times New Roman" w:cs="Times New Roman"/>
          <w:sz w:val="24"/>
          <w:szCs w:val="24"/>
        </w:rPr>
        <w:t xml:space="preserve"> probíhat stálá školní výuka pro základní a střední školství prostřednictvím specializovaných muzejně-pedagogických pracovníků  VMG. </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Ve stálých expozicích </w:t>
      </w:r>
      <w:r w:rsidR="00695F03">
        <w:rPr>
          <w:rFonts w:ascii="Times New Roman" w:hAnsi="Times New Roman" w:cs="Times New Roman"/>
          <w:sz w:val="24"/>
          <w:szCs w:val="24"/>
        </w:rPr>
        <w:t>budou vytvořena</w:t>
      </w:r>
      <w:r w:rsidRPr="00CB4C27">
        <w:rPr>
          <w:rFonts w:ascii="Times New Roman" w:hAnsi="Times New Roman" w:cs="Times New Roman"/>
          <w:sz w:val="24"/>
          <w:szCs w:val="24"/>
        </w:rPr>
        <w:t xml:space="preserve"> výuková místa, kde bude možné pracovat s návštěvníky. Také zde bude možné instalovat krátkodobé dílničky pro děti.</w:t>
      </w:r>
    </w:p>
    <w:p w:rsidR="004302C4" w:rsidRPr="00CB4C27" w:rsidRDefault="00CF6AFB" w:rsidP="004302C4">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Před velkou klubovnou v půdním prostoru hlavní budovy </w:t>
      </w:r>
      <w:r w:rsidR="00695F03">
        <w:rPr>
          <w:rFonts w:ascii="Times New Roman" w:hAnsi="Times New Roman" w:cs="Times New Roman"/>
          <w:sz w:val="24"/>
          <w:szCs w:val="24"/>
        </w:rPr>
        <w:t>bude vybudována</w:t>
      </w:r>
      <w:r w:rsidRPr="00CB4C27">
        <w:rPr>
          <w:rFonts w:ascii="Times New Roman" w:hAnsi="Times New Roman" w:cs="Times New Roman"/>
          <w:sz w:val="24"/>
          <w:szCs w:val="24"/>
        </w:rPr>
        <w:t xml:space="preserve"> výukov</w:t>
      </w:r>
      <w:r w:rsidR="00695F03">
        <w:rPr>
          <w:rFonts w:ascii="Times New Roman" w:hAnsi="Times New Roman" w:cs="Times New Roman"/>
          <w:sz w:val="24"/>
          <w:szCs w:val="24"/>
        </w:rPr>
        <w:t>á třída</w:t>
      </w:r>
      <w:r w:rsidRPr="00CB4C27">
        <w:rPr>
          <w:rFonts w:ascii="Times New Roman" w:hAnsi="Times New Roman" w:cs="Times New Roman"/>
          <w:sz w:val="24"/>
          <w:szCs w:val="24"/>
        </w:rPr>
        <w:t xml:space="preserve"> pro děti mateřských škol a první stupeň základních škol. Zde by mělo být základní technické vybavení pro pořádání různě zaměřených pracovních výtvarných dílen a výukových programů. Nové technické vybavení potřebuje také velká klubovna, kde probíhají přednášky a akce pro veřejnost i odborníky, semináře a různé výukové programy pro středoškolskou mládež.</w:t>
      </w:r>
      <w:r w:rsidR="004302C4" w:rsidRPr="00CB4C27">
        <w:rPr>
          <w:rFonts w:ascii="Times New Roman" w:hAnsi="Times New Roman" w:cs="Times New Roman"/>
          <w:sz w:val="24"/>
          <w:szCs w:val="24"/>
        </w:rPr>
        <w:t xml:space="preserve"> Stávající veřejné prostory je třeba vybavit novým nábytkem a podlahovými krytinami.</w:t>
      </w:r>
    </w:p>
    <w:p w:rsidR="00CF6AFB" w:rsidRPr="00CB4C27" w:rsidRDefault="00CF6AFB" w:rsidP="00F16CFF">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Expozice </w:t>
      </w:r>
      <w:r w:rsidR="00695F03">
        <w:rPr>
          <w:rFonts w:ascii="Times New Roman" w:hAnsi="Times New Roman" w:cs="Times New Roman"/>
          <w:sz w:val="24"/>
          <w:szCs w:val="24"/>
        </w:rPr>
        <w:t>budou doplněny</w:t>
      </w:r>
      <w:r w:rsidRPr="00CB4C27">
        <w:rPr>
          <w:rFonts w:ascii="Times New Roman" w:hAnsi="Times New Roman" w:cs="Times New Roman"/>
          <w:sz w:val="24"/>
          <w:szCs w:val="24"/>
        </w:rPr>
        <w:t xml:space="preserve"> o veškeré tištěné informace také v anglickém a německém jazyce. Včetně překladů v informačních kioscích a na dotykových panelech. </w:t>
      </w:r>
    </w:p>
    <w:p w:rsidR="004302C4" w:rsidRPr="00CB4C27" w:rsidRDefault="004302C4" w:rsidP="00F16CFF">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Pro návštěvníky </w:t>
      </w:r>
      <w:r w:rsidR="00695F03">
        <w:rPr>
          <w:rFonts w:ascii="Times New Roman" w:hAnsi="Times New Roman" w:cs="Times New Roman"/>
          <w:sz w:val="24"/>
          <w:szCs w:val="24"/>
        </w:rPr>
        <w:t>je nutné zajistit</w:t>
      </w:r>
      <w:r w:rsidRPr="00CB4C27">
        <w:rPr>
          <w:rFonts w:ascii="Times New Roman" w:hAnsi="Times New Roman" w:cs="Times New Roman"/>
          <w:sz w:val="24"/>
          <w:szCs w:val="24"/>
        </w:rPr>
        <w:t xml:space="preserve"> dostatek kvalitních propagačních materiálů a informačně vzdělávacích materiálů v češtině i v jazykových mutacích.       </w:t>
      </w:r>
    </w:p>
    <w:p w:rsidR="00CF6AFB" w:rsidRPr="00CB4C27" w:rsidRDefault="00F16CFF" w:rsidP="00F16CFF">
      <w:pPr>
        <w:pStyle w:val="Odstavecseseznamem2"/>
        <w:spacing w:before="120"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w:t>
      </w:r>
      <w:r w:rsidR="00CF6AFB" w:rsidRPr="00CB4C27">
        <w:rPr>
          <w:rFonts w:ascii="Times New Roman" w:hAnsi="Times New Roman" w:cs="Times New Roman"/>
          <w:b/>
          <w:sz w:val="24"/>
          <w:szCs w:val="24"/>
        </w:rPr>
        <w:t>armonogram</w:t>
      </w:r>
      <w:r>
        <w:rPr>
          <w:rFonts w:ascii="Times New Roman" w:hAnsi="Times New Roman" w:cs="Times New Roman"/>
          <w:b/>
          <w:sz w:val="24"/>
          <w:szCs w:val="24"/>
        </w:rPr>
        <w:t xml:space="preserve"> realizace</w:t>
      </w:r>
    </w:p>
    <w:p w:rsidR="00CF6AFB" w:rsidRPr="00CB4C27" w:rsidRDefault="00695F03" w:rsidP="00537821">
      <w:pPr>
        <w:pStyle w:val="Odstavecseseznamem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Projektová</w:t>
      </w:r>
      <w:r w:rsidR="00CF6AFB" w:rsidRPr="00CB4C27">
        <w:rPr>
          <w:rFonts w:ascii="Times New Roman" w:hAnsi="Times New Roman" w:cs="Times New Roman"/>
          <w:sz w:val="24"/>
          <w:szCs w:val="24"/>
        </w:rPr>
        <w:t xml:space="preserve"> příprav</w:t>
      </w:r>
      <w:r>
        <w:rPr>
          <w:rFonts w:ascii="Times New Roman" w:hAnsi="Times New Roman" w:cs="Times New Roman"/>
          <w:sz w:val="24"/>
          <w:szCs w:val="24"/>
        </w:rPr>
        <w:t>a -</w:t>
      </w:r>
      <w:r w:rsidR="00CF6AFB" w:rsidRPr="00CB4C27">
        <w:rPr>
          <w:rFonts w:ascii="Times New Roman" w:hAnsi="Times New Roman" w:cs="Times New Roman"/>
          <w:sz w:val="24"/>
          <w:szCs w:val="24"/>
        </w:rPr>
        <w:t xml:space="preserve"> zaháj</w:t>
      </w:r>
      <w:r>
        <w:rPr>
          <w:rFonts w:ascii="Times New Roman" w:hAnsi="Times New Roman" w:cs="Times New Roman"/>
          <w:sz w:val="24"/>
          <w:szCs w:val="24"/>
        </w:rPr>
        <w:t>ení</w:t>
      </w:r>
      <w:r w:rsidR="00CF6AFB" w:rsidRPr="00CB4C27">
        <w:rPr>
          <w:rFonts w:ascii="Times New Roman" w:hAnsi="Times New Roman" w:cs="Times New Roman"/>
          <w:sz w:val="24"/>
          <w:szCs w:val="24"/>
        </w:rPr>
        <w:t xml:space="preserve"> </w:t>
      </w:r>
      <w:r>
        <w:rPr>
          <w:rFonts w:ascii="Times New Roman" w:hAnsi="Times New Roman" w:cs="Times New Roman"/>
          <w:sz w:val="24"/>
          <w:szCs w:val="24"/>
        </w:rPr>
        <w:t>v roce 2015. Technická instalace</w:t>
      </w:r>
      <w:r w:rsidR="00CF6AFB" w:rsidRPr="00CB4C27">
        <w:rPr>
          <w:rFonts w:ascii="Times New Roman" w:hAnsi="Times New Roman" w:cs="Times New Roman"/>
          <w:sz w:val="24"/>
          <w:szCs w:val="24"/>
        </w:rPr>
        <w:t xml:space="preserve"> </w:t>
      </w:r>
      <w:r>
        <w:rPr>
          <w:rFonts w:ascii="Times New Roman" w:hAnsi="Times New Roman" w:cs="Times New Roman"/>
          <w:sz w:val="24"/>
          <w:szCs w:val="24"/>
        </w:rPr>
        <w:t xml:space="preserve">bude probíhat </w:t>
      </w:r>
      <w:r w:rsidR="00CF6AFB" w:rsidRPr="00CB4C27">
        <w:rPr>
          <w:rFonts w:ascii="Times New Roman" w:hAnsi="Times New Roman" w:cs="Times New Roman"/>
          <w:sz w:val="24"/>
          <w:szCs w:val="24"/>
        </w:rPr>
        <w:t>souběžně s instalací expozic – 2017 až 2019</w:t>
      </w:r>
      <w:r>
        <w:rPr>
          <w:rFonts w:ascii="Times New Roman" w:hAnsi="Times New Roman" w:cs="Times New Roman"/>
          <w:sz w:val="24"/>
          <w:szCs w:val="24"/>
        </w:rPr>
        <w:t xml:space="preserve"> (popř. 2020)</w:t>
      </w:r>
      <w:r w:rsidR="00CF6AFB" w:rsidRPr="00CB4C27">
        <w:rPr>
          <w:rFonts w:ascii="Times New Roman" w:hAnsi="Times New Roman" w:cs="Times New Roman"/>
          <w:sz w:val="24"/>
          <w:szCs w:val="24"/>
        </w:rPr>
        <w:t>.</w:t>
      </w:r>
    </w:p>
    <w:p w:rsidR="00CF6AFB" w:rsidRPr="00CB4C27" w:rsidRDefault="00CF6AFB" w:rsidP="00537821">
      <w:pPr>
        <w:pStyle w:val="Odstavecseseznamem1"/>
        <w:spacing w:after="0" w:line="240" w:lineRule="auto"/>
        <w:ind w:left="0"/>
        <w:jc w:val="both"/>
        <w:rPr>
          <w:rFonts w:ascii="Times New Roman" w:hAnsi="Times New Roman" w:cs="Times New Roman"/>
          <w:sz w:val="24"/>
          <w:szCs w:val="24"/>
        </w:rPr>
      </w:pPr>
    </w:p>
    <w:p w:rsidR="00CF6AFB" w:rsidRPr="00CB4C27" w:rsidRDefault="00260684" w:rsidP="00260684">
      <w:pPr>
        <w:pStyle w:val="Odstavecseseznamem1"/>
        <w:suppressAutoHyphens w:val="0"/>
        <w:spacing w:after="0" w:line="240" w:lineRule="auto"/>
        <w:ind w:left="0"/>
        <w:contextualSpacing/>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3.4.2.4 </w:t>
      </w:r>
      <w:r w:rsidR="00CF6AFB" w:rsidRPr="00CB4C27">
        <w:rPr>
          <w:rFonts w:ascii="Times New Roman" w:hAnsi="Times New Roman" w:cs="Times New Roman"/>
          <w:b/>
          <w:sz w:val="24"/>
          <w:szCs w:val="24"/>
        </w:rPr>
        <w:t xml:space="preserve"> Vědecko-výzkumná</w:t>
      </w:r>
      <w:proofErr w:type="gramEnd"/>
      <w:r w:rsidR="00CF6AFB" w:rsidRPr="00CB4C27">
        <w:rPr>
          <w:rFonts w:ascii="Times New Roman" w:hAnsi="Times New Roman" w:cs="Times New Roman"/>
          <w:b/>
          <w:sz w:val="24"/>
          <w:szCs w:val="24"/>
        </w:rPr>
        <w:t xml:space="preserve"> činnost</w:t>
      </w:r>
    </w:p>
    <w:p w:rsidR="00BA0249" w:rsidRPr="00CB4C27" w:rsidRDefault="004302C4" w:rsidP="00BA0249">
      <w:pPr>
        <w:pStyle w:val="Odstavecseseznamem2"/>
        <w:spacing w:before="120"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 xml:space="preserve">V této oblasti </w:t>
      </w:r>
      <w:r w:rsidR="00695F03">
        <w:rPr>
          <w:rFonts w:ascii="Times New Roman" w:hAnsi="Times New Roman" w:cs="Times New Roman"/>
          <w:sz w:val="24"/>
          <w:szCs w:val="24"/>
        </w:rPr>
        <w:t xml:space="preserve">je nutné pořídit </w:t>
      </w:r>
      <w:r w:rsidRPr="00CB4C27">
        <w:rPr>
          <w:rFonts w:ascii="Times New Roman" w:hAnsi="Times New Roman" w:cs="Times New Roman"/>
          <w:sz w:val="24"/>
          <w:szCs w:val="24"/>
        </w:rPr>
        <w:t xml:space="preserve">především nové technické a laboratorní vybavení pro odborné pracovníky. Je třeba zajistit odpovídající počítačové vybavení včetně programového. Finančně pokrýt práci v terénu při provádění výzkumů a zpracování získaného materiálu. </w:t>
      </w:r>
      <w:r w:rsidR="00695F03">
        <w:rPr>
          <w:rFonts w:ascii="Times New Roman" w:hAnsi="Times New Roman" w:cs="Times New Roman"/>
          <w:sz w:val="24"/>
          <w:szCs w:val="24"/>
        </w:rPr>
        <w:t xml:space="preserve">Je žádoucí </w:t>
      </w:r>
      <w:proofErr w:type="gramStart"/>
      <w:r w:rsidR="00695F03">
        <w:rPr>
          <w:rFonts w:ascii="Times New Roman" w:hAnsi="Times New Roman" w:cs="Times New Roman"/>
          <w:sz w:val="24"/>
          <w:szCs w:val="24"/>
        </w:rPr>
        <w:t xml:space="preserve">pokračovat v </w:t>
      </w:r>
      <w:r w:rsidRPr="00CB4C27">
        <w:rPr>
          <w:rFonts w:ascii="Times New Roman" w:hAnsi="Times New Roman" w:cs="Times New Roman"/>
          <w:sz w:val="24"/>
          <w:szCs w:val="24"/>
        </w:rPr>
        <w:t xml:space="preserve"> účasti</w:t>
      </w:r>
      <w:proofErr w:type="gramEnd"/>
      <w:r w:rsidRPr="00CB4C27">
        <w:rPr>
          <w:rFonts w:ascii="Times New Roman" w:hAnsi="Times New Roman" w:cs="Times New Roman"/>
          <w:sz w:val="24"/>
          <w:szCs w:val="24"/>
        </w:rPr>
        <w:t xml:space="preserve"> našich odborných pracovníků na odborných mezinárodních projektech, seminářích, konferencích a</w:t>
      </w:r>
      <w:r w:rsidR="00695F03">
        <w:rPr>
          <w:rFonts w:ascii="Times New Roman" w:hAnsi="Times New Roman" w:cs="Times New Roman"/>
          <w:sz w:val="24"/>
          <w:szCs w:val="24"/>
        </w:rPr>
        <w:t xml:space="preserve"> v pořádání</w:t>
      </w:r>
      <w:r w:rsidRPr="00CB4C27">
        <w:rPr>
          <w:rFonts w:ascii="Times New Roman" w:hAnsi="Times New Roman" w:cs="Times New Roman"/>
          <w:sz w:val="24"/>
          <w:szCs w:val="24"/>
        </w:rPr>
        <w:t xml:space="preserve"> obdobných akcí v našem muzeu.</w:t>
      </w:r>
      <w:r w:rsidR="00BA0249">
        <w:rPr>
          <w:rFonts w:ascii="Times New Roman" w:hAnsi="Times New Roman" w:cs="Times New Roman"/>
          <w:sz w:val="24"/>
          <w:szCs w:val="24"/>
        </w:rPr>
        <w:t xml:space="preserve"> </w:t>
      </w:r>
      <w:r w:rsidR="00BA0249" w:rsidRPr="00CB4C27">
        <w:rPr>
          <w:rFonts w:ascii="Times New Roman" w:hAnsi="Times New Roman" w:cs="Times New Roman"/>
          <w:sz w:val="24"/>
          <w:szCs w:val="24"/>
        </w:rPr>
        <w:t xml:space="preserve">V současné době řeší </w:t>
      </w:r>
      <w:r w:rsidR="00BA0249" w:rsidRPr="00CB4C27">
        <w:rPr>
          <w:rFonts w:ascii="Times New Roman" w:hAnsi="Times New Roman" w:cs="Times New Roman"/>
          <w:sz w:val="24"/>
          <w:szCs w:val="24"/>
        </w:rPr>
        <w:lastRenderedPageBreak/>
        <w:t>odborní pracovníci muzea 20 vědecko-výzkumných úkolů nadregionálního i mezinárodního rozsahu a významu.</w:t>
      </w:r>
    </w:p>
    <w:p w:rsidR="004302C4" w:rsidRPr="00CB4C27" w:rsidRDefault="004302C4" w:rsidP="004302C4">
      <w:pPr>
        <w:pStyle w:val="Odstavecseseznamem2"/>
        <w:spacing w:after="0" w:line="240" w:lineRule="auto"/>
        <w:ind w:left="0"/>
        <w:jc w:val="both"/>
        <w:rPr>
          <w:rFonts w:ascii="Times New Roman" w:hAnsi="Times New Roman" w:cs="Times New Roman"/>
          <w:sz w:val="24"/>
          <w:szCs w:val="24"/>
        </w:rPr>
      </w:pPr>
    </w:p>
    <w:p w:rsidR="004302C4" w:rsidRPr="00CB4C27" w:rsidRDefault="004302C4" w:rsidP="004302C4">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Je třeba obnovit prezentační techniku pro přednáškovou činnost. Zvýšit výdaje na materiál a</w:t>
      </w:r>
      <w:r w:rsidR="00A446D3">
        <w:rPr>
          <w:rFonts w:ascii="Times New Roman" w:hAnsi="Times New Roman" w:cs="Times New Roman"/>
          <w:sz w:val="24"/>
          <w:szCs w:val="24"/>
        </w:rPr>
        <w:t> </w:t>
      </w:r>
      <w:r w:rsidRPr="00CB4C27">
        <w:rPr>
          <w:rFonts w:ascii="Times New Roman" w:hAnsi="Times New Roman" w:cs="Times New Roman"/>
          <w:sz w:val="24"/>
          <w:szCs w:val="24"/>
        </w:rPr>
        <w:t>služby pro zpracování, konzervaci, restaurování a uložení sbírkových předmětů. Zajistit každoroční a dostatečné finanční krytí pro nákupy sbírkových předmětů v rámci doplňování a</w:t>
      </w:r>
      <w:r w:rsidR="00A446D3">
        <w:rPr>
          <w:rFonts w:ascii="Times New Roman" w:hAnsi="Times New Roman" w:cs="Times New Roman"/>
          <w:sz w:val="24"/>
          <w:szCs w:val="24"/>
        </w:rPr>
        <w:t> </w:t>
      </w:r>
      <w:r w:rsidRPr="00CB4C27">
        <w:rPr>
          <w:rFonts w:ascii="Times New Roman" w:hAnsi="Times New Roman" w:cs="Times New Roman"/>
          <w:sz w:val="24"/>
          <w:szCs w:val="24"/>
        </w:rPr>
        <w:t>zkvalitňování sbírky. Doplnit odbornou knihovnu kvalitní českou i zahraniční literaturou, kterou využijí odborní zaměstnanci muzea i badatelé z řad veřejnosti. Navýšit částku na</w:t>
      </w:r>
      <w:r w:rsidR="00A446D3">
        <w:rPr>
          <w:rFonts w:ascii="Times New Roman" w:hAnsi="Times New Roman" w:cs="Times New Roman"/>
          <w:sz w:val="24"/>
          <w:szCs w:val="24"/>
        </w:rPr>
        <w:t> </w:t>
      </w:r>
      <w:r w:rsidRPr="00CB4C27">
        <w:rPr>
          <w:rFonts w:ascii="Times New Roman" w:hAnsi="Times New Roman" w:cs="Times New Roman"/>
          <w:sz w:val="24"/>
          <w:szCs w:val="24"/>
        </w:rPr>
        <w:t>akvizici.</w:t>
      </w:r>
      <w:r w:rsidRPr="00CB4C27">
        <w:rPr>
          <w:rFonts w:ascii="Times New Roman" w:hAnsi="Times New Roman" w:cs="Times New Roman"/>
        </w:rPr>
        <w:t xml:space="preserve"> </w:t>
      </w:r>
      <w:r w:rsidRPr="00CB4C27">
        <w:rPr>
          <w:rFonts w:ascii="Times New Roman" w:hAnsi="Times New Roman" w:cs="Times New Roman"/>
          <w:sz w:val="24"/>
          <w:szCs w:val="24"/>
        </w:rPr>
        <w:t>Pořídit SW a HW na poří</w:t>
      </w:r>
      <w:r w:rsidR="00C14829" w:rsidRPr="00CB4C27">
        <w:rPr>
          <w:rFonts w:ascii="Times New Roman" w:hAnsi="Times New Roman" w:cs="Times New Roman"/>
          <w:sz w:val="24"/>
          <w:szCs w:val="24"/>
        </w:rPr>
        <w:t>zení, zpracování a uložení dat,</w:t>
      </w:r>
      <w:r w:rsidRPr="00CB4C27">
        <w:rPr>
          <w:rFonts w:ascii="Times New Roman" w:hAnsi="Times New Roman" w:cs="Times New Roman"/>
          <w:sz w:val="24"/>
          <w:szCs w:val="24"/>
        </w:rPr>
        <w:t xml:space="preserve"> scanner A3 a</w:t>
      </w:r>
      <w:r w:rsidR="00A446D3">
        <w:rPr>
          <w:rFonts w:ascii="Times New Roman" w:hAnsi="Times New Roman" w:cs="Times New Roman"/>
          <w:sz w:val="24"/>
          <w:szCs w:val="24"/>
        </w:rPr>
        <w:t> </w:t>
      </w:r>
      <w:r w:rsidRPr="00CB4C27">
        <w:rPr>
          <w:rFonts w:ascii="Times New Roman" w:hAnsi="Times New Roman" w:cs="Times New Roman"/>
          <w:sz w:val="24"/>
          <w:szCs w:val="24"/>
        </w:rPr>
        <w:t xml:space="preserve">bookscanner pro digitalizaci ohrožených knihovních fondů a jejich následné zpřístupnění on-line. Vybavit muzejní knihovnu a badatelnu SW a HW. </w:t>
      </w:r>
    </w:p>
    <w:p w:rsidR="00CF6AFB" w:rsidRPr="00CB4C27" w:rsidRDefault="0036135A" w:rsidP="0036135A">
      <w:pPr>
        <w:pStyle w:val="Odstavecseseznamem2"/>
        <w:spacing w:before="120" w:after="0" w:line="240" w:lineRule="auto"/>
        <w:ind w:left="0"/>
        <w:rPr>
          <w:rFonts w:ascii="Times New Roman" w:hAnsi="Times New Roman" w:cs="Times New Roman"/>
          <w:b/>
          <w:sz w:val="24"/>
          <w:szCs w:val="24"/>
        </w:rPr>
      </w:pPr>
      <w:r>
        <w:rPr>
          <w:rFonts w:ascii="Times New Roman" w:hAnsi="Times New Roman" w:cs="Times New Roman"/>
          <w:b/>
          <w:sz w:val="24"/>
          <w:szCs w:val="24"/>
        </w:rPr>
        <w:t>H</w:t>
      </w:r>
      <w:r w:rsidR="00CF6AFB" w:rsidRPr="00CB4C27">
        <w:rPr>
          <w:rFonts w:ascii="Times New Roman" w:hAnsi="Times New Roman" w:cs="Times New Roman"/>
          <w:b/>
          <w:sz w:val="24"/>
          <w:szCs w:val="24"/>
        </w:rPr>
        <w:t>armonogram</w:t>
      </w:r>
      <w:r>
        <w:rPr>
          <w:rFonts w:ascii="Times New Roman" w:hAnsi="Times New Roman" w:cs="Times New Roman"/>
          <w:b/>
          <w:sz w:val="24"/>
          <w:szCs w:val="24"/>
        </w:rPr>
        <w:t xml:space="preserve"> realizace:</w:t>
      </w:r>
    </w:p>
    <w:p w:rsidR="00CF6AFB" w:rsidRPr="00CB4C27" w:rsidRDefault="00CF6AFB" w:rsidP="00537821">
      <w:pPr>
        <w:pStyle w:val="Odstavecseseznamem2"/>
        <w:spacing w:after="0" w:line="240" w:lineRule="auto"/>
        <w:ind w:left="0"/>
        <w:jc w:val="both"/>
        <w:rPr>
          <w:rFonts w:ascii="Times New Roman" w:hAnsi="Times New Roman" w:cs="Times New Roman"/>
          <w:sz w:val="24"/>
          <w:szCs w:val="24"/>
        </w:rPr>
      </w:pPr>
      <w:r w:rsidRPr="00CB4C27">
        <w:rPr>
          <w:rFonts w:ascii="Times New Roman" w:hAnsi="Times New Roman" w:cs="Times New Roman"/>
          <w:sz w:val="24"/>
          <w:szCs w:val="24"/>
        </w:rPr>
        <w:t>Vědecko-výzkumná činnost bude probíhat souběžně v rámci přípravy, zpracovávání a instalace expozic, přípravy exponátů a sbírkových předmětů. Hlavní aktivita bude navazovat na realizaci nových expozic – 2019 a 2020.</w:t>
      </w:r>
    </w:p>
    <w:p w:rsidR="00786791" w:rsidRDefault="00786791">
      <w:pPr>
        <w:spacing w:after="0" w:line="240" w:lineRule="auto"/>
        <w:rPr>
          <w:rFonts w:ascii="Times New Roman" w:hAnsi="Times New Roman"/>
          <w:sz w:val="24"/>
          <w:szCs w:val="24"/>
        </w:rPr>
      </w:pPr>
      <w:r>
        <w:rPr>
          <w:rFonts w:ascii="Times New Roman" w:hAnsi="Times New Roman"/>
          <w:sz w:val="24"/>
          <w:szCs w:val="24"/>
        </w:rPr>
        <w:br w:type="page"/>
      </w:r>
    </w:p>
    <w:p w:rsidR="00CF6AFB" w:rsidRPr="00260684" w:rsidRDefault="00CF6AFB" w:rsidP="00587995">
      <w:pPr>
        <w:pStyle w:val="Odstavecseseznamem"/>
        <w:numPr>
          <w:ilvl w:val="1"/>
          <w:numId w:val="35"/>
        </w:numPr>
        <w:spacing w:after="0" w:line="240" w:lineRule="auto"/>
        <w:jc w:val="both"/>
        <w:rPr>
          <w:rFonts w:ascii="Times New Roman" w:hAnsi="Times New Roman"/>
          <w:b/>
          <w:caps/>
          <w:color w:val="000000"/>
          <w:sz w:val="28"/>
          <w:szCs w:val="28"/>
        </w:rPr>
      </w:pPr>
      <w:r w:rsidRPr="00260684">
        <w:rPr>
          <w:rFonts w:ascii="Times New Roman" w:hAnsi="Times New Roman"/>
          <w:b/>
          <w:caps/>
          <w:color w:val="000000"/>
          <w:sz w:val="28"/>
          <w:szCs w:val="28"/>
        </w:rPr>
        <w:lastRenderedPageBreak/>
        <w:t>Muzeum Českého ráje v Turnově</w:t>
      </w:r>
    </w:p>
    <w:p w:rsidR="00CF6AFB" w:rsidRDefault="00CF6AFB" w:rsidP="00537821">
      <w:pPr>
        <w:pStyle w:val="Odstavecseseznamem"/>
        <w:spacing w:after="0" w:line="240" w:lineRule="auto"/>
        <w:ind w:left="0"/>
        <w:jc w:val="both"/>
        <w:rPr>
          <w:rFonts w:ascii="Times New Roman" w:hAnsi="Times New Roman"/>
          <w:b/>
          <w:caps/>
          <w:color w:val="000000"/>
          <w:sz w:val="24"/>
          <w:szCs w:val="24"/>
        </w:rPr>
      </w:pPr>
    </w:p>
    <w:tbl>
      <w:tblPr>
        <w:tblW w:w="7340" w:type="dxa"/>
        <w:tblInd w:w="55" w:type="dxa"/>
        <w:tblCellMar>
          <w:left w:w="70" w:type="dxa"/>
          <w:right w:w="70" w:type="dxa"/>
        </w:tblCellMar>
        <w:tblLook w:val="04A0" w:firstRow="1" w:lastRow="0" w:firstColumn="1" w:lastColumn="0" w:noHBand="0" w:noVBand="1"/>
      </w:tblPr>
      <w:tblGrid>
        <w:gridCol w:w="2100"/>
        <w:gridCol w:w="1800"/>
        <w:gridCol w:w="1420"/>
        <w:gridCol w:w="2020"/>
      </w:tblGrid>
      <w:tr w:rsidR="00BF40D9" w:rsidRPr="0024018C" w:rsidTr="00BF40D9">
        <w:trPr>
          <w:trHeight w:val="375"/>
        </w:trPr>
        <w:tc>
          <w:tcPr>
            <w:tcW w:w="7340" w:type="dxa"/>
            <w:gridSpan w:val="4"/>
            <w:tcBorders>
              <w:top w:val="nil"/>
              <w:left w:val="nil"/>
              <w:bottom w:val="nil"/>
              <w:right w:val="nil"/>
            </w:tcBorders>
            <w:shd w:val="clear" w:color="auto" w:fill="auto"/>
            <w:vAlign w:val="center"/>
            <w:hideMark/>
          </w:tcPr>
          <w:p w:rsidR="00BF40D9" w:rsidRDefault="00BF40D9" w:rsidP="0090677F">
            <w:pPr>
              <w:spacing w:after="0" w:line="240" w:lineRule="auto"/>
              <w:rPr>
                <w:rFonts w:ascii="Times New Roman" w:eastAsia="Times New Roman" w:hAnsi="Times New Roman"/>
                <w:b/>
                <w:bCs/>
                <w:color w:val="000000"/>
                <w:sz w:val="28"/>
                <w:szCs w:val="28"/>
                <w:lang w:eastAsia="cs-CZ"/>
              </w:rPr>
            </w:pPr>
            <w:r w:rsidRPr="006A6DFD">
              <w:rPr>
                <w:rFonts w:ascii="Times New Roman" w:eastAsia="Times New Roman" w:hAnsi="Times New Roman"/>
                <w:b/>
                <w:bCs/>
                <w:color w:val="000000"/>
                <w:sz w:val="28"/>
                <w:szCs w:val="28"/>
                <w:lang w:eastAsia="cs-CZ"/>
              </w:rPr>
              <w:t>Soupis nemovitého majetku</w:t>
            </w:r>
            <w:r w:rsidR="0090677F">
              <w:rPr>
                <w:rFonts w:ascii="Times New Roman" w:eastAsia="Times New Roman" w:hAnsi="Times New Roman"/>
                <w:b/>
                <w:bCs/>
                <w:color w:val="000000"/>
                <w:sz w:val="28"/>
                <w:szCs w:val="28"/>
                <w:lang w:eastAsia="cs-CZ"/>
              </w:rPr>
              <w:t>:</w:t>
            </w:r>
          </w:p>
          <w:p w:rsidR="0090677F" w:rsidRPr="006A6DFD" w:rsidRDefault="0090677F" w:rsidP="0090677F">
            <w:pPr>
              <w:spacing w:after="0" w:line="240" w:lineRule="auto"/>
              <w:rPr>
                <w:rFonts w:ascii="Times New Roman" w:eastAsia="Times New Roman" w:hAnsi="Times New Roman"/>
                <w:b/>
                <w:bCs/>
                <w:color w:val="000000"/>
                <w:sz w:val="28"/>
                <w:szCs w:val="28"/>
                <w:lang w:eastAsia="cs-CZ"/>
              </w:rPr>
            </w:pPr>
          </w:p>
        </w:tc>
      </w:tr>
      <w:tr w:rsidR="00BF40D9" w:rsidRPr="00BF40D9" w:rsidTr="00BF40D9">
        <w:trPr>
          <w:trHeight w:val="375"/>
        </w:trPr>
        <w:tc>
          <w:tcPr>
            <w:tcW w:w="7340" w:type="dxa"/>
            <w:gridSpan w:val="4"/>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b/>
                <w:bCs/>
                <w:color w:val="000000"/>
                <w:sz w:val="28"/>
                <w:szCs w:val="28"/>
                <w:lang w:eastAsia="cs-CZ"/>
              </w:rPr>
            </w:pPr>
            <w:r w:rsidRPr="00BF40D9">
              <w:rPr>
                <w:rFonts w:ascii="Times New Roman" w:eastAsia="Times New Roman" w:hAnsi="Times New Roman"/>
                <w:b/>
                <w:bCs/>
                <w:color w:val="000000"/>
                <w:sz w:val="28"/>
                <w:szCs w:val="28"/>
                <w:lang w:eastAsia="cs-CZ"/>
              </w:rPr>
              <w:t>Pozemky</w:t>
            </w:r>
          </w:p>
        </w:tc>
      </w:tr>
      <w:tr w:rsidR="00BF40D9" w:rsidRPr="00BF40D9" w:rsidTr="00BF40D9">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F40D9" w:rsidRPr="00BF40D9" w:rsidRDefault="00BF40D9" w:rsidP="00BF40D9">
            <w:pPr>
              <w:spacing w:after="0" w:line="240" w:lineRule="auto"/>
              <w:jc w:val="center"/>
              <w:rPr>
                <w:rFonts w:ascii="Times New Roman" w:eastAsia="Times New Roman" w:hAnsi="Times New Roman"/>
                <w:b/>
                <w:bCs/>
                <w:color w:val="000000"/>
                <w:sz w:val="24"/>
                <w:szCs w:val="24"/>
                <w:lang w:eastAsia="cs-CZ"/>
              </w:rPr>
            </w:pPr>
            <w:r w:rsidRPr="00BF40D9">
              <w:rPr>
                <w:rFonts w:ascii="Times New Roman" w:eastAsia="Times New Roman" w:hAnsi="Times New Roman"/>
                <w:b/>
                <w:bCs/>
                <w:color w:val="000000"/>
                <w:sz w:val="24"/>
                <w:szCs w:val="24"/>
                <w:lang w:eastAsia="cs-CZ"/>
              </w:rPr>
              <w:t xml:space="preserve"> Číslo parcely</w:t>
            </w:r>
          </w:p>
        </w:tc>
        <w:tc>
          <w:tcPr>
            <w:tcW w:w="1800" w:type="dxa"/>
            <w:tcBorders>
              <w:top w:val="single" w:sz="4" w:space="0" w:color="auto"/>
              <w:left w:val="nil"/>
              <w:bottom w:val="single" w:sz="4" w:space="0" w:color="auto"/>
              <w:right w:val="single" w:sz="4" w:space="0" w:color="auto"/>
            </w:tcBorders>
            <w:shd w:val="clear" w:color="000000" w:fill="92D050"/>
            <w:vAlign w:val="center"/>
            <w:hideMark/>
          </w:tcPr>
          <w:p w:rsidR="00BF40D9" w:rsidRPr="00BF40D9" w:rsidRDefault="00BF40D9" w:rsidP="00BF40D9">
            <w:pPr>
              <w:spacing w:after="0" w:line="240" w:lineRule="auto"/>
              <w:jc w:val="center"/>
              <w:rPr>
                <w:rFonts w:ascii="Times New Roman" w:eastAsia="Times New Roman" w:hAnsi="Times New Roman"/>
                <w:b/>
                <w:bCs/>
                <w:color w:val="000000"/>
                <w:sz w:val="24"/>
                <w:szCs w:val="24"/>
                <w:lang w:eastAsia="cs-CZ"/>
              </w:rPr>
            </w:pPr>
            <w:r w:rsidRPr="00BF40D9">
              <w:rPr>
                <w:rFonts w:ascii="Times New Roman" w:eastAsia="Times New Roman" w:hAnsi="Times New Roman"/>
                <w:b/>
                <w:bCs/>
                <w:color w:val="000000"/>
                <w:sz w:val="24"/>
                <w:szCs w:val="24"/>
                <w:lang w:eastAsia="cs-CZ"/>
              </w:rPr>
              <w:t>Katastrální území</w:t>
            </w:r>
          </w:p>
        </w:tc>
        <w:tc>
          <w:tcPr>
            <w:tcW w:w="1420" w:type="dxa"/>
            <w:tcBorders>
              <w:top w:val="single" w:sz="4" w:space="0" w:color="auto"/>
              <w:left w:val="nil"/>
              <w:bottom w:val="single" w:sz="4" w:space="0" w:color="auto"/>
              <w:right w:val="single" w:sz="4" w:space="0" w:color="auto"/>
            </w:tcBorders>
            <w:shd w:val="clear" w:color="000000" w:fill="92D050"/>
            <w:vAlign w:val="center"/>
            <w:hideMark/>
          </w:tcPr>
          <w:p w:rsidR="00BF40D9" w:rsidRPr="00BF40D9" w:rsidRDefault="00BF40D9" w:rsidP="00BF40D9">
            <w:pPr>
              <w:spacing w:after="0" w:line="240" w:lineRule="auto"/>
              <w:jc w:val="center"/>
              <w:rPr>
                <w:rFonts w:ascii="Times New Roman" w:eastAsia="Times New Roman" w:hAnsi="Times New Roman"/>
                <w:b/>
                <w:bCs/>
                <w:color w:val="000000"/>
                <w:sz w:val="24"/>
                <w:szCs w:val="24"/>
                <w:lang w:eastAsia="cs-CZ"/>
              </w:rPr>
            </w:pPr>
            <w:r w:rsidRPr="00BF40D9">
              <w:rPr>
                <w:rFonts w:ascii="Times New Roman" w:eastAsia="Times New Roman" w:hAnsi="Times New Roman"/>
                <w:b/>
                <w:bCs/>
                <w:color w:val="000000"/>
                <w:sz w:val="24"/>
                <w:szCs w:val="24"/>
                <w:lang w:eastAsia="cs-CZ"/>
              </w:rPr>
              <w:t>Výměra v m</w:t>
            </w:r>
            <w:r w:rsidRPr="00BF40D9">
              <w:rPr>
                <w:rFonts w:ascii="Times New Roman" w:eastAsia="Times New Roman" w:hAnsi="Times New Roman"/>
                <w:b/>
                <w:bCs/>
                <w:color w:val="000000"/>
                <w:sz w:val="24"/>
                <w:szCs w:val="24"/>
                <w:vertAlign w:val="superscript"/>
                <w:lang w:eastAsia="cs-CZ"/>
              </w:rPr>
              <w:t>2</w:t>
            </w:r>
          </w:p>
        </w:tc>
        <w:tc>
          <w:tcPr>
            <w:tcW w:w="2020" w:type="dxa"/>
            <w:tcBorders>
              <w:top w:val="single" w:sz="4" w:space="0" w:color="auto"/>
              <w:left w:val="nil"/>
              <w:bottom w:val="single" w:sz="4" w:space="0" w:color="auto"/>
              <w:right w:val="single" w:sz="4" w:space="0" w:color="auto"/>
            </w:tcBorders>
            <w:shd w:val="clear" w:color="000000" w:fill="92D050"/>
            <w:vAlign w:val="center"/>
            <w:hideMark/>
          </w:tcPr>
          <w:p w:rsidR="00BF40D9" w:rsidRPr="00BF40D9" w:rsidRDefault="00BF40D9" w:rsidP="00BF40D9">
            <w:pPr>
              <w:spacing w:after="0" w:line="240" w:lineRule="auto"/>
              <w:jc w:val="center"/>
              <w:rPr>
                <w:rFonts w:ascii="Times New Roman" w:eastAsia="Times New Roman" w:hAnsi="Times New Roman"/>
                <w:b/>
                <w:bCs/>
                <w:color w:val="000000"/>
                <w:sz w:val="24"/>
                <w:szCs w:val="24"/>
                <w:lang w:eastAsia="cs-CZ"/>
              </w:rPr>
            </w:pPr>
            <w:r w:rsidRPr="00BF40D9">
              <w:rPr>
                <w:rFonts w:ascii="Times New Roman" w:eastAsia="Times New Roman" w:hAnsi="Times New Roman"/>
                <w:b/>
                <w:bCs/>
                <w:color w:val="000000"/>
                <w:sz w:val="24"/>
                <w:szCs w:val="24"/>
                <w:lang w:eastAsia="cs-CZ"/>
              </w:rPr>
              <w:t>Druh pozemku</w:t>
            </w:r>
          </w:p>
        </w:tc>
      </w:tr>
      <w:tr w:rsidR="00BF40D9" w:rsidRPr="00BF40D9" w:rsidTr="00BF40D9">
        <w:trPr>
          <w:trHeight w:val="46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532</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279</w:t>
            </w:r>
          </w:p>
        </w:tc>
        <w:tc>
          <w:tcPr>
            <w:tcW w:w="20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Zahrada</w:t>
            </w:r>
          </w:p>
        </w:tc>
      </w:tr>
      <w:tr w:rsidR="00BF40D9" w:rsidRPr="00BF40D9" w:rsidTr="00BF40D9">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533</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1310</w:t>
            </w:r>
          </w:p>
        </w:tc>
        <w:tc>
          <w:tcPr>
            <w:tcW w:w="20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6D77B3">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Zastavěná plocha a</w:t>
            </w:r>
            <w:r w:rsidR="006D77B3">
              <w:rPr>
                <w:rFonts w:ascii="Times New Roman" w:eastAsia="Times New Roman" w:hAnsi="Times New Roman"/>
                <w:color w:val="000000"/>
                <w:sz w:val="24"/>
                <w:szCs w:val="24"/>
                <w:lang w:eastAsia="cs-CZ"/>
              </w:rPr>
              <w:t> </w:t>
            </w:r>
            <w:r w:rsidRPr="00BF40D9">
              <w:rPr>
                <w:rFonts w:ascii="Times New Roman" w:eastAsia="Times New Roman" w:hAnsi="Times New Roman"/>
                <w:color w:val="000000"/>
                <w:sz w:val="24"/>
                <w:szCs w:val="24"/>
                <w:lang w:eastAsia="cs-CZ"/>
              </w:rPr>
              <w:t>nádvoří</w:t>
            </w:r>
          </w:p>
        </w:tc>
      </w:tr>
      <w:tr w:rsidR="00BF40D9" w:rsidRPr="00BF40D9" w:rsidTr="00BF40D9">
        <w:trPr>
          <w:trHeight w:val="42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534/2</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374</w:t>
            </w:r>
          </w:p>
        </w:tc>
        <w:tc>
          <w:tcPr>
            <w:tcW w:w="20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Zahrada</w:t>
            </w:r>
          </w:p>
        </w:tc>
      </w:tr>
      <w:tr w:rsidR="00BF40D9" w:rsidRPr="00BF40D9" w:rsidTr="00BF40D9">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534/3</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138</w:t>
            </w:r>
          </w:p>
        </w:tc>
        <w:tc>
          <w:tcPr>
            <w:tcW w:w="20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6D77B3">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Zastavěná plocha a</w:t>
            </w:r>
            <w:r w:rsidR="006D77B3">
              <w:rPr>
                <w:rFonts w:ascii="Times New Roman" w:eastAsia="Times New Roman" w:hAnsi="Times New Roman"/>
                <w:color w:val="000000"/>
                <w:sz w:val="24"/>
                <w:szCs w:val="24"/>
                <w:lang w:eastAsia="cs-CZ"/>
              </w:rPr>
              <w:t> </w:t>
            </w:r>
            <w:r w:rsidRPr="00BF40D9">
              <w:rPr>
                <w:rFonts w:ascii="Times New Roman" w:eastAsia="Times New Roman" w:hAnsi="Times New Roman"/>
                <w:color w:val="000000"/>
                <w:sz w:val="24"/>
                <w:szCs w:val="24"/>
                <w:lang w:eastAsia="cs-CZ"/>
              </w:rPr>
              <w:t>nádvoří</w:t>
            </w:r>
          </w:p>
        </w:tc>
      </w:tr>
      <w:tr w:rsidR="00BF40D9" w:rsidRPr="00BF40D9" w:rsidTr="00BF40D9">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535</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719</w:t>
            </w:r>
          </w:p>
        </w:tc>
        <w:tc>
          <w:tcPr>
            <w:tcW w:w="20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6D77B3">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Zastavěná plocha a</w:t>
            </w:r>
            <w:r w:rsidR="006D77B3">
              <w:rPr>
                <w:rFonts w:ascii="Times New Roman" w:eastAsia="Times New Roman" w:hAnsi="Times New Roman"/>
                <w:color w:val="000000"/>
                <w:sz w:val="24"/>
                <w:szCs w:val="24"/>
                <w:lang w:eastAsia="cs-CZ"/>
              </w:rPr>
              <w:t> </w:t>
            </w:r>
            <w:r w:rsidRPr="00BF40D9">
              <w:rPr>
                <w:rFonts w:ascii="Times New Roman" w:eastAsia="Times New Roman" w:hAnsi="Times New Roman"/>
                <w:color w:val="000000"/>
                <w:sz w:val="24"/>
                <w:szCs w:val="24"/>
                <w:lang w:eastAsia="cs-CZ"/>
              </w:rPr>
              <w:t>nádvoří</w:t>
            </w:r>
          </w:p>
        </w:tc>
      </w:tr>
      <w:tr w:rsidR="00BF40D9" w:rsidRPr="00BF40D9" w:rsidTr="00BF40D9">
        <w:trPr>
          <w:trHeight w:val="40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536/1</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582</w:t>
            </w:r>
          </w:p>
        </w:tc>
        <w:tc>
          <w:tcPr>
            <w:tcW w:w="20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Zahrada</w:t>
            </w:r>
          </w:p>
        </w:tc>
      </w:tr>
      <w:tr w:rsidR="00BF40D9" w:rsidRPr="00BF40D9" w:rsidTr="00BF40D9">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539/1</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494</w:t>
            </w:r>
          </w:p>
        </w:tc>
        <w:tc>
          <w:tcPr>
            <w:tcW w:w="20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6D77B3">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Zastavěná plocha a</w:t>
            </w:r>
            <w:r w:rsidR="006D77B3">
              <w:rPr>
                <w:rFonts w:ascii="Times New Roman" w:eastAsia="Times New Roman" w:hAnsi="Times New Roman"/>
                <w:color w:val="000000"/>
                <w:sz w:val="24"/>
                <w:szCs w:val="24"/>
                <w:lang w:eastAsia="cs-CZ"/>
              </w:rPr>
              <w:t> </w:t>
            </w:r>
            <w:r w:rsidRPr="00BF40D9">
              <w:rPr>
                <w:rFonts w:ascii="Times New Roman" w:eastAsia="Times New Roman" w:hAnsi="Times New Roman"/>
                <w:color w:val="000000"/>
                <w:sz w:val="24"/>
                <w:szCs w:val="24"/>
                <w:lang w:eastAsia="cs-CZ"/>
              </w:rPr>
              <w:t>nádvoří</w:t>
            </w:r>
          </w:p>
        </w:tc>
      </w:tr>
      <w:tr w:rsidR="00BF40D9" w:rsidRPr="00BF40D9" w:rsidTr="00BF40D9">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539/2</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332</w:t>
            </w:r>
          </w:p>
        </w:tc>
        <w:tc>
          <w:tcPr>
            <w:tcW w:w="20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6D77B3">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Zastavěná plocha a</w:t>
            </w:r>
            <w:r w:rsidR="006D77B3">
              <w:rPr>
                <w:rFonts w:ascii="Times New Roman" w:eastAsia="Times New Roman" w:hAnsi="Times New Roman"/>
                <w:color w:val="000000"/>
                <w:sz w:val="24"/>
                <w:szCs w:val="24"/>
                <w:lang w:eastAsia="cs-CZ"/>
              </w:rPr>
              <w:t> </w:t>
            </w:r>
            <w:r w:rsidRPr="00BF40D9">
              <w:rPr>
                <w:rFonts w:ascii="Times New Roman" w:eastAsia="Times New Roman" w:hAnsi="Times New Roman"/>
                <w:color w:val="000000"/>
                <w:sz w:val="24"/>
                <w:szCs w:val="24"/>
                <w:lang w:eastAsia="cs-CZ"/>
              </w:rPr>
              <w:t>nádvoří</w:t>
            </w:r>
          </w:p>
        </w:tc>
      </w:tr>
      <w:tr w:rsidR="00BF40D9" w:rsidRPr="00BF40D9" w:rsidTr="00BF40D9">
        <w:trPr>
          <w:trHeight w:val="315"/>
        </w:trPr>
        <w:tc>
          <w:tcPr>
            <w:tcW w:w="210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c>
          <w:tcPr>
            <w:tcW w:w="180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c>
          <w:tcPr>
            <w:tcW w:w="14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c>
          <w:tcPr>
            <w:tcW w:w="20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r>
      <w:tr w:rsidR="00BF40D9" w:rsidRPr="00BF40D9" w:rsidTr="00BF40D9">
        <w:trPr>
          <w:trHeight w:val="375"/>
        </w:trPr>
        <w:tc>
          <w:tcPr>
            <w:tcW w:w="5320" w:type="dxa"/>
            <w:gridSpan w:val="3"/>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b/>
                <w:bCs/>
                <w:color w:val="000000"/>
                <w:sz w:val="28"/>
                <w:szCs w:val="28"/>
                <w:lang w:eastAsia="cs-CZ"/>
              </w:rPr>
            </w:pPr>
            <w:r w:rsidRPr="00BF40D9">
              <w:rPr>
                <w:rFonts w:ascii="Times New Roman" w:eastAsia="Times New Roman" w:hAnsi="Times New Roman"/>
                <w:b/>
                <w:bCs/>
                <w:color w:val="000000"/>
                <w:sz w:val="28"/>
                <w:szCs w:val="28"/>
                <w:lang w:eastAsia="cs-CZ"/>
              </w:rPr>
              <w:t>Stavby</w:t>
            </w:r>
          </w:p>
        </w:tc>
        <w:tc>
          <w:tcPr>
            <w:tcW w:w="20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r>
      <w:tr w:rsidR="00BF40D9" w:rsidRPr="00BF40D9" w:rsidTr="00BF40D9">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F40D9" w:rsidRPr="00BF40D9" w:rsidRDefault="00BF40D9" w:rsidP="00BF40D9">
            <w:pPr>
              <w:spacing w:after="0" w:line="240" w:lineRule="auto"/>
              <w:jc w:val="center"/>
              <w:rPr>
                <w:rFonts w:ascii="Times New Roman" w:eastAsia="Times New Roman" w:hAnsi="Times New Roman"/>
                <w:b/>
                <w:bCs/>
                <w:color w:val="000000"/>
                <w:sz w:val="24"/>
                <w:szCs w:val="24"/>
                <w:lang w:eastAsia="cs-CZ"/>
              </w:rPr>
            </w:pPr>
            <w:r w:rsidRPr="00BF40D9">
              <w:rPr>
                <w:rFonts w:ascii="Times New Roman" w:eastAsia="Times New Roman" w:hAnsi="Times New Roman"/>
                <w:b/>
                <w:bCs/>
                <w:color w:val="000000"/>
                <w:sz w:val="24"/>
                <w:szCs w:val="24"/>
                <w:lang w:eastAsia="cs-CZ"/>
              </w:rPr>
              <w:t>Číslo popisné/Evidenční</w:t>
            </w:r>
          </w:p>
        </w:tc>
        <w:tc>
          <w:tcPr>
            <w:tcW w:w="1800" w:type="dxa"/>
            <w:tcBorders>
              <w:top w:val="single" w:sz="4" w:space="0" w:color="auto"/>
              <w:left w:val="nil"/>
              <w:bottom w:val="single" w:sz="4" w:space="0" w:color="auto"/>
              <w:right w:val="single" w:sz="4" w:space="0" w:color="auto"/>
            </w:tcBorders>
            <w:shd w:val="clear" w:color="000000" w:fill="92D050"/>
            <w:vAlign w:val="center"/>
            <w:hideMark/>
          </w:tcPr>
          <w:p w:rsidR="00BF40D9" w:rsidRPr="00BF40D9" w:rsidRDefault="00BF40D9" w:rsidP="00BF40D9">
            <w:pPr>
              <w:spacing w:after="0" w:line="240" w:lineRule="auto"/>
              <w:jc w:val="center"/>
              <w:rPr>
                <w:rFonts w:ascii="Times New Roman" w:eastAsia="Times New Roman" w:hAnsi="Times New Roman"/>
                <w:b/>
                <w:bCs/>
                <w:color w:val="000000"/>
                <w:sz w:val="24"/>
                <w:szCs w:val="24"/>
                <w:lang w:eastAsia="cs-CZ"/>
              </w:rPr>
            </w:pPr>
            <w:r w:rsidRPr="00BF40D9">
              <w:rPr>
                <w:rFonts w:ascii="Times New Roman" w:eastAsia="Times New Roman" w:hAnsi="Times New Roman"/>
                <w:b/>
                <w:bCs/>
                <w:color w:val="000000"/>
                <w:sz w:val="24"/>
                <w:szCs w:val="24"/>
                <w:lang w:eastAsia="cs-CZ"/>
              </w:rPr>
              <w:t>Katastrální území</w:t>
            </w:r>
          </w:p>
        </w:tc>
        <w:tc>
          <w:tcPr>
            <w:tcW w:w="1420" w:type="dxa"/>
            <w:tcBorders>
              <w:top w:val="single" w:sz="4" w:space="0" w:color="auto"/>
              <w:left w:val="nil"/>
              <w:bottom w:val="single" w:sz="4" w:space="0" w:color="auto"/>
              <w:right w:val="single" w:sz="4" w:space="0" w:color="auto"/>
            </w:tcBorders>
            <w:shd w:val="clear" w:color="000000" w:fill="92D050"/>
            <w:vAlign w:val="center"/>
            <w:hideMark/>
          </w:tcPr>
          <w:p w:rsidR="00BF40D9" w:rsidRPr="00BF40D9" w:rsidRDefault="00BF40D9" w:rsidP="00BF40D9">
            <w:pPr>
              <w:spacing w:after="0" w:line="240" w:lineRule="auto"/>
              <w:jc w:val="center"/>
              <w:rPr>
                <w:rFonts w:ascii="Times New Roman" w:eastAsia="Times New Roman" w:hAnsi="Times New Roman"/>
                <w:b/>
                <w:bCs/>
                <w:color w:val="000000"/>
                <w:sz w:val="24"/>
                <w:szCs w:val="24"/>
                <w:lang w:eastAsia="cs-CZ"/>
              </w:rPr>
            </w:pPr>
            <w:r w:rsidRPr="00BF40D9">
              <w:rPr>
                <w:rFonts w:ascii="Times New Roman" w:eastAsia="Times New Roman" w:hAnsi="Times New Roman"/>
                <w:b/>
                <w:bCs/>
                <w:color w:val="000000"/>
                <w:sz w:val="24"/>
                <w:szCs w:val="24"/>
                <w:lang w:eastAsia="cs-CZ"/>
              </w:rPr>
              <w:t>Druh stavby</w:t>
            </w:r>
          </w:p>
        </w:tc>
        <w:tc>
          <w:tcPr>
            <w:tcW w:w="20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r>
      <w:tr w:rsidR="00BF40D9" w:rsidRPr="00BF40D9" w:rsidTr="00BF40D9">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70</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Občanská vybavenost</w:t>
            </w:r>
          </w:p>
        </w:tc>
        <w:tc>
          <w:tcPr>
            <w:tcW w:w="20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r>
      <w:tr w:rsidR="00BF40D9" w:rsidRPr="00BF40D9" w:rsidTr="00BF40D9">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71</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Občanská vybavenost</w:t>
            </w:r>
          </w:p>
        </w:tc>
        <w:tc>
          <w:tcPr>
            <w:tcW w:w="20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r>
      <w:tr w:rsidR="00BF40D9" w:rsidRPr="00BF40D9" w:rsidTr="00BF40D9">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Občanská vybavenost</w:t>
            </w:r>
          </w:p>
        </w:tc>
        <w:tc>
          <w:tcPr>
            <w:tcW w:w="20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r>
      <w:tr w:rsidR="00BF40D9" w:rsidRPr="00BF40D9" w:rsidTr="00BF40D9">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Občanská vybavenost</w:t>
            </w:r>
          </w:p>
        </w:tc>
        <w:tc>
          <w:tcPr>
            <w:tcW w:w="20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r>
      <w:tr w:rsidR="00BF40D9" w:rsidRPr="00BF40D9" w:rsidTr="00BF40D9">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Turnov</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Občanská vybavenost</w:t>
            </w:r>
          </w:p>
        </w:tc>
        <w:tc>
          <w:tcPr>
            <w:tcW w:w="20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r>
      <w:tr w:rsidR="00BF40D9" w:rsidRPr="00BF40D9" w:rsidTr="00BF40D9">
        <w:trPr>
          <w:trHeight w:val="63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bez čp/če</w:t>
            </w:r>
          </w:p>
        </w:tc>
        <w:tc>
          <w:tcPr>
            <w:tcW w:w="180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Bukovina u Turnova</w:t>
            </w:r>
          </w:p>
        </w:tc>
        <w:tc>
          <w:tcPr>
            <w:tcW w:w="1420" w:type="dxa"/>
            <w:tcBorders>
              <w:top w:val="nil"/>
              <w:left w:val="nil"/>
              <w:bottom w:val="single" w:sz="4" w:space="0" w:color="auto"/>
              <w:right w:val="single" w:sz="4" w:space="0" w:color="auto"/>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r w:rsidRPr="00BF40D9">
              <w:rPr>
                <w:rFonts w:ascii="Times New Roman" w:eastAsia="Times New Roman" w:hAnsi="Times New Roman"/>
                <w:color w:val="000000"/>
                <w:sz w:val="24"/>
                <w:szCs w:val="24"/>
                <w:lang w:eastAsia="cs-CZ"/>
              </w:rPr>
              <w:t>Jiná stavba</w:t>
            </w:r>
          </w:p>
        </w:tc>
        <w:tc>
          <w:tcPr>
            <w:tcW w:w="20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r>
      <w:tr w:rsidR="00BF40D9" w:rsidRPr="00BF40D9" w:rsidTr="00BF40D9">
        <w:trPr>
          <w:trHeight w:val="315"/>
        </w:trPr>
        <w:tc>
          <w:tcPr>
            <w:tcW w:w="210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c>
          <w:tcPr>
            <w:tcW w:w="180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c>
          <w:tcPr>
            <w:tcW w:w="14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c>
          <w:tcPr>
            <w:tcW w:w="20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r>
      <w:tr w:rsidR="00BF40D9" w:rsidRPr="00BF40D9" w:rsidTr="00BF40D9">
        <w:trPr>
          <w:trHeight w:val="630"/>
        </w:trPr>
        <w:tc>
          <w:tcPr>
            <w:tcW w:w="21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F40D9" w:rsidRPr="00BF40D9" w:rsidRDefault="00D21865" w:rsidP="00BF40D9">
            <w:pPr>
              <w:spacing w:after="0" w:line="240" w:lineRule="auto"/>
              <w:jc w:val="center"/>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Celková </w:t>
            </w:r>
            <w:r w:rsidR="00BF40D9" w:rsidRPr="00BF40D9">
              <w:rPr>
                <w:rFonts w:ascii="Times New Roman" w:eastAsia="Times New Roman" w:hAnsi="Times New Roman"/>
                <w:b/>
                <w:bCs/>
                <w:color w:val="000000"/>
                <w:sz w:val="24"/>
                <w:szCs w:val="24"/>
                <w:lang w:eastAsia="cs-CZ"/>
              </w:rPr>
              <w:t>hodnota majetku v Kč</w:t>
            </w:r>
          </w:p>
        </w:tc>
        <w:tc>
          <w:tcPr>
            <w:tcW w:w="1800" w:type="dxa"/>
            <w:tcBorders>
              <w:top w:val="single" w:sz="4" w:space="0" w:color="auto"/>
              <w:left w:val="nil"/>
              <w:bottom w:val="single" w:sz="4" w:space="0" w:color="auto"/>
              <w:right w:val="single" w:sz="4" w:space="0" w:color="auto"/>
            </w:tcBorders>
            <w:shd w:val="clear" w:color="000000" w:fill="92D050"/>
            <w:vAlign w:val="center"/>
            <w:hideMark/>
          </w:tcPr>
          <w:p w:rsidR="00BF40D9" w:rsidRPr="00BF40D9" w:rsidRDefault="00BF40D9" w:rsidP="00BF40D9">
            <w:pPr>
              <w:spacing w:after="0" w:line="240" w:lineRule="auto"/>
              <w:jc w:val="center"/>
              <w:rPr>
                <w:rFonts w:ascii="Times New Roman" w:eastAsia="Times New Roman" w:hAnsi="Times New Roman"/>
                <w:b/>
                <w:bCs/>
                <w:color w:val="000000"/>
                <w:sz w:val="24"/>
                <w:szCs w:val="24"/>
                <w:lang w:eastAsia="cs-CZ"/>
              </w:rPr>
            </w:pPr>
            <w:r w:rsidRPr="00BF40D9">
              <w:rPr>
                <w:rFonts w:ascii="Times New Roman" w:eastAsia="Times New Roman" w:hAnsi="Times New Roman"/>
                <w:b/>
                <w:bCs/>
                <w:color w:val="000000"/>
                <w:sz w:val="24"/>
                <w:szCs w:val="24"/>
                <w:lang w:eastAsia="cs-CZ"/>
              </w:rPr>
              <w:t>28 282 790,09</w:t>
            </w:r>
          </w:p>
        </w:tc>
        <w:tc>
          <w:tcPr>
            <w:tcW w:w="14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c>
          <w:tcPr>
            <w:tcW w:w="2020" w:type="dxa"/>
            <w:tcBorders>
              <w:top w:val="nil"/>
              <w:left w:val="nil"/>
              <w:bottom w:val="nil"/>
              <w:right w:val="nil"/>
            </w:tcBorders>
            <w:shd w:val="clear" w:color="auto" w:fill="auto"/>
            <w:vAlign w:val="center"/>
            <w:hideMark/>
          </w:tcPr>
          <w:p w:rsidR="00BF40D9" w:rsidRPr="00BF40D9" w:rsidRDefault="00BF40D9" w:rsidP="00BF40D9">
            <w:pPr>
              <w:spacing w:after="0" w:line="240" w:lineRule="auto"/>
              <w:jc w:val="center"/>
              <w:rPr>
                <w:rFonts w:ascii="Times New Roman" w:eastAsia="Times New Roman" w:hAnsi="Times New Roman"/>
                <w:color w:val="000000"/>
                <w:sz w:val="24"/>
                <w:szCs w:val="24"/>
                <w:lang w:eastAsia="cs-CZ"/>
              </w:rPr>
            </w:pPr>
          </w:p>
        </w:tc>
      </w:tr>
    </w:tbl>
    <w:p w:rsidR="00BF40D9" w:rsidRDefault="00BF40D9" w:rsidP="00537821">
      <w:pPr>
        <w:pStyle w:val="Odstavecseseznamem"/>
        <w:spacing w:after="0" w:line="240" w:lineRule="auto"/>
        <w:ind w:left="0"/>
        <w:jc w:val="both"/>
        <w:rPr>
          <w:rFonts w:ascii="Times New Roman" w:hAnsi="Times New Roman"/>
          <w:b/>
          <w:caps/>
          <w:color w:val="000000"/>
          <w:sz w:val="24"/>
          <w:szCs w:val="24"/>
        </w:rPr>
      </w:pPr>
    </w:p>
    <w:p w:rsidR="00BF40D9" w:rsidRPr="00CB4C27" w:rsidRDefault="00BF40D9" w:rsidP="00537821">
      <w:pPr>
        <w:pStyle w:val="Odstavecseseznamem"/>
        <w:spacing w:after="0" w:line="240" w:lineRule="auto"/>
        <w:ind w:left="0"/>
        <w:jc w:val="both"/>
        <w:rPr>
          <w:rFonts w:ascii="Times New Roman" w:hAnsi="Times New Roman"/>
          <w:b/>
          <w:caps/>
          <w:color w:val="000000"/>
          <w:sz w:val="24"/>
          <w:szCs w:val="24"/>
        </w:rPr>
      </w:pPr>
    </w:p>
    <w:p w:rsidR="00CF6AFB" w:rsidRPr="00CB4C27" w:rsidRDefault="00587995" w:rsidP="00587995">
      <w:pPr>
        <w:pStyle w:val="Odstavecseseznamem1"/>
        <w:numPr>
          <w:ilvl w:val="2"/>
          <w:numId w:val="3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F6AFB" w:rsidRPr="00CB4C27">
        <w:rPr>
          <w:rFonts w:ascii="Times New Roman" w:hAnsi="Times New Roman" w:cs="Times New Roman"/>
          <w:b/>
          <w:sz w:val="24"/>
          <w:szCs w:val="24"/>
        </w:rPr>
        <w:t>Popis stávající situace a vize dalšího rozvoje</w:t>
      </w:r>
    </w:p>
    <w:p w:rsidR="00CF6AFB" w:rsidRPr="00CB4C27" w:rsidRDefault="00CF6AFB" w:rsidP="00005E2B">
      <w:pPr>
        <w:spacing w:after="0" w:line="240" w:lineRule="auto"/>
        <w:jc w:val="both"/>
        <w:rPr>
          <w:rFonts w:ascii="Times New Roman" w:hAnsi="Times New Roman"/>
          <w:sz w:val="24"/>
          <w:szCs w:val="24"/>
        </w:rPr>
      </w:pPr>
      <w:r w:rsidRPr="00CB4C27">
        <w:rPr>
          <w:rFonts w:ascii="Times New Roman" w:hAnsi="Times New Roman"/>
          <w:sz w:val="24"/>
          <w:szCs w:val="24"/>
        </w:rPr>
        <w:t xml:space="preserve">Základní vizí Muzea Českého ráje v Turnově je být otevřenou institucí všem vrstvám společnosti, institucí pěstující vědu na nejvyšší úrovni, ale zároveň institucí, která dokáže výsledky své práce srozumitelně prezentovat široké veřejnosti, šířit osvětu, vzdělání a kulturu na té nejlepší úrovni.  </w:t>
      </w:r>
    </w:p>
    <w:p w:rsidR="00CF6AFB" w:rsidRPr="00CB4C27" w:rsidRDefault="00CF6AFB" w:rsidP="00005E2B">
      <w:pPr>
        <w:spacing w:after="0" w:line="240" w:lineRule="auto"/>
        <w:jc w:val="both"/>
        <w:rPr>
          <w:rFonts w:ascii="Times New Roman" w:hAnsi="Times New Roman"/>
          <w:sz w:val="24"/>
          <w:szCs w:val="24"/>
        </w:rPr>
      </w:pPr>
      <w:r w:rsidRPr="00CB4C27">
        <w:rPr>
          <w:rFonts w:ascii="Times New Roman" w:hAnsi="Times New Roman"/>
          <w:sz w:val="24"/>
          <w:szCs w:val="24"/>
        </w:rPr>
        <w:t xml:space="preserve">Muzeum Českého ráje se podílí na shromažďování, uchovávání a ochraně movitého kulturního dědictví Libereckého kraje. Poskytuje veřejné služby občanům, </w:t>
      </w:r>
      <w:r w:rsidR="00BA0249">
        <w:rPr>
          <w:rFonts w:ascii="Times New Roman" w:hAnsi="Times New Roman"/>
          <w:sz w:val="24"/>
          <w:szCs w:val="24"/>
        </w:rPr>
        <w:t>což</w:t>
      </w:r>
      <w:r w:rsidRPr="00CB4C27">
        <w:rPr>
          <w:rFonts w:ascii="Times New Roman" w:hAnsi="Times New Roman"/>
          <w:sz w:val="24"/>
          <w:szCs w:val="24"/>
        </w:rPr>
        <w:t xml:space="preserve"> jsou </w:t>
      </w:r>
      <w:r w:rsidR="00BA0249">
        <w:rPr>
          <w:rFonts w:ascii="Times New Roman" w:hAnsi="Times New Roman"/>
          <w:sz w:val="24"/>
          <w:szCs w:val="24"/>
        </w:rPr>
        <w:t>především</w:t>
      </w:r>
      <w:r w:rsidRPr="00CB4C27">
        <w:rPr>
          <w:rFonts w:ascii="Times New Roman" w:hAnsi="Times New Roman"/>
          <w:sz w:val="24"/>
          <w:szCs w:val="24"/>
        </w:rPr>
        <w:t xml:space="preserve"> programy a výstavy čerpající z muzejních sbírek, výzkumné úkoly a jejich výstupy, prezentované v odborných publikacích. Přispívá tak nepřímo, ale přitom velmi významně, ke zprostředkování obrazu přírody a dějin společnosti. Výsledky práce MČR nejsou určeny jen těm, kteří muzea pravidelně navštěvují.   Movité kulturní dědictví, které muzeum Českého ráje spravuje, je významnou součástí materiálního i duchovního bohatství Libereckého kraje. Muzeum Českého ráje v Turnově má kvalitně vedenou sbírku, ve stavu, kdy je možné ji přitažlivým způsobem prezentovat.  Kromě základního poslání instituce shromažďující, ochraňující a prezentující hmotné doklady činnosti přírody a člověka, vyvíjí MČR celou řadu dalších vědeckých a kulturních aktivit, jimiž výrazně přispívá k obohacení kulturního života města a Českého ráje, často však překračuje hranice regionu i státu.  </w:t>
      </w:r>
    </w:p>
    <w:p w:rsidR="00CF6AFB" w:rsidRPr="00CB4C27" w:rsidRDefault="00CF6AFB" w:rsidP="00005E2B">
      <w:pPr>
        <w:spacing w:after="0" w:line="240" w:lineRule="auto"/>
        <w:jc w:val="both"/>
        <w:rPr>
          <w:rFonts w:ascii="Times New Roman" w:hAnsi="Times New Roman"/>
          <w:sz w:val="24"/>
          <w:szCs w:val="24"/>
        </w:rPr>
      </w:pPr>
      <w:r w:rsidRPr="00CB4C27">
        <w:rPr>
          <w:rFonts w:ascii="Times New Roman" w:hAnsi="Times New Roman"/>
          <w:sz w:val="24"/>
          <w:szCs w:val="24"/>
        </w:rPr>
        <w:t>Muzeum Českého ráje za posledních dvacet let prošlo velkými změnami. Proces proměny muzea na instituci specializovanou na drahé kameny a šperkařství byl dovršen v průběhu 80. a začátkem 90. let, kdy se podařilo dotvořit tým fundovaných odborných pracovníků pokrývajících obory relevantní pro takovouto specializaci. V současnosti v MČR pracuje 7</w:t>
      </w:r>
      <w:r w:rsidR="00A446D3">
        <w:rPr>
          <w:rFonts w:ascii="Times New Roman" w:hAnsi="Times New Roman"/>
          <w:sz w:val="24"/>
          <w:szCs w:val="24"/>
        </w:rPr>
        <w:t> </w:t>
      </w:r>
      <w:r w:rsidRPr="00CB4C27">
        <w:rPr>
          <w:rFonts w:ascii="Times New Roman" w:hAnsi="Times New Roman"/>
          <w:sz w:val="24"/>
          <w:szCs w:val="24"/>
        </w:rPr>
        <w:t>vysokoškolsky graduovaných specialistů na geologii a mineralogii, dějiny umění, prehistorii, historii a etnografii. Navenek se tato proměna projevila nejzřetelněji ve veřejně přístupných expozicích a sezónních výstavách. Muzeum má ve správě celkem 6 budov s</w:t>
      </w:r>
      <w:r w:rsidR="00A446D3">
        <w:rPr>
          <w:rFonts w:ascii="Times New Roman" w:hAnsi="Times New Roman"/>
          <w:sz w:val="24"/>
          <w:szCs w:val="24"/>
        </w:rPr>
        <w:t> </w:t>
      </w:r>
      <w:r w:rsidRPr="00CB4C27">
        <w:rPr>
          <w:rFonts w:ascii="Times New Roman" w:hAnsi="Times New Roman"/>
          <w:sz w:val="24"/>
          <w:szCs w:val="24"/>
        </w:rPr>
        <w:t>cca</w:t>
      </w:r>
      <w:r w:rsidR="00A446D3">
        <w:rPr>
          <w:rFonts w:ascii="Times New Roman" w:hAnsi="Times New Roman"/>
          <w:sz w:val="24"/>
          <w:szCs w:val="24"/>
        </w:rPr>
        <w:t> </w:t>
      </w:r>
      <w:r w:rsidRPr="00CB4C27">
        <w:rPr>
          <w:rFonts w:ascii="Times New Roman" w:hAnsi="Times New Roman"/>
          <w:sz w:val="24"/>
          <w:szCs w:val="24"/>
        </w:rPr>
        <w:t>1</w:t>
      </w:r>
      <w:r w:rsidR="00A446D3">
        <w:rPr>
          <w:rFonts w:ascii="Times New Roman" w:hAnsi="Times New Roman"/>
          <w:sz w:val="24"/>
          <w:szCs w:val="24"/>
        </w:rPr>
        <w:t> </w:t>
      </w:r>
      <w:r w:rsidRPr="00CB4C27">
        <w:rPr>
          <w:rFonts w:ascii="Times New Roman" w:hAnsi="Times New Roman"/>
          <w:sz w:val="24"/>
          <w:szCs w:val="24"/>
        </w:rPr>
        <w:t>600 m</w:t>
      </w:r>
      <w:r w:rsidRPr="00CB4C27">
        <w:rPr>
          <w:rFonts w:ascii="Times New Roman" w:hAnsi="Times New Roman"/>
          <w:sz w:val="24"/>
          <w:szCs w:val="24"/>
          <w:vertAlign w:val="superscript"/>
        </w:rPr>
        <w:t>2</w:t>
      </w:r>
      <w:r w:rsidRPr="00CB4C27">
        <w:rPr>
          <w:rFonts w:ascii="Times New Roman" w:hAnsi="Times New Roman"/>
          <w:sz w:val="24"/>
          <w:szCs w:val="24"/>
        </w:rPr>
        <w:t xml:space="preserve"> výstavních ploch, depozitáři a pracovním zázemím pro zaměstnance s odpovídajícím technickým vybavením. Vedle toho provozuje pronajatý objekt  - národní kulturní památku Dlaskův statek v Dolánkách. Sbírkové fondy MČR jsou uloženy v depozitáři MČR Turnov, na Dlaskově statku v Dolánkách, v pronajatém objektu na</w:t>
      </w:r>
      <w:r w:rsidR="00A446D3">
        <w:rPr>
          <w:rFonts w:ascii="Times New Roman" w:hAnsi="Times New Roman"/>
          <w:sz w:val="24"/>
          <w:szCs w:val="24"/>
        </w:rPr>
        <w:t> </w:t>
      </w:r>
      <w:r w:rsidRPr="00CB4C27">
        <w:rPr>
          <w:rFonts w:ascii="Times New Roman" w:hAnsi="Times New Roman"/>
          <w:sz w:val="24"/>
          <w:szCs w:val="24"/>
        </w:rPr>
        <w:t>Koňském trhu v Turnově (zemědělské nářadí) a v centrálním depozitáři v Jablonci nad</w:t>
      </w:r>
      <w:r w:rsidR="00A446D3">
        <w:rPr>
          <w:rFonts w:ascii="Times New Roman" w:hAnsi="Times New Roman"/>
          <w:sz w:val="24"/>
          <w:szCs w:val="24"/>
        </w:rPr>
        <w:t> </w:t>
      </w:r>
      <w:r w:rsidRPr="00CB4C27">
        <w:rPr>
          <w:rFonts w:ascii="Times New Roman" w:hAnsi="Times New Roman"/>
          <w:sz w:val="24"/>
          <w:szCs w:val="24"/>
        </w:rPr>
        <w:t>Nisou. Stálé expozice mají bezbariérový přístup a jsou vybaveny monitorovacím a</w:t>
      </w:r>
      <w:r w:rsidR="00A446D3">
        <w:rPr>
          <w:rFonts w:ascii="Times New Roman" w:hAnsi="Times New Roman"/>
          <w:sz w:val="24"/>
          <w:szCs w:val="24"/>
        </w:rPr>
        <w:t> </w:t>
      </w:r>
      <w:r w:rsidRPr="00CB4C27">
        <w:rPr>
          <w:rFonts w:ascii="Times New Roman" w:hAnsi="Times New Roman"/>
          <w:sz w:val="24"/>
          <w:szCs w:val="24"/>
        </w:rPr>
        <w:t>zabezpečovacím systémem.</w:t>
      </w:r>
    </w:p>
    <w:p w:rsidR="00CF6AFB" w:rsidRDefault="00CF6AFB" w:rsidP="008747C5">
      <w:pPr>
        <w:spacing w:after="0" w:line="240" w:lineRule="auto"/>
        <w:jc w:val="both"/>
        <w:rPr>
          <w:rFonts w:ascii="Times New Roman" w:hAnsi="Times New Roman"/>
          <w:sz w:val="24"/>
          <w:szCs w:val="24"/>
        </w:rPr>
      </w:pPr>
      <w:r w:rsidRPr="00CB4C27">
        <w:rPr>
          <w:rFonts w:ascii="Times New Roman" w:hAnsi="Times New Roman"/>
          <w:sz w:val="24"/>
          <w:szCs w:val="24"/>
        </w:rPr>
        <w:t>Finanční prostředky MČR získává z veřejných rozpočtů, v posledních 10 letech průměrně 60% celkových potřeb získává od zřizovatele. K realizaci řady aktivit však muzeu chybí trvalý soulad mezi příjmy a výdaji. Příspěvek zřizovatele nepokrývá náklady na akvizice sbírkových předmětů, restaurování sbírkových předmětů, vydávání katalogů výstav, renovaci zastaralých expozic. Finanční prostředky získané vlastní činností (ze vstupného, z prodeje publikací a suvenýrů, z grantových programů, z výzkumné činnosti a dalších placených služeb a od sponzorů – jejich výše je v poměru k příspěvku zřizovatele jednou z nejvyšších u českých muzeí) vkládá organizace především do údržby památkovýc</w:t>
      </w:r>
      <w:r w:rsidR="008747C5">
        <w:rPr>
          <w:rFonts w:ascii="Times New Roman" w:hAnsi="Times New Roman"/>
          <w:sz w:val="24"/>
          <w:szCs w:val="24"/>
        </w:rPr>
        <w:t xml:space="preserve">h objektů, které má ve správě. </w:t>
      </w:r>
    </w:p>
    <w:p w:rsidR="00D56E99" w:rsidRDefault="00D56E99" w:rsidP="008747C5">
      <w:pPr>
        <w:spacing w:after="0" w:line="240" w:lineRule="auto"/>
        <w:jc w:val="both"/>
        <w:rPr>
          <w:rFonts w:ascii="Times New Roman" w:hAnsi="Times New Roman"/>
          <w:sz w:val="24"/>
          <w:szCs w:val="24"/>
        </w:rPr>
      </w:pPr>
    </w:p>
    <w:p w:rsidR="008C62FA" w:rsidRDefault="008C62FA" w:rsidP="008747C5">
      <w:pPr>
        <w:spacing w:after="0" w:line="240" w:lineRule="auto"/>
        <w:jc w:val="both"/>
        <w:rPr>
          <w:rFonts w:ascii="Times New Roman" w:hAnsi="Times New Roman"/>
          <w:sz w:val="24"/>
          <w:szCs w:val="24"/>
        </w:rPr>
      </w:pPr>
    </w:p>
    <w:p w:rsidR="008C62FA" w:rsidRDefault="008C62FA" w:rsidP="008747C5">
      <w:pPr>
        <w:spacing w:after="0" w:line="240" w:lineRule="auto"/>
        <w:jc w:val="both"/>
        <w:rPr>
          <w:rFonts w:ascii="Times New Roman" w:hAnsi="Times New Roman"/>
          <w:sz w:val="24"/>
          <w:szCs w:val="24"/>
        </w:rPr>
      </w:pPr>
    </w:p>
    <w:p w:rsidR="008C62FA" w:rsidRDefault="008C62FA" w:rsidP="008747C5">
      <w:pPr>
        <w:spacing w:after="0" w:line="240" w:lineRule="auto"/>
        <w:jc w:val="both"/>
        <w:rPr>
          <w:rFonts w:ascii="Times New Roman" w:hAnsi="Times New Roman"/>
          <w:sz w:val="24"/>
          <w:szCs w:val="24"/>
        </w:rPr>
      </w:pPr>
    </w:p>
    <w:p w:rsidR="008C62FA" w:rsidRPr="00CB4C27" w:rsidRDefault="008C62FA" w:rsidP="008747C5">
      <w:pPr>
        <w:spacing w:after="0" w:line="240" w:lineRule="auto"/>
        <w:jc w:val="both"/>
        <w:rPr>
          <w:rFonts w:ascii="Times New Roman" w:hAnsi="Times New Roman"/>
          <w:sz w:val="24"/>
          <w:szCs w:val="24"/>
        </w:rPr>
      </w:pPr>
    </w:p>
    <w:p w:rsidR="00CF6AFB" w:rsidRPr="008747C5" w:rsidRDefault="00CF6AFB" w:rsidP="00587995">
      <w:pPr>
        <w:pStyle w:val="Odstavecseseznamem"/>
        <w:numPr>
          <w:ilvl w:val="2"/>
          <w:numId w:val="35"/>
        </w:numPr>
        <w:spacing w:before="120" w:after="120" w:line="240" w:lineRule="auto"/>
        <w:ind w:left="0" w:firstLine="0"/>
        <w:jc w:val="both"/>
        <w:rPr>
          <w:rFonts w:ascii="Times New Roman" w:hAnsi="Times New Roman"/>
          <w:sz w:val="24"/>
          <w:szCs w:val="24"/>
        </w:rPr>
      </w:pPr>
      <w:r w:rsidRPr="00CB4C27">
        <w:rPr>
          <w:rFonts w:ascii="Times New Roman" w:hAnsi="Times New Roman"/>
          <w:b/>
          <w:sz w:val="24"/>
          <w:szCs w:val="24"/>
        </w:rPr>
        <w:lastRenderedPageBreak/>
        <w:t>Potřeby vyplývající ze stávajícího stavu včetně plánovaného harmonogramu realizace</w:t>
      </w:r>
    </w:p>
    <w:p w:rsidR="008747C5" w:rsidRPr="00CB4C27" w:rsidRDefault="008747C5" w:rsidP="008747C5">
      <w:pPr>
        <w:pStyle w:val="Odstavecseseznamem"/>
        <w:spacing w:before="120" w:after="120" w:line="240" w:lineRule="auto"/>
        <w:ind w:left="0"/>
        <w:jc w:val="both"/>
        <w:rPr>
          <w:rFonts w:ascii="Times New Roman" w:hAnsi="Times New Roman"/>
          <w:sz w:val="24"/>
          <w:szCs w:val="24"/>
        </w:rPr>
      </w:pPr>
    </w:p>
    <w:p w:rsidR="00CF6AFB" w:rsidRPr="00CB4C27" w:rsidRDefault="00CF6AFB" w:rsidP="00587995">
      <w:pPr>
        <w:pStyle w:val="Odstavecseseznamem"/>
        <w:numPr>
          <w:ilvl w:val="3"/>
          <w:numId w:val="35"/>
        </w:numPr>
        <w:spacing w:after="0" w:line="240" w:lineRule="auto"/>
        <w:ind w:left="0" w:firstLine="0"/>
        <w:jc w:val="both"/>
        <w:rPr>
          <w:rFonts w:ascii="Times New Roman" w:hAnsi="Times New Roman"/>
          <w:b/>
          <w:sz w:val="24"/>
          <w:szCs w:val="24"/>
        </w:rPr>
      </w:pPr>
      <w:r w:rsidRPr="00CB4C27">
        <w:rPr>
          <w:rFonts w:ascii="Times New Roman" w:hAnsi="Times New Roman"/>
          <w:b/>
          <w:sz w:val="24"/>
          <w:szCs w:val="24"/>
        </w:rPr>
        <w:t xml:space="preserve"> Stavebně technické</w:t>
      </w:r>
    </w:p>
    <w:p w:rsidR="00BA0249" w:rsidRDefault="00CF6AFB" w:rsidP="0090677F">
      <w:pPr>
        <w:spacing w:after="0" w:line="240" w:lineRule="auto"/>
        <w:jc w:val="both"/>
        <w:rPr>
          <w:rFonts w:ascii="Times New Roman" w:hAnsi="Times New Roman"/>
          <w:sz w:val="24"/>
          <w:szCs w:val="24"/>
        </w:rPr>
      </w:pPr>
      <w:r w:rsidRPr="00CB4C27">
        <w:rPr>
          <w:rFonts w:ascii="Times New Roman" w:hAnsi="Times New Roman"/>
          <w:sz w:val="24"/>
          <w:szCs w:val="24"/>
        </w:rPr>
        <w:t>Objekty ve správě MČR Turnov prošly za posledních 10 let zásadní rekonstrukcí. Stavební práce proběhly v několika etapách z důvodu nedostatku finančních prostředků.  Z velké části jsou rekonstrukce dokončeny. Zbývá dokončit opravu střechy na hlavní budově čp. 71 a výměnu oken v I. II. a III. NP čp. 71., rekonstruovat objekt stávající galerie a v souvislosti s plánovanou expozicí „Kámen ve službách civilizace“ rekonstruovat stávající prostory v I.</w:t>
      </w:r>
      <w:r w:rsidR="00A446D3">
        <w:rPr>
          <w:rFonts w:ascii="Times New Roman" w:hAnsi="Times New Roman"/>
          <w:sz w:val="24"/>
          <w:szCs w:val="24"/>
        </w:rPr>
        <w:t> </w:t>
      </w:r>
      <w:r w:rsidRPr="00CB4C27">
        <w:rPr>
          <w:rFonts w:ascii="Times New Roman" w:hAnsi="Times New Roman"/>
          <w:sz w:val="24"/>
          <w:szCs w:val="24"/>
        </w:rPr>
        <w:t xml:space="preserve">a II. NP hlavní budovy čp. 71 (opravy podlah, rekonstrukce osvětlení a vytápění). Součástí plánovaných investičních záměrů je vydláždění dvora u čp. 72. </w:t>
      </w:r>
    </w:p>
    <w:p w:rsidR="00CF6AFB" w:rsidRPr="00CB4C27" w:rsidRDefault="00CF6AFB" w:rsidP="0090677F">
      <w:pPr>
        <w:spacing w:after="0" w:line="240" w:lineRule="auto"/>
        <w:jc w:val="both"/>
        <w:rPr>
          <w:rFonts w:ascii="Times New Roman" w:hAnsi="Times New Roman"/>
          <w:sz w:val="24"/>
          <w:szCs w:val="24"/>
        </w:rPr>
      </w:pPr>
      <w:r w:rsidRPr="00CB4C27">
        <w:rPr>
          <w:rFonts w:ascii="Times New Roman" w:hAnsi="Times New Roman"/>
          <w:sz w:val="24"/>
          <w:szCs w:val="24"/>
        </w:rPr>
        <w:t>V souvislosti s plánovanou expozicí Horolezectví se jeví potřebné zakoupit pro potřeby nové stálé expozice a zázemí MČR bezprostředně sousedící objekt čp. 72. Jedná se o dlouhodobý záměr, projednávaný s Městem Turnov, které má zájem dům odprodat. Objekt čp. 72 je bezprostředně sousedící dům s objekty, které MČR Turnov spravuje. Celkově uzavírá areál MČR Turnov. Plánovaná expozice horolezectví, na kterou se v současné době zpracovává studie a bezprostředně na její zpracování naváže zpracování projektu, počítá s vytěsněním některých stávajících provozů – dílny MČR Turnov, přednáškového sálu a provozního skladu. V souvislosti s tím MČR Turnov potřebuje nutně náhradní prostory, minimálně pro dílnu a</w:t>
      </w:r>
      <w:r w:rsidR="00A446D3">
        <w:rPr>
          <w:rFonts w:ascii="Times New Roman" w:hAnsi="Times New Roman"/>
          <w:sz w:val="24"/>
          <w:szCs w:val="24"/>
        </w:rPr>
        <w:t> </w:t>
      </w:r>
      <w:r w:rsidRPr="00CB4C27">
        <w:rPr>
          <w:rFonts w:ascii="Times New Roman" w:hAnsi="Times New Roman"/>
          <w:sz w:val="24"/>
          <w:szCs w:val="24"/>
        </w:rPr>
        <w:t>provozní sklad. V objektu čp. 72 by MČR dále získalo prostor pro adekvátní badatelnu (v</w:t>
      </w:r>
      <w:r w:rsidR="00A446D3">
        <w:rPr>
          <w:rFonts w:ascii="Times New Roman" w:hAnsi="Times New Roman"/>
          <w:sz w:val="24"/>
          <w:szCs w:val="24"/>
        </w:rPr>
        <w:t> </w:t>
      </w:r>
      <w:r w:rsidRPr="00CB4C27">
        <w:rPr>
          <w:rFonts w:ascii="Times New Roman" w:hAnsi="Times New Roman"/>
          <w:sz w:val="24"/>
          <w:szCs w:val="24"/>
        </w:rPr>
        <w:t>současné době jí muzeum nemá), malý výstavní sál pro expozici Viléma Heckela (příslib</w:t>
      </w:r>
      <w:r w:rsidR="00A446D3">
        <w:rPr>
          <w:rFonts w:ascii="Times New Roman" w:hAnsi="Times New Roman"/>
          <w:sz w:val="24"/>
          <w:szCs w:val="24"/>
        </w:rPr>
        <w:t> </w:t>
      </w:r>
      <w:r w:rsidRPr="00CB4C27">
        <w:rPr>
          <w:rFonts w:ascii="Times New Roman" w:hAnsi="Times New Roman"/>
          <w:sz w:val="24"/>
          <w:szCs w:val="24"/>
        </w:rPr>
        <w:t>p.</w:t>
      </w:r>
      <w:r w:rsidR="00A446D3">
        <w:rPr>
          <w:rFonts w:ascii="Times New Roman" w:hAnsi="Times New Roman"/>
          <w:sz w:val="24"/>
          <w:szCs w:val="24"/>
        </w:rPr>
        <w:t> </w:t>
      </w:r>
      <w:r w:rsidRPr="00CB4C27">
        <w:rPr>
          <w:rFonts w:ascii="Times New Roman" w:hAnsi="Times New Roman"/>
          <w:sz w:val="24"/>
          <w:szCs w:val="24"/>
        </w:rPr>
        <w:t>Heckelové o poskytnutí autorských práv na fotografie V. Heckela) a inspekční pokoje. Provozní náklady by se muzeu zvýšily minimálně.  Záměr vedení MČR je pronajmout část v objektu spolupracujícím subjektům (již předjednáno), a to SOA Semily a Geopark Český ráj. Ze získaných prostředků by MČR hradilo náklady na energie. Objekt čp. 72 je po</w:t>
      </w:r>
      <w:r w:rsidR="00A446D3">
        <w:rPr>
          <w:rFonts w:ascii="Times New Roman" w:hAnsi="Times New Roman"/>
          <w:sz w:val="24"/>
          <w:szCs w:val="24"/>
        </w:rPr>
        <w:t> </w:t>
      </w:r>
      <w:r w:rsidRPr="00CB4C27">
        <w:rPr>
          <w:rFonts w:ascii="Times New Roman" w:hAnsi="Times New Roman"/>
          <w:sz w:val="24"/>
          <w:szCs w:val="24"/>
        </w:rPr>
        <w:t xml:space="preserve">celkové rekonstrukci, má bezbariérový přístup a v nejbližší době si nevyžádá žádné náklady na údržbu, kromě údržby běžné, kterou si MČR zajišťuje samo.  </w:t>
      </w:r>
    </w:p>
    <w:p w:rsidR="00CF6AFB" w:rsidRPr="00CB4C27" w:rsidRDefault="00CF6AFB" w:rsidP="00D56E99">
      <w:pPr>
        <w:spacing w:before="120" w:after="0" w:line="240" w:lineRule="auto"/>
        <w:jc w:val="both"/>
        <w:rPr>
          <w:rFonts w:ascii="Times New Roman" w:hAnsi="Times New Roman"/>
          <w:sz w:val="24"/>
          <w:szCs w:val="24"/>
        </w:rPr>
      </w:pPr>
      <w:r w:rsidRPr="00CB4C27">
        <w:rPr>
          <w:rFonts w:ascii="Times New Roman" w:hAnsi="Times New Roman"/>
          <w:b/>
          <w:sz w:val="24"/>
          <w:szCs w:val="24"/>
        </w:rPr>
        <w:t>Harmonogram</w:t>
      </w:r>
      <w:r w:rsidR="00D56E99" w:rsidRPr="0090677F">
        <w:rPr>
          <w:rFonts w:ascii="Times New Roman" w:hAnsi="Times New Roman"/>
          <w:b/>
          <w:sz w:val="24"/>
          <w:szCs w:val="24"/>
        </w:rPr>
        <w:t xml:space="preserve"> realizace</w:t>
      </w:r>
      <w:r w:rsidR="0090677F">
        <w:rPr>
          <w:rFonts w:ascii="Times New Roman" w:hAnsi="Times New Roman"/>
          <w:b/>
          <w:sz w:val="24"/>
          <w:szCs w:val="24"/>
        </w:rPr>
        <w:t>:</w:t>
      </w:r>
    </w:p>
    <w:p w:rsidR="00CF6AFB" w:rsidRPr="00CB4C27" w:rsidRDefault="00CF6AFB" w:rsidP="007615B7">
      <w:pPr>
        <w:spacing w:after="0" w:line="240" w:lineRule="auto"/>
        <w:ind w:left="709" w:hanging="709"/>
        <w:jc w:val="both"/>
        <w:rPr>
          <w:rFonts w:ascii="Times New Roman" w:hAnsi="Times New Roman"/>
          <w:sz w:val="24"/>
          <w:szCs w:val="24"/>
        </w:rPr>
      </w:pPr>
      <w:r w:rsidRPr="00CB4C27">
        <w:rPr>
          <w:rFonts w:ascii="Times New Roman" w:hAnsi="Times New Roman"/>
          <w:sz w:val="24"/>
          <w:szCs w:val="24"/>
        </w:rPr>
        <w:t>2015 - výměna oken I., II. a III. NP (50% nákladů na tyto práce bude pokryto z programu Regenerace památkové zóny Města Turnova, 50% nákladů podíl KÚ)</w:t>
      </w:r>
    </w:p>
    <w:p w:rsidR="00CF6AFB" w:rsidRPr="00CB4C27" w:rsidRDefault="00BA0249" w:rsidP="00BA0249">
      <w:pPr>
        <w:spacing w:after="0" w:line="240" w:lineRule="auto"/>
        <w:jc w:val="both"/>
        <w:rPr>
          <w:rFonts w:ascii="Times New Roman" w:hAnsi="Times New Roman"/>
          <w:sz w:val="24"/>
          <w:szCs w:val="24"/>
        </w:rPr>
      </w:pPr>
      <w:r>
        <w:rPr>
          <w:rFonts w:ascii="Times New Roman" w:hAnsi="Times New Roman"/>
          <w:sz w:val="24"/>
          <w:szCs w:val="24"/>
        </w:rPr>
        <w:t xml:space="preserve">2016 -  </w:t>
      </w:r>
      <w:r w:rsidR="00CF6AFB" w:rsidRPr="00CB4C27">
        <w:rPr>
          <w:rFonts w:ascii="Times New Roman" w:hAnsi="Times New Roman"/>
          <w:sz w:val="24"/>
          <w:szCs w:val="24"/>
        </w:rPr>
        <w:t>zahájení rekonstrukce galerie</w:t>
      </w:r>
      <w:r>
        <w:rPr>
          <w:rFonts w:ascii="Times New Roman" w:hAnsi="Times New Roman"/>
          <w:sz w:val="24"/>
          <w:szCs w:val="24"/>
        </w:rPr>
        <w:t xml:space="preserve"> (expozice horolezectví)</w:t>
      </w:r>
    </w:p>
    <w:p w:rsidR="00CF6AFB" w:rsidRPr="00CB4C27" w:rsidRDefault="00CF6AFB" w:rsidP="007615B7">
      <w:pPr>
        <w:spacing w:after="0" w:line="240" w:lineRule="auto"/>
        <w:ind w:left="708"/>
        <w:jc w:val="both"/>
        <w:rPr>
          <w:rFonts w:ascii="Times New Roman" w:hAnsi="Times New Roman"/>
          <w:sz w:val="24"/>
          <w:szCs w:val="24"/>
        </w:rPr>
      </w:pPr>
      <w:r w:rsidRPr="00CB4C27">
        <w:rPr>
          <w:rFonts w:ascii="Times New Roman" w:hAnsi="Times New Roman"/>
          <w:sz w:val="24"/>
          <w:szCs w:val="24"/>
        </w:rPr>
        <w:t xml:space="preserve">uzavření smlouvy na zakoupení domu čp. 72, cena k jednání 4 mil. Kč (cenový odhad 2014) </w:t>
      </w:r>
    </w:p>
    <w:p w:rsidR="00CF6AFB" w:rsidRPr="00CB4C27" w:rsidRDefault="00CF6AFB" w:rsidP="007615B7">
      <w:pPr>
        <w:spacing w:after="0" w:line="240" w:lineRule="auto"/>
        <w:ind w:left="709" w:hanging="709"/>
        <w:jc w:val="both"/>
        <w:rPr>
          <w:rFonts w:ascii="Times New Roman" w:hAnsi="Times New Roman"/>
          <w:sz w:val="24"/>
          <w:szCs w:val="24"/>
        </w:rPr>
      </w:pPr>
      <w:r w:rsidRPr="00CB4C27">
        <w:rPr>
          <w:rFonts w:ascii="Times New Roman" w:hAnsi="Times New Roman"/>
          <w:sz w:val="24"/>
          <w:szCs w:val="24"/>
        </w:rPr>
        <w:t>2017 - oprava střešní krytiny hlavní budovy čp. 71(50% nákladů na tyto práce bude pokryto z programu Regenerace památkové zóny Města Turnova, 50% nákladů podíl KÚ)</w:t>
      </w:r>
    </w:p>
    <w:p w:rsidR="00CF6AFB" w:rsidRPr="00CB4C27" w:rsidRDefault="00CF6AFB" w:rsidP="00005E2B">
      <w:pPr>
        <w:spacing w:after="0" w:line="240" w:lineRule="auto"/>
        <w:jc w:val="both"/>
        <w:rPr>
          <w:rFonts w:ascii="Times New Roman" w:hAnsi="Times New Roman"/>
          <w:sz w:val="24"/>
          <w:szCs w:val="24"/>
        </w:rPr>
      </w:pPr>
      <w:r w:rsidRPr="00CB4C27">
        <w:rPr>
          <w:rFonts w:ascii="Times New Roman" w:hAnsi="Times New Roman"/>
          <w:sz w:val="24"/>
          <w:szCs w:val="24"/>
        </w:rPr>
        <w:t>2018 - vydláždění dvora u čp. 70</w:t>
      </w:r>
    </w:p>
    <w:p w:rsidR="00CF6AFB" w:rsidRPr="00CB4C27" w:rsidRDefault="00CF6AFB" w:rsidP="007615B7">
      <w:pPr>
        <w:spacing w:after="0" w:line="240" w:lineRule="auto"/>
        <w:ind w:left="709" w:hanging="709"/>
        <w:jc w:val="both"/>
        <w:rPr>
          <w:rFonts w:ascii="Times New Roman" w:hAnsi="Times New Roman"/>
          <w:sz w:val="24"/>
          <w:szCs w:val="24"/>
        </w:rPr>
      </w:pPr>
      <w:r w:rsidRPr="00CB4C27">
        <w:rPr>
          <w:rFonts w:ascii="Times New Roman" w:hAnsi="Times New Roman"/>
          <w:sz w:val="24"/>
          <w:szCs w:val="24"/>
        </w:rPr>
        <w:t xml:space="preserve">2019 - opravy interiéru I. A II. NP čp. 71 v souvislosti s plánovanou expozicí Kámen ve službách civilizace </w:t>
      </w:r>
    </w:p>
    <w:p w:rsidR="00CF6AFB" w:rsidRPr="00CB4C27" w:rsidRDefault="00CF6AFB" w:rsidP="00537821">
      <w:pPr>
        <w:pStyle w:val="Odstavecseseznamem"/>
        <w:spacing w:after="0" w:line="240" w:lineRule="auto"/>
        <w:ind w:left="0"/>
        <w:jc w:val="both"/>
        <w:rPr>
          <w:rFonts w:ascii="Times New Roman" w:hAnsi="Times New Roman"/>
          <w:sz w:val="24"/>
          <w:szCs w:val="24"/>
        </w:rPr>
      </w:pPr>
    </w:p>
    <w:p w:rsidR="00CF6AFB" w:rsidRPr="00CB4C27" w:rsidRDefault="00587995" w:rsidP="00587995">
      <w:pPr>
        <w:pStyle w:val="Odstavecseseznamem"/>
        <w:numPr>
          <w:ilvl w:val="3"/>
          <w:numId w:val="35"/>
        </w:numPr>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 </w:t>
      </w:r>
      <w:r w:rsidR="00CF6AFB" w:rsidRPr="00CB4C27">
        <w:rPr>
          <w:rFonts w:ascii="Times New Roman" w:hAnsi="Times New Roman"/>
          <w:b/>
          <w:sz w:val="24"/>
          <w:szCs w:val="24"/>
        </w:rPr>
        <w:t>Expoziční, prezentační</w:t>
      </w:r>
    </w:p>
    <w:p w:rsidR="00CF6AFB" w:rsidRPr="00CB4C27" w:rsidRDefault="00CF6AFB" w:rsidP="00005E2B">
      <w:pPr>
        <w:spacing w:after="0" w:line="240" w:lineRule="auto"/>
        <w:jc w:val="both"/>
        <w:rPr>
          <w:rStyle w:val="slostrnky"/>
          <w:rFonts w:ascii="Times New Roman" w:eastAsia="Batang" w:hAnsi="Times New Roman"/>
          <w:sz w:val="24"/>
          <w:szCs w:val="24"/>
        </w:rPr>
      </w:pPr>
      <w:r w:rsidRPr="00CB4C27">
        <w:rPr>
          <w:rFonts w:ascii="Times New Roman" w:hAnsi="Times New Roman"/>
          <w:sz w:val="24"/>
          <w:szCs w:val="24"/>
        </w:rPr>
        <w:t>Stálé expozice Muzea Českého ráje v Turnově vznikaly postupně od roku 1982. Na jejich nejstarších částech (etnografie, historie a kamenářství) je již patrná zastaralost ve způsobu instalace,</w:t>
      </w:r>
      <w:r w:rsidRPr="00CB4C27">
        <w:rPr>
          <w:rStyle w:val="slostrnky"/>
          <w:rFonts w:ascii="Times New Roman" w:eastAsia="Batang" w:hAnsi="Times New Roman"/>
          <w:sz w:val="24"/>
          <w:szCs w:val="24"/>
        </w:rPr>
        <w:t xml:space="preserve"> použitých materiálech a technologiích (hlavně osvětlení) stejně jako fyzická opotřebovanost, protože MČR je díky poloze v Českém ráji dlouhodobě nejnavštěvovanějším muzeem zřizovaným Libereckým krajem. Později otevřená expozice mineralogie (2000) a zvláště Klenotnice (2010) tak značně kontrastují se starší částí, kterou je potřebné modernizovat a současně obsahově aktualizovat. Výzkumy muzea v posledních 15 letech </w:t>
      </w:r>
      <w:r w:rsidRPr="00CB4C27">
        <w:rPr>
          <w:rStyle w:val="slostrnky"/>
          <w:rFonts w:ascii="Times New Roman" w:eastAsia="Batang" w:hAnsi="Times New Roman"/>
          <w:sz w:val="24"/>
          <w:szCs w:val="24"/>
        </w:rPr>
        <w:lastRenderedPageBreak/>
        <w:t xml:space="preserve">na poli historie, lidové kultury, archeologie, zpracování drahých kamenů a šperkařství, přinesly nové poznatky, sbírkové fondy se rozšířily o řadu výjimečných exponátů, jiné, dříve předměty nevystavované, byly restaurovány. To vše si žádá jen jedno, aby se návštěvník mohl s těmito výsledky seznámit. </w:t>
      </w:r>
    </w:p>
    <w:p w:rsidR="00CF6AFB" w:rsidRPr="00CB4C27" w:rsidRDefault="00CF6AFB" w:rsidP="00D56E99">
      <w:pPr>
        <w:widowControl w:val="0"/>
        <w:tabs>
          <w:tab w:val="right" w:pos="8953"/>
        </w:tabs>
        <w:autoSpaceDE w:val="0"/>
        <w:autoSpaceDN w:val="0"/>
        <w:adjustRightInd w:val="0"/>
        <w:spacing w:before="120" w:after="0" w:line="240" w:lineRule="auto"/>
        <w:jc w:val="both"/>
        <w:rPr>
          <w:rStyle w:val="slostrnky"/>
          <w:rFonts w:ascii="Times New Roman" w:eastAsia="Batang" w:hAnsi="Times New Roman"/>
          <w:sz w:val="24"/>
          <w:szCs w:val="24"/>
        </w:rPr>
      </w:pPr>
      <w:r w:rsidRPr="00CB4C27">
        <w:rPr>
          <w:rStyle w:val="slostrnky"/>
          <w:rFonts w:ascii="Times New Roman" w:eastAsia="Batang" w:hAnsi="Times New Roman"/>
          <w:b/>
          <w:sz w:val="24"/>
          <w:szCs w:val="24"/>
        </w:rPr>
        <w:t>Prioritou číslo jedna</w:t>
      </w:r>
      <w:r w:rsidRPr="00CB4C27">
        <w:rPr>
          <w:rStyle w:val="slostrnky"/>
          <w:rFonts w:ascii="Times New Roman" w:eastAsia="Batang" w:hAnsi="Times New Roman"/>
          <w:sz w:val="24"/>
          <w:szCs w:val="24"/>
        </w:rPr>
        <w:t xml:space="preserve"> pro turnovské muzeum je </w:t>
      </w:r>
      <w:r w:rsidRPr="00CB4C27">
        <w:rPr>
          <w:rStyle w:val="slostrnky"/>
          <w:rFonts w:ascii="Times New Roman" w:eastAsia="Batang" w:hAnsi="Times New Roman"/>
          <w:b/>
          <w:sz w:val="24"/>
          <w:szCs w:val="24"/>
        </w:rPr>
        <w:t>zřízení nové expozice „Horolezectví“</w:t>
      </w:r>
      <w:r w:rsidRPr="00CB4C27">
        <w:rPr>
          <w:rStyle w:val="slostrnky"/>
          <w:rFonts w:ascii="Times New Roman" w:eastAsia="Batang" w:hAnsi="Times New Roman"/>
          <w:sz w:val="24"/>
          <w:szCs w:val="24"/>
        </w:rPr>
        <w:t>.  Ta by měla logicky zaplnit mezeru, která je v posledních letech stále evidentní. Jak z řad odborné, tak i laické veřejnosti se stále naléhavěji ozývají hlasy po jejím zřízení. Bereme-li v úvahu snahy muzea prezentovat především ty části lidské činnosti úzce spojené s regionem Českého ráje, jakými jsou například těžba a zpracování drahých kamenů, zachování a oživení tradic lidové kultury a nové objevy v oblasti archeologie, nemůžeme zapomínat ani na zdejší významné sportovní odvětví. Nová expozice si klade za cíl představit horolezectví v regionu ve všech jeho aspektech (přiblížit místním i zahraničním návštěvníkům významné pískovcové skalní město, místní historii, vybavení, osobnosti). První část představí horolezecký sport v celé jeho šíři a různorodosti, kterou si řada návštěvníků neuvědomuje. Další okruh se bude věnovat oblasti Českého ráje s pískovcovým skalním městem. Představena bude celá oblast místních pískovcových skalních měst a jejich více než stoletá lezecká historie, včetně výrazných osobností, které se zasloužily o věhlas horolezeckého sportu i za hranicemi regionu. Třetí okruh představí horolezecké vybavení a jeho vývoj až do dnešních dnů. Bez zajímavosti nebude srovnání domácí a tovární výroby jistících prostředků před rokem 1989. Vzhledem k tomu, že řada osobností vzešlá z prostředí našeho regionu překročila svými výkony jeho hranice a slavila úspěchy taktéž v odvětví tzv. alpského horolezectví, bude expozice věnována nejen vývoji vybavení v pískovcovém lezení, ale také ve vysokých horách. Na přípravě expozice horolezectví se budou podílet odborní pracovníci muzea, především z oddělení historických sbírek. Využijí navázané spolupráce s místními pamětníky a aktivními horolezci i k</w:t>
      </w:r>
      <w:r w:rsidR="00D56E99">
        <w:rPr>
          <w:rStyle w:val="slostrnky"/>
          <w:rFonts w:ascii="Times New Roman" w:eastAsia="Batang" w:hAnsi="Times New Roman"/>
          <w:sz w:val="24"/>
          <w:szCs w:val="24"/>
        </w:rPr>
        <w:t xml:space="preserve">ontaktů mezinárodních (Sasko). </w:t>
      </w:r>
    </w:p>
    <w:p w:rsidR="00CF6AFB" w:rsidRPr="00CB4C27" w:rsidRDefault="00CF6AFB" w:rsidP="00D56E99">
      <w:pPr>
        <w:widowControl w:val="0"/>
        <w:tabs>
          <w:tab w:val="right" w:pos="8953"/>
        </w:tabs>
        <w:autoSpaceDE w:val="0"/>
        <w:autoSpaceDN w:val="0"/>
        <w:adjustRightInd w:val="0"/>
        <w:spacing w:before="120" w:after="0" w:line="240" w:lineRule="auto"/>
        <w:jc w:val="both"/>
        <w:rPr>
          <w:rStyle w:val="slostrnky"/>
          <w:rFonts w:ascii="Times New Roman" w:eastAsia="Batang" w:hAnsi="Times New Roman"/>
          <w:b/>
          <w:sz w:val="24"/>
          <w:szCs w:val="24"/>
        </w:rPr>
      </w:pPr>
      <w:r w:rsidRPr="00CB4C27">
        <w:rPr>
          <w:rStyle w:val="slostrnky"/>
          <w:rFonts w:ascii="Times New Roman" w:eastAsia="Batang" w:hAnsi="Times New Roman"/>
          <w:b/>
          <w:sz w:val="24"/>
          <w:szCs w:val="24"/>
        </w:rPr>
        <w:t>Harmonogra</w:t>
      </w:r>
      <w:r w:rsidR="00D56E99">
        <w:rPr>
          <w:rStyle w:val="slostrnky"/>
          <w:rFonts w:ascii="Times New Roman" w:eastAsia="Batang" w:hAnsi="Times New Roman"/>
          <w:b/>
          <w:sz w:val="24"/>
          <w:szCs w:val="24"/>
        </w:rPr>
        <w:t>m realizace:</w:t>
      </w:r>
    </w:p>
    <w:p w:rsidR="00CF6AFB" w:rsidRPr="00D56E99" w:rsidRDefault="00CF6AFB" w:rsidP="00005E2B">
      <w:pPr>
        <w:widowControl w:val="0"/>
        <w:tabs>
          <w:tab w:val="right" w:pos="8953"/>
        </w:tabs>
        <w:autoSpaceDE w:val="0"/>
        <w:autoSpaceDN w:val="0"/>
        <w:adjustRightInd w:val="0"/>
        <w:spacing w:after="0" w:line="240" w:lineRule="auto"/>
        <w:jc w:val="both"/>
        <w:rPr>
          <w:rStyle w:val="slostrnky"/>
          <w:rFonts w:ascii="Times New Roman" w:eastAsia="Batang" w:hAnsi="Times New Roman"/>
          <w:sz w:val="24"/>
          <w:szCs w:val="24"/>
        </w:rPr>
      </w:pPr>
      <w:r w:rsidRPr="00CB4C27">
        <w:rPr>
          <w:rStyle w:val="slostrnky"/>
          <w:rFonts w:ascii="Times New Roman" w:eastAsia="Batang" w:hAnsi="Times New Roman"/>
          <w:sz w:val="24"/>
          <w:szCs w:val="24"/>
        </w:rPr>
        <w:t xml:space="preserve">V roce 2013 byly zpracovány tři návrhy na řešení na řešení expozice, z nichž jeden z návrhů je v současné době vybrán pro zpracování studie. Studie bude dokončena v říjnu 2014 a na jejím základě bude následně vypsáno zřizovatelem výběrové na </w:t>
      </w:r>
      <w:r w:rsidRPr="00D56E99">
        <w:rPr>
          <w:rStyle w:val="slostrnky"/>
          <w:rFonts w:ascii="Times New Roman" w:eastAsia="Batang" w:hAnsi="Times New Roman"/>
          <w:sz w:val="24"/>
          <w:szCs w:val="24"/>
        </w:rPr>
        <w:t xml:space="preserve">projektovou dokumentaci s plánovaným termínem realizace zakázky a stavebního povolení na počátku roku 2015. </w:t>
      </w:r>
    </w:p>
    <w:p w:rsidR="00CF6AFB" w:rsidRPr="00D56E99" w:rsidRDefault="00CF6AFB" w:rsidP="00D56E99">
      <w:pPr>
        <w:widowControl w:val="0"/>
        <w:tabs>
          <w:tab w:val="right" w:pos="8953"/>
        </w:tabs>
        <w:autoSpaceDE w:val="0"/>
        <w:autoSpaceDN w:val="0"/>
        <w:adjustRightInd w:val="0"/>
        <w:spacing w:after="0" w:line="240" w:lineRule="auto"/>
        <w:jc w:val="both"/>
        <w:rPr>
          <w:rStyle w:val="slostrnky"/>
          <w:rFonts w:ascii="Times New Roman" w:eastAsia="Batang" w:hAnsi="Times New Roman"/>
          <w:sz w:val="24"/>
          <w:szCs w:val="24"/>
        </w:rPr>
      </w:pPr>
      <w:r w:rsidRPr="00D56E99">
        <w:rPr>
          <w:rStyle w:val="slostrnky"/>
          <w:rFonts w:ascii="Times New Roman" w:eastAsia="Batang" w:hAnsi="Times New Roman"/>
          <w:sz w:val="24"/>
          <w:szCs w:val="24"/>
        </w:rPr>
        <w:t xml:space="preserve">2015 – zpracování a podání žádosti na realizaci projektu (přeshraniční spolupráce)  </w:t>
      </w:r>
    </w:p>
    <w:p w:rsidR="00CF6AFB" w:rsidRPr="00D56E99" w:rsidRDefault="00CF6AFB" w:rsidP="00D56E99">
      <w:pPr>
        <w:widowControl w:val="0"/>
        <w:tabs>
          <w:tab w:val="right" w:pos="8953"/>
        </w:tabs>
        <w:autoSpaceDE w:val="0"/>
        <w:autoSpaceDN w:val="0"/>
        <w:adjustRightInd w:val="0"/>
        <w:spacing w:after="0" w:line="240" w:lineRule="auto"/>
        <w:jc w:val="both"/>
        <w:rPr>
          <w:rStyle w:val="slostrnky"/>
          <w:rFonts w:ascii="Times New Roman" w:eastAsia="Batang" w:hAnsi="Times New Roman"/>
          <w:sz w:val="24"/>
          <w:szCs w:val="24"/>
        </w:rPr>
      </w:pPr>
      <w:r w:rsidRPr="00D56E99">
        <w:rPr>
          <w:rStyle w:val="slostrnky"/>
          <w:rFonts w:ascii="Times New Roman" w:eastAsia="Batang" w:hAnsi="Times New Roman"/>
          <w:sz w:val="24"/>
          <w:szCs w:val="24"/>
        </w:rPr>
        <w:t xml:space="preserve">2016 – zahájení realizace </w:t>
      </w:r>
    </w:p>
    <w:p w:rsidR="00CF6AFB" w:rsidRPr="00CB4C27" w:rsidRDefault="00CF6AFB" w:rsidP="00D56E99">
      <w:pPr>
        <w:widowControl w:val="0"/>
        <w:tabs>
          <w:tab w:val="right" w:pos="8953"/>
        </w:tabs>
        <w:autoSpaceDE w:val="0"/>
        <w:autoSpaceDN w:val="0"/>
        <w:adjustRightInd w:val="0"/>
        <w:spacing w:before="120" w:after="0" w:line="240" w:lineRule="auto"/>
        <w:jc w:val="both"/>
        <w:rPr>
          <w:rStyle w:val="slostrnky"/>
          <w:rFonts w:ascii="Times New Roman" w:eastAsia="Batang" w:hAnsi="Times New Roman"/>
          <w:sz w:val="24"/>
          <w:szCs w:val="24"/>
        </w:rPr>
      </w:pPr>
      <w:r w:rsidRPr="00CB4C27">
        <w:rPr>
          <w:rStyle w:val="slostrnky"/>
          <w:rFonts w:ascii="Times New Roman" w:eastAsia="Batang" w:hAnsi="Times New Roman"/>
          <w:b/>
          <w:sz w:val="24"/>
          <w:szCs w:val="24"/>
        </w:rPr>
        <w:t xml:space="preserve">Druhou prioritou je realizace specializované nové stálé expozice „Kámen ve službách civilizace“ </w:t>
      </w:r>
      <w:r w:rsidRPr="00CB4C27">
        <w:rPr>
          <w:rStyle w:val="slostrnky"/>
          <w:rFonts w:ascii="Times New Roman" w:eastAsia="Batang" w:hAnsi="Times New Roman"/>
          <w:sz w:val="24"/>
          <w:szCs w:val="24"/>
        </w:rPr>
        <w:t>v 1. a 2. podlaží hlavní budovy. Osnovou expozice je průběžná časová linka obrazových koláží ilustrujících proměny krajiny a osídlení širšího regionu. Zaznamenávala by současně to, jak se do něj promítly události národního či evropského významu (např. válečné konflikty) i rozvoj vědy a techniky (např. sklářství, rozvoj železnice). Tuto plošnou koláž doplní atraktivními 3D exponáty (archeologický materiál, lidov</w:t>
      </w:r>
      <w:r w:rsidR="00BA0249">
        <w:rPr>
          <w:rStyle w:val="slostrnky"/>
          <w:rFonts w:ascii="Times New Roman" w:eastAsia="Batang" w:hAnsi="Times New Roman"/>
          <w:sz w:val="24"/>
          <w:szCs w:val="24"/>
        </w:rPr>
        <w:t>ý</w:t>
      </w:r>
      <w:r w:rsidRPr="00CB4C27">
        <w:rPr>
          <w:rStyle w:val="slostrnky"/>
          <w:rFonts w:ascii="Times New Roman" w:eastAsia="Batang" w:hAnsi="Times New Roman"/>
          <w:sz w:val="24"/>
          <w:szCs w:val="24"/>
        </w:rPr>
        <w:t xml:space="preserve"> kroj, renesanční kamna, barokní oltář).  Na časovou linku pak budou navázány jednotlivé kulturněhistorické fenomény, např</w:t>
      </w:r>
      <w:r w:rsidR="00BA0249">
        <w:rPr>
          <w:rStyle w:val="slostrnky"/>
          <w:rFonts w:ascii="Times New Roman" w:eastAsia="Batang" w:hAnsi="Times New Roman"/>
          <w:sz w:val="24"/>
          <w:szCs w:val="24"/>
        </w:rPr>
        <w:t>. již zmíněná těžba a zpracování</w:t>
      </w:r>
      <w:r w:rsidRPr="00CB4C27">
        <w:rPr>
          <w:rStyle w:val="slostrnky"/>
          <w:rFonts w:ascii="Times New Roman" w:eastAsia="Batang" w:hAnsi="Times New Roman"/>
          <w:sz w:val="24"/>
          <w:szCs w:val="24"/>
        </w:rPr>
        <w:t xml:space="preserve"> </w:t>
      </w:r>
      <w:proofErr w:type="spellStart"/>
      <w:r w:rsidRPr="00CB4C27">
        <w:rPr>
          <w:rStyle w:val="slostrnky"/>
          <w:rFonts w:ascii="Times New Roman" w:eastAsia="Batang" w:hAnsi="Times New Roman"/>
          <w:sz w:val="24"/>
          <w:szCs w:val="24"/>
        </w:rPr>
        <w:t>metabazitu</w:t>
      </w:r>
      <w:proofErr w:type="spellEnd"/>
      <w:r w:rsidRPr="00CB4C27">
        <w:rPr>
          <w:rStyle w:val="slostrnky"/>
          <w:rFonts w:ascii="Times New Roman" w:eastAsia="Batang" w:hAnsi="Times New Roman"/>
          <w:sz w:val="24"/>
          <w:szCs w:val="24"/>
        </w:rPr>
        <w:t xml:space="preserve">, broušení drahých kamenů a zlatnictví, skelná kompozice, turnovská odborná škola, granátový šperk, ad. Na přípravě této expozice pracují všichni odborní pracovníci muzea, jedná se o mezioborový projekt, který by měl dané téma </w:t>
      </w:r>
      <w:r w:rsidR="00D56E99">
        <w:rPr>
          <w:rStyle w:val="slostrnky"/>
          <w:rFonts w:ascii="Times New Roman" w:eastAsia="Batang" w:hAnsi="Times New Roman"/>
          <w:sz w:val="24"/>
          <w:szCs w:val="24"/>
        </w:rPr>
        <w:t xml:space="preserve">představit v nejširším záběru. </w:t>
      </w:r>
    </w:p>
    <w:p w:rsidR="00CF6AFB" w:rsidRPr="00CB4C27" w:rsidRDefault="00D56E99" w:rsidP="00D56E99">
      <w:pPr>
        <w:widowControl w:val="0"/>
        <w:tabs>
          <w:tab w:val="right" w:pos="8953"/>
        </w:tabs>
        <w:autoSpaceDE w:val="0"/>
        <w:autoSpaceDN w:val="0"/>
        <w:adjustRightInd w:val="0"/>
        <w:spacing w:before="120" w:after="0" w:line="240" w:lineRule="auto"/>
        <w:jc w:val="both"/>
        <w:rPr>
          <w:rStyle w:val="slostrnky"/>
          <w:rFonts w:ascii="Times New Roman" w:eastAsia="Batang" w:hAnsi="Times New Roman"/>
          <w:b/>
          <w:sz w:val="24"/>
          <w:szCs w:val="24"/>
        </w:rPr>
      </w:pPr>
      <w:r>
        <w:rPr>
          <w:rStyle w:val="slostrnky"/>
          <w:rFonts w:ascii="Times New Roman" w:eastAsia="Batang" w:hAnsi="Times New Roman"/>
          <w:b/>
          <w:sz w:val="24"/>
          <w:szCs w:val="24"/>
        </w:rPr>
        <w:t>Harmonogram realizace:</w:t>
      </w:r>
    </w:p>
    <w:p w:rsidR="00CF6AFB" w:rsidRPr="00D56E99" w:rsidRDefault="00CF6AFB" w:rsidP="00005E2B">
      <w:pPr>
        <w:widowControl w:val="0"/>
        <w:tabs>
          <w:tab w:val="right" w:pos="8953"/>
        </w:tabs>
        <w:autoSpaceDE w:val="0"/>
        <w:autoSpaceDN w:val="0"/>
        <w:adjustRightInd w:val="0"/>
        <w:spacing w:after="0" w:line="240" w:lineRule="auto"/>
        <w:jc w:val="both"/>
        <w:rPr>
          <w:rStyle w:val="slostrnky"/>
          <w:rFonts w:ascii="Times New Roman" w:eastAsia="Batang" w:hAnsi="Times New Roman"/>
          <w:sz w:val="24"/>
          <w:szCs w:val="24"/>
        </w:rPr>
      </w:pPr>
      <w:r w:rsidRPr="00D56E99">
        <w:rPr>
          <w:rStyle w:val="slostrnky"/>
          <w:rFonts w:ascii="Times New Roman" w:eastAsia="Batang" w:hAnsi="Times New Roman"/>
          <w:sz w:val="24"/>
          <w:szCs w:val="24"/>
        </w:rPr>
        <w:t>2016 – zpracování scénáře nové stálé expozice a stavební studie</w:t>
      </w:r>
    </w:p>
    <w:p w:rsidR="00CF6AFB" w:rsidRPr="00D56E99" w:rsidRDefault="00CF6AFB" w:rsidP="00393629">
      <w:pPr>
        <w:widowControl w:val="0"/>
        <w:tabs>
          <w:tab w:val="right" w:pos="8953"/>
        </w:tabs>
        <w:autoSpaceDE w:val="0"/>
        <w:autoSpaceDN w:val="0"/>
        <w:adjustRightInd w:val="0"/>
        <w:spacing w:after="0" w:line="240" w:lineRule="auto"/>
        <w:jc w:val="both"/>
        <w:rPr>
          <w:rStyle w:val="slostrnky"/>
          <w:rFonts w:ascii="Times New Roman" w:eastAsia="Batang" w:hAnsi="Times New Roman"/>
          <w:sz w:val="24"/>
          <w:szCs w:val="24"/>
        </w:rPr>
      </w:pPr>
      <w:r w:rsidRPr="00D56E99">
        <w:rPr>
          <w:rStyle w:val="slostrnky"/>
          <w:rFonts w:ascii="Times New Roman" w:eastAsia="Batang" w:hAnsi="Times New Roman"/>
          <w:sz w:val="24"/>
          <w:szCs w:val="24"/>
        </w:rPr>
        <w:lastRenderedPageBreak/>
        <w:t xml:space="preserve">2018 – výběrové řízení na projektovou dokumentaci, projektová </w:t>
      </w:r>
    </w:p>
    <w:p w:rsidR="00CF6AFB" w:rsidRPr="00D56E99" w:rsidRDefault="00CF6AFB" w:rsidP="00005E2B">
      <w:pPr>
        <w:widowControl w:val="0"/>
        <w:tabs>
          <w:tab w:val="right" w:pos="8953"/>
        </w:tabs>
        <w:autoSpaceDE w:val="0"/>
        <w:autoSpaceDN w:val="0"/>
        <w:adjustRightInd w:val="0"/>
        <w:spacing w:after="0" w:line="240" w:lineRule="auto"/>
        <w:jc w:val="both"/>
        <w:rPr>
          <w:rStyle w:val="slostrnky"/>
          <w:rFonts w:ascii="Times New Roman" w:eastAsia="Batang" w:hAnsi="Times New Roman"/>
          <w:sz w:val="24"/>
          <w:szCs w:val="24"/>
        </w:rPr>
      </w:pPr>
      <w:r w:rsidRPr="00D56E99">
        <w:rPr>
          <w:rStyle w:val="slostrnky"/>
          <w:rFonts w:ascii="Times New Roman" w:eastAsia="Batang" w:hAnsi="Times New Roman"/>
          <w:sz w:val="24"/>
          <w:szCs w:val="24"/>
        </w:rPr>
        <w:t xml:space="preserve">2019 – zahájení realizace </w:t>
      </w:r>
    </w:p>
    <w:p w:rsidR="00CF6AFB" w:rsidRDefault="00CF6AFB" w:rsidP="00537821">
      <w:pPr>
        <w:spacing w:after="0" w:line="240" w:lineRule="auto"/>
        <w:jc w:val="both"/>
        <w:rPr>
          <w:rFonts w:ascii="Times New Roman" w:hAnsi="Times New Roman"/>
          <w:sz w:val="24"/>
          <w:szCs w:val="24"/>
        </w:rPr>
      </w:pPr>
    </w:p>
    <w:p w:rsidR="009E40AB" w:rsidRPr="00D56E99" w:rsidRDefault="009E40AB" w:rsidP="00537821">
      <w:pPr>
        <w:spacing w:after="0" w:line="240" w:lineRule="auto"/>
        <w:jc w:val="both"/>
        <w:rPr>
          <w:rFonts w:ascii="Times New Roman" w:hAnsi="Times New Roman"/>
          <w:sz w:val="24"/>
          <w:szCs w:val="24"/>
        </w:rPr>
      </w:pPr>
    </w:p>
    <w:p w:rsidR="00CF6AFB" w:rsidRPr="00CB4C27" w:rsidRDefault="00587995" w:rsidP="00587995">
      <w:pPr>
        <w:pStyle w:val="Odstavecseseznamem"/>
        <w:numPr>
          <w:ilvl w:val="3"/>
          <w:numId w:val="35"/>
        </w:numPr>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  </w:t>
      </w:r>
      <w:r w:rsidR="00CF6AFB" w:rsidRPr="00CB4C27">
        <w:rPr>
          <w:rFonts w:ascii="Times New Roman" w:hAnsi="Times New Roman"/>
          <w:b/>
          <w:sz w:val="24"/>
          <w:szCs w:val="24"/>
        </w:rPr>
        <w:t>Výchovně vzdělávací</w:t>
      </w:r>
    </w:p>
    <w:p w:rsidR="00CF6AFB" w:rsidRPr="00D56E99" w:rsidRDefault="00CF6AFB" w:rsidP="00005E2B">
      <w:pPr>
        <w:spacing w:after="0" w:line="240" w:lineRule="auto"/>
        <w:jc w:val="both"/>
        <w:rPr>
          <w:rFonts w:ascii="Times New Roman" w:hAnsi="Times New Roman"/>
          <w:i/>
          <w:sz w:val="24"/>
          <w:szCs w:val="24"/>
        </w:rPr>
      </w:pPr>
      <w:r w:rsidRPr="00D56E99">
        <w:rPr>
          <w:rFonts w:ascii="Times New Roman" w:hAnsi="Times New Roman"/>
          <w:i/>
          <w:sz w:val="24"/>
          <w:szCs w:val="24"/>
        </w:rPr>
        <w:t>Aktivity pro školní mládež</w:t>
      </w:r>
    </w:p>
    <w:p w:rsidR="00CF6AFB" w:rsidRDefault="00CF6AFB" w:rsidP="00005E2B">
      <w:pPr>
        <w:spacing w:after="0" w:line="240" w:lineRule="auto"/>
        <w:jc w:val="both"/>
        <w:rPr>
          <w:rFonts w:ascii="Times New Roman" w:hAnsi="Times New Roman"/>
          <w:sz w:val="24"/>
          <w:szCs w:val="24"/>
        </w:rPr>
      </w:pPr>
      <w:r w:rsidRPr="00CB4C27">
        <w:rPr>
          <w:rFonts w:ascii="Times New Roman" w:hAnsi="Times New Roman"/>
          <w:sz w:val="24"/>
          <w:szCs w:val="24"/>
        </w:rPr>
        <w:t xml:space="preserve">MČR Turnov je institucí, která vzhledem k potenciálu své sbírky má mimořádné možnosti edukativní, zejména ve vztahu k dětem a mládeži, ale také v systému celoživotního vzdělávání občanů. Aby byly tyto možnosti optimálně využity, je nezbytné zejména připravit zřetelnější edukativní využití stálých expozic muzea prostřednictvím pracovních listů, zaměřit se na děti a mládež jako cílové skupiny krátkodobých výstav, cíleně informovat školy zaměřením webových stránek muzea, vytvářet nabídku doprovodných programů k výstavám (přednášky, dílny, animační programy, apod.), zvýšit informovanost učitelů o využití sbírek ve výuce daného předmětu prostřednictvím intenzivní komunikace s pedagogickým prostředím.  Protože návštěva muzea představuje v neposlední řadě také využití volného času občanů, je nezbytné přijmout taková opatření, aby návštěva byla pro občany nejen užitečná, ale i příjemná, a proto je třeba zejména připravovat doprovodné dětské programy k projektům muzea, podporovat dosavadní úspěšné programy práce s dětmi (animační programy a výtvarné díly na Kamenářském domě), cíleně informovat rodiny s dětmi zaměřením webových stránek muzea, připravovat muzejní programy „na míru“ pro objednané návštěvníky, zajistit kvalitní doprovodné služby pro návštěvníky. </w:t>
      </w:r>
    </w:p>
    <w:p w:rsidR="00D56E99" w:rsidRPr="00CB4C27" w:rsidRDefault="00D56E99" w:rsidP="00005E2B">
      <w:pPr>
        <w:spacing w:after="0" w:line="240" w:lineRule="auto"/>
        <w:jc w:val="both"/>
        <w:rPr>
          <w:rFonts w:ascii="Times New Roman" w:hAnsi="Times New Roman"/>
          <w:sz w:val="24"/>
          <w:szCs w:val="24"/>
        </w:rPr>
      </w:pPr>
    </w:p>
    <w:p w:rsidR="00CF6AFB" w:rsidRPr="00CB4C27" w:rsidRDefault="00587995" w:rsidP="00587995">
      <w:pPr>
        <w:pStyle w:val="Odstavecseseznamem"/>
        <w:numPr>
          <w:ilvl w:val="3"/>
          <w:numId w:val="35"/>
        </w:numPr>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  </w:t>
      </w:r>
      <w:r w:rsidR="00CF6AFB" w:rsidRPr="00CB4C27">
        <w:rPr>
          <w:rFonts w:ascii="Times New Roman" w:hAnsi="Times New Roman"/>
          <w:b/>
          <w:sz w:val="24"/>
          <w:szCs w:val="24"/>
        </w:rPr>
        <w:t>Vědecko-výzkumná činnost</w:t>
      </w:r>
    </w:p>
    <w:p w:rsidR="00CF6AFB" w:rsidRPr="00CB4C27" w:rsidRDefault="00CF6AFB" w:rsidP="00D56E99">
      <w:pPr>
        <w:pStyle w:val="Default"/>
        <w:jc w:val="both"/>
      </w:pPr>
      <w:r w:rsidRPr="00CB4C27">
        <w:t>Vedle svého klasického muzejního poslání je MČR Turnov v rozsahu svých sbírkových fondů též významnou vědeckou institucí. Vědeckovýzkumná činnost muzea je zaměřena především na zachování a rozvíjení identity Českého ráje a Pojizeří, jeho historii, etnografii, umění, přírodovědu a vlastivědu.  Soustavné vědecké bádání v regionu patří ke stěžejním činnostem organizace vzhledem k zachycení identity a vývoje zkoumaného území. Vědeckovýzkumná činnost je prováděna v návaznosti na odborné zaměření</w:t>
      </w:r>
      <w:r w:rsidR="00D56E99">
        <w:t xml:space="preserve"> jednotlivých pracovníků muzea.</w:t>
      </w:r>
    </w:p>
    <w:p w:rsidR="00CF6AFB" w:rsidRPr="00D56E99" w:rsidRDefault="00CF6AFB" w:rsidP="00D56E99">
      <w:pPr>
        <w:pStyle w:val="Default"/>
        <w:spacing w:before="120"/>
        <w:jc w:val="both"/>
      </w:pPr>
      <w:r w:rsidRPr="00D56E99">
        <w:t>Výzkumná činnost je plánovaná v oborech:</w:t>
      </w:r>
    </w:p>
    <w:p w:rsidR="00CF6AFB" w:rsidRPr="00D56E99" w:rsidRDefault="00CF6AFB" w:rsidP="00D56E99">
      <w:pPr>
        <w:pStyle w:val="Default"/>
        <w:jc w:val="both"/>
        <w:rPr>
          <w:i/>
        </w:rPr>
      </w:pPr>
      <w:r w:rsidRPr="00D56E99">
        <w:rPr>
          <w:i/>
        </w:rPr>
        <w:t>Archeologie</w:t>
      </w:r>
    </w:p>
    <w:p w:rsidR="00CF6AFB" w:rsidRPr="00CB4C27" w:rsidRDefault="00CF6AFB" w:rsidP="00D56E99">
      <w:pPr>
        <w:pStyle w:val="Default"/>
        <w:jc w:val="both"/>
        <w:rPr>
          <w:color w:val="auto"/>
        </w:rPr>
      </w:pPr>
      <w:r w:rsidRPr="00CB4C27">
        <w:rPr>
          <w:color w:val="auto"/>
        </w:rPr>
        <w:t>Vedle výkonu archeologické památkové péče v regionu, která tvoří 70 – 80% objemu činnosti archeologického oddělení, bude MČR pokračovat v řešení projektů nadregionálního významu (výzkum těžebních a zpracovatelských areálů z mladší doby kamenné v Jizerských horách, které zásobovaly kamennými nástroji soudobou Evropu nebo využívání skalních dutin v oblasti Českého ráje). Na těchto projektech bude nadále spolupracovat s archeology z hradecké a plzeňské univerzity.</w:t>
      </w:r>
      <w:r w:rsidRPr="00CB4C27">
        <w:t xml:space="preserve"> </w:t>
      </w:r>
      <w:r w:rsidRPr="00CB4C27">
        <w:rPr>
          <w:color w:val="auto"/>
        </w:rPr>
        <w:t xml:space="preserve">Výstupy projektů budou prezentovány formou publikací i výstav. </w:t>
      </w:r>
    </w:p>
    <w:p w:rsidR="00CF6AFB" w:rsidRPr="00D56E99" w:rsidRDefault="00CF6AFB" w:rsidP="00D56E99">
      <w:pPr>
        <w:pStyle w:val="Default"/>
        <w:spacing w:before="120"/>
        <w:jc w:val="both"/>
        <w:rPr>
          <w:i/>
        </w:rPr>
      </w:pPr>
      <w:r w:rsidRPr="00D56E99">
        <w:rPr>
          <w:i/>
        </w:rPr>
        <w:t xml:space="preserve">Etnologie </w:t>
      </w:r>
    </w:p>
    <w:p w:rsidR="00CF6AFB" w:rsidRDefault="00CF6AFB" w:rsidP="00D56E99">
      <w:pPr>
        <w:pStyle w:val="Default"/>
        <w:jc w:val="both"/>
      </w:pPr>
      <w:r w:rsidRPr="00D56E99">
        <w:t>Vedle zajištění</w:t>
      </w:r>
      <w:r w:rsidRPr="00CB4C27">
        <w:t xml:space="preserve"> činnosti Regionálního pracoviště pro naplňování Koncepce účinnější péče o tradiční lidovou kulturu se MČR zaměří na terénní a pramenný výzkum tradiční lidové kultury, navazující na program Koncepce účinnější péče o tradiční lidovou kulturu – etnokartografické zpracování výskytu žijících identifikovaných projevů tradiční lidové kultury na území libereckého kraje a na vytvoření informační databáze. Součástí výzkumné činnosti bude digitalizace pramenných materiálů.</w:t>
      </w:r>
    </w:p>
    <w:p w:rsidR="008C62FA" w:rsidRPr="00CB4C27" w:rsidRDefault="008C62FA" w:rsidP="00D56E99">
      <w:pPr>
        <w:pStyle w:val="Default"/>
        <w:jc w:val="both"/>
      </w:pPr>
    </w:p>
    <w:p w:rsidR="00CF6AFB" w:rsidRPr="00D56E99" w:rsidRDefault="00CF6AFB" w:rsidP="00D56E99">
      <w:pPr>
        <w:pStyle w:val="Default"/>
        <w:spacing w:before="120"/>
        <w:jc w:val="both"/>
        <w:rPr>
          <w:i/>
        </w:rPr>
      </w:pPr>
      <w:r w:rsidRPr="00D56E99">
        <w:rPr>
          <w:i/>
        </w:rPr>
        <w:lastRenderedPageBreak/>
        <w:t>Geologie a mineralogie</w:t>
      </w:r>
    </w:p>
    <w:p w:rsidR="00CF6AFB" w:rsidRPr="00CB4C27" w:rsidRDefault="00CF6AFB" w:rsidP="00005E2B">
      <w:pPr>
        <w:spacing w:after="0" w:line="240" w:lineRule="auto"/>
        <w:jc w:val="both"/>
        <w:rPr>
          <w:rFonts w:ascii="Times New Roman" w:hAnsi="Times New Roman"/>
          <w:sz w:val="24"/>
          <w:szCs w:val="24"/>
        </w:rPr>
      </w:pPr>
      <w:r w:rsidRPr="00CB4C27">
        <w:rPr>
          <w:rFonts w:ascii="Times New Roman" w:hAnsi="Times New Roman"/>
          <w:sz w:val="24"/>
          <w:szCs w:val="24"/>
        </w:rPr>
        <w:t xml:space="preserve">V oblasti geologie, petrografie, paleontologie a mineralogie v rámci terénního </w:t>
      </w:r>
      <w:r w:rsidR="00BA0249">
        <w:rPr>
          <w:rFonts w:ascii="Times New Roman" w:hAnsi="Times New Roman"/>
          <w:sz w:val="24"/>
          <w:szCs w:val="24"/>
        </w:rPr>
        <w:t xml:space="preserve">výzkumu </w:t>
      </w:r>
      <w:r w:rsidRPr="00CB4C27">
        <w:rPr>
          <w:rFonts w:ascii="Times New Roman" w:hAnsi="Times New Roman"/>
          <w:sz w:val="24"/>
          <w:szCs w:val="24"/>
        </w:rPr>
        <w:t>průběžně dokumentovat jednotlivé lokality na území Geoparku Český ráj a pořizovat srovnávací materiál ze světových lokalit. Pro sbírkový fond broušené kameny  pořizovat vhodný materiál, verifikovat jej pomocí nedestruktivních výzkumných metod a zhotovovat výbrusy. V rámci výzkumů pokračovat ve spolupráci s našimi a zahraničními pracovišti. Moderními analytickými metodami studovat jednotlivé vzorky. Pro uložení muzejních vzorků vytvářet odpovídající zázemí. Výstupy výzkumů jsou zveřejňovány formou odborných i populárních článků workshopů  a výstav.</w:t>
      </w:r>
    </w:p>
    <w:p w:rsidR="00CF6AFB" w:rsidRPr="00D56E99" w:rsidRDefault="00CF6AFB" w:rsidP="003C40CC">
      <w:pPr>
        <w:pStyle w:val="Default"/>
        <w:jc w:val="both"/>
        <w:rPr>
          <w:i/>
        </w:rPr>
      </w:pPr>
      <w:r w:rsidRPr="00D56E99">
        <w:rPr>
          <w:i/>
        </w:rPr>
        <w:t>Historie a knihovna</w:t>
      </w:r>
    </w:p>
    <w:p w:rsidR="00CF6AFB" w:rsidRPr="00CB4C27" w:rsidRDefault="00CF6AFB" w:rsidP="003C40CC">
      <w:pPr>
        <w:spacing w:after="0" w:line="240" w:lineRule="auto"/>
        <w:jc w:val="both"/>
        <w:rPr>
          <w:rFonts w:ascii="Times New Roman" w:hAnsi="Times New Roman"/>
          <w:sz w:val="24"/>
          <w:szCs w:val="24"/>
        </w:rPr>
      </w:pPr>
      <w:r w:rsidRPr="00CB4C27">
        <w:rPr>
          <w:rFonts w:ascii="Times New Roman" w:hAnsi="Times New Roman"/>
          <w:sz w:val="24"/>
          <w:szCs w:val="24"/>
        </w:rPr>
        <w:t>Vědeckovýzkumná činnost v oddělení</w:t>
      </w:r>
      <w:r w:rsidR="00BA0249">
        <w:rPr>
          <w:rFonts w:ascii="Times New Roman" w:hAnsi="Times New Roman"/>
          <w:sz w:val="24"/>
          <w:szCs w:val="24"/>
        </w:rPr>
        <w:t xml:space="preserve"> historických sbírek a knihovny se </w:t>
      </w:r>
      <w:r w:rsidRPr="00CB4C27">
        <w:rPr>
          <w:rFonts w:ascii="Times New Roman" w:hAnsi="Times New Roman"/>
          <w:sz w:val="24"/>
          <w:szCs w:val="24"/>
        </w:rPr>
        <w:t xml:space="preserve">soustředí dvěma směry. V prvé řadě na mapování historie, stavebního vývoje a významných osobností města a širšího regionu. V této oblasti probíhá aktivní sběr materiálu </w:t>
      </w:r>
      <w:r w:rsidR="00BA0249">
        <w:rPr>
          <w:rFonts w:ascii="Times New Roman" w:hAnsi="Times New Roman"/>
          <w:sz w:val="24"/>
          <w:szCs w:val="24"/>
        </w:rPr>
        <w:t>a</w:t>
      </w:r>
      <w:r w:rsidRPr="00CB4C27">
        <w:rPr>
          <w:rFonts w:ascii="Times New Roman" w:hAnsi="Times New Roman"/>
          <w:sz w:val="24"/>
          <w:szCs w:val="24"/>
        </w:rPr>
        <w:t xml:space="preserve"> informací. Výsledky jsou znatelné nejen ve sbírkovém fondu muzea, ale formou přednáškové, vzdělávací a publikační činnosti </w:t>
      </w:r>
      <w:r w:rsidR="00BA0249">
        <w:rPr>
          <w:rFonts w:ascii="Times New Roman" w:hAnsi="Times New Roman"/>
          <w:sz w:val="24"/>
          <w:szCs w:val="24"/>
        </w:rPr>
        <w:t xml:space="preserve">jsou </w:t>
      </w:r>
      <w:r w:rsidRPr="00CB4C27">
        <w:rPr>
          <w:rFonts w:ascii="Times New Roman" w:hAnsi="Times New Roman"/>
          <w:sz w:val="24"/>
          <w:szCs w:val="24"/>
        </w:rPr>
        <w:t>šířeny k veřejnosti. (Příklad témat: Dějiny města, stavební vývoj města, Kamenářství a obchodní styk turnovských kamenářů se zahraničím, významné osobnosti regionu: např. Josef Pekař, Jan Patočka, Jiří Šolc, Josef V. Scheybal, horolezectví). V druhé řadě se vědeckovýzkumná činnost soustředí na práci s rozsáhlými sbírkovými fondy, které oddělení spravuje. Jejich součástí je řada významných celků, a to i nadregionálně. Zpracování každého z nich bývá spojeno s výchovně vzdělávací prezentací veřejnosti (široké i odborné). (Příklad témat: Staré tisky a jejich kompletní katalogizace a dokumentační digitalizace, kramářské tisky – katalogizace a příprava katalogu, rukopisy – digitalizace a přepis). Součástí vědeckovýzkumné práce oddělení bude publikační činnost související s výše zmíněnými tématy.</w:t>
      </w:r>
    </w:p>
    <w:p w:rsidR="00CF6AFB" w:rsidRPr="00D56E99" w:rsidRDefault="00CF6AFB" w:rsidP="003C40CC">
      <w:pPr>
        <w:pStyle w:val="Default"/>
        <w:spacing w:before="120"/>
        <w:jc w:val="both"/>
        <w:rPr>
          <w:i/>
        </w:rPr>
      </w:pPr>
      <w:r w:rsidRPr="00D56E99">
        <w:rPr>
          <w:i/>
        </w:rPr>
        <w:t>Historie umění</w:t>
      </w:r>
    </w:p>
    <w:p w:rsidR="00CF6AFB" w:rsidRPr="00CB4C27" w:rsidRDefault="00CF6AFB" w:rsidP="003C40CC">
      <w:pPr>
        <w:spacing w:after="0" w:line="240" w:lineRule="auto"/>
        <w:jc w:val="both"/>
        <w:rPr>
          <w:rFonts w:ascii="Times New Roman" w:hAnsi="Times New Roman"/>
          <w:b/>
          <w:sz w:val="24"/>
          <w:szCs w:val="24"/>
        </w:rPr>
      </w:pPr>
      <w:r w:rsidRPr="00CB4C27">
        <w:rPr>
          <w:rFonts w:ascii="Times New Roman" w:hAnsi="Times New Roman"/>
          <w:sz w:val="24"/>
          <w:szCs w:val="24"/>
        </w:rPr>
        <w:t xml:space="preserve">Výzkumná činnost oboru historie umění se zaměří na dějiny turnovského kamenářství a sklářství se zaměřením ke konkrétním tématům: Odborná šperkařská škola (SUPŠ) a její nejvýraznější osobnosti: Mašek, Karč, Kulhánek, Durych, Tuček, Juna, Bezemek aj., dále na výzkum a dokumentaci současného šperku, dokumentaci regionální šperkařské tvorby. Výstupy výzkumů jsou zveřejňovány formou odborných i populárních článků workshopů  a výstav. V oblasti regionálního výtvarného umění </w:t>
      </w:r>
      <w:r w:rsidR="00BA0249">
        <w:rPr>
          <w:rFonts w:ascii="Times New Roman" w:hAnsi="Times New Roman"/>
          <w:sz w:val="24"/>
          <w:szCs w:val="24"/>
        </w:rPr>
        <w:t xml:space="preserve">se činnosti muzea soustředí </w:t>
      </w:r>
      <w:r w:rsidRPr="00CB4C27">
        <w:rPr>
          <w:rFonts w:ascii="Times New Roman" w:hAnsi="Times New Roman"/>
          <w:sz w:val="24"/>
          <w:szCs w:val="24"/>
        </w:rPr>
        <w:t>na výzkum</w:t>
      </w:r>
      <w:r w:rsidR="00BA0249">
        <w:rPr>
          <w:rFonts w:ascii="Times New Roman" w:hAnsi="Times New Roman"/>
          <w:sz w:val="24"/>
          <w:szCs w:val="24"/>
        </w:rPr>
        <w:t xml:space="preserve"> vlastního fondu a jeho evidenci</w:t>
      </w:r>
      <w:r w:rsidRPr="00CB4C27">
        <w:rPr>
          <w:rFonts w:ascii="Times New Roman" w:hAnsi="Times New Roman"/>
          <w:sz w:val="24"/>
          <w:szCs w:val="24"/>
        </w:rPr>
        <w:t>, přípravu k restaurování nejvýznamnějších děl, publikaci současné regionální tvorby, tvorbu lidových kameníků 19. stol. v Pojizeří v souvislosti se slohovou plastikou 18. </w:t>
      </w:r>
      <w:r w:rsidR="00BA0249">
        <w:rPr>
          <w:rFonts w:ascii="Times New Roman" w:hAnsi="Times New Roman"/>
          <w:sz w:val="24"/>
          <w:szCs w:val="24"/>
        </w:rPr>
        <w:t>s</w:t>
      </w:r>
      <w:r w:rsidRPr="00CB4C27">
        <w:rPr>
          <w:rFonts w:ascii="Times New Roman" w:hAnsi="Times New Roman"/>
          <w:sz w:val="24"/>
          <w:szCs w:val="24"/>
        </w:rPr>
        <w:t>toletí</w:t>
      </w:r>
      <w:r w:rsidR="00BA0249">
        <w:rPr>
          <w:rFonts w:ascii="Times New Roman" w:hAnsi="Times New Roman"/>
          <w:sz w:val="24"/>
          <w:szCs w:val="24"/>
        </w:rPr>
        <w:t>,</w:t>
      </w:r>
      <w:r w:rsidRPr="00CB4C27">
        <w:rPr>
          <w:rFonts w:ascii="Times New Roman" w:hAnsi="Times New Roman"/>
          <w:sz w:val="24"/>
          <w:szCs w:val="24"/>
        </w:rPr>
        <w:t xml:space="preserve"> funerální plastikou 19. a začátku. 20. století a na přesah k insitním kameníkům 20. století. </w:t>
      </w:r>
    </w:p>
    <w:p w:rsidR="00CF6AFB" w:rsidRPr="00D56E99" w:rsidRDefault="00CF6AFB" w:rsidP="00D56E99">
      <w:pPr>
        <w:spacing w:before="120" w:after="0" w:line="240" w:lineRule="auto"/>
        <w:jc w:val="both"/>
        <w:rPr>
          <w:rFonts w:ascii="Times New Roman" w:hAnsi="Times New Roman"/>
          <w:i/>
          <w:sz w:val="24"/>
          <w:szCs w:val="24"/>
        </w:rPr>
      </w:pPr>
      <w:r w:rsidRPr="00D56E99">
        <w:rPr>
          <w:rFonts w:ascii="Times New Roman" w:hAnsi="Times New Roman"/>
          <w:i/>
          <w:sz w:val="24"/>
          <w:szCs w:val="24"/>
        </w:rPr>
        <w:t>Materiální zabezpečení výzkumné činnosti:</w:t>
      </w:r>
    </w:p>
    <w:p w:rsidR="00CF6AFB" w:rsidRPr="00CB4C27" w:rsidRDefault="00CF6AFB" w:rsidP="00005E2B">
      <w:pPr>
        <w:pStyle w:val="Default"/>
        <w:jc w:val="both"/>
      </w:pPr>
      <w:r w:rsidRPr="00CB4C27">
        <w:t xml:space="preserve">Dlouhodobě </w:t>
      </w:r>
      <w:r w:rsidRPr="00CB4C27">
        <w:rPr>
          <w:color w:val="auto"/>
        </w:rPr>
        <w:t xml:space="preserve">přetrvávají problémy související s nedostatečnou kapacitou pracovníků, zajišťujících činnost Regionálního pracoviště pro naplňování Koncepce účinnější péče o tradiční lidovou kulturu. Trvale poddimenzován je i přes snahu o restrukturalizaci počet odborných pracovníků zajišťujících záchranné archeologické výzkumy. </w:t>
      </w:r>
      <w:r w:rsidRPr="00CB4C27">
        <w:rPr>
          <w:b/>
          <w:color w:val="auto"/>
        </w:rPr>
        <w:t>Pro optimální správu sbírek a zajištění činnosti Regionálního pracoviště pro naplňování Koncepce</w:t>
      </w:r>
      <w:r w:rsidRPr="00CB4C27">
        <w:rPr>
          <w:color w:val="auto"/>
        </w:rPr>
        <w:t xml:space="preserve"> </w:t>
      </w:r>
      <w:r w:rsidRPr="00CB4C27">
        <w:rPr>
          <w:b/>
          <w:color w:val="auto"/>
        </w:rPr>
        <w:t xml:space="preserve">účinnější péče o tradiční lidovou kulturu je třeba navýšit stav pracovníků </w:t>
      </w:r>
      <w:r w:rsidRPr="00CB4C27">
        <w:rPr>
          <w:b/>
        </w:rPr>
        <w:t>o dvě odborné síly – 1 etnografa a 1 archeologa.</w:t>
      </w:r>
      <w:r w:rsidRPr="00CB4C27">
        <w:t xml:space="preserve">  </w:t>
      </w:r>
      <w:r w:rsidRPr="00CB4C27">
        <w:rPr>
          <w:b/>
        </w:rPr>
        <w:t xml:space="preserve">Pro zajištění péče o digitalizované sbírky je nutné pořídit úložiště a kvalitní zálohovací systém </w:t>
      </w:r>
    </w:p>
    <w:p w:rsidR="008C62FA" w:rsidRDefault="008C62FA">
      <w:pPr>
        <w:spacing w:after="0" w:line="240" w:lineRule="auto"/>
        <w:rPr>
          <w:rFonts w:ascii="Times New Roman" w:hAnsi="Times New Roman"/>
          <w:sz w:val="24"/>
          <w:szCs w:val="24"/>
        </w:rPr>
      </w:pPr>
      <w:r>
        <w:rPr>
          <w:rFonts w:ascii="Times New Roman" w:hAnsi="Times New Roman"/>
          <w:sz w:val="24"/>
          <w:szCs w:val="24"/>
        </w:rPr>
        <w:br w:type="page"/>
      </w:r>
    </w:p>
    <w:p w:rsidR="00CF6AFB" w:rsidRPr="00587995" w:rsidRDefault="00587995" w:rsidP="00B868F5">
      <w:pPr>
        <w:pStyle w:val="Odstavecseseznamem"/>
        <w:numPr>
          <w:ilvl w:val="0"/>
          <w:numId w:val="1"/>
        </w:numPr>
        <w:spacing w:before="120" w:after="100" w:afterAutospacing="1" w:line="240" w:lineRule="auto"/>
        <w:ind w:left="0"/>
        <w:jc w:val="both"/>
        <w:rPr>
          <w:rFonts w:ascii="Times New Roman" w:hAnsi="Times New Roman"/>
          <w:b/>
          <w:sz w:val="32"/>
          <w:szCs w:val="32"/>
        </w:rPr>
      </w:pPr>
      <w:r>
        <w:rPr>
          <w:rFonts w:ascii="Times New Roman" w:hAnsi="Times New Roman"/>
          <w:b/>
          <w:sz w:val="32"/>
          <w:szCs w:val="32"/>
        </w:rPr>
        <w:lastRenderedPageBreak/>
        <w:t>F</w:t>
      </w:r>
      <w:r w:rsidR="00CF6AFB" w:rsidRPr="00587995">
        <w:rPr>
          <w:rFonts w:ascii="Times New Roman" w:hAnsi="Times New Roman"/>
          <w:b/>
          <w:sz w:val="32"/>
          <w:szCs w:val="32"/>
        </w:rPr>
        <w:t>inanční zdroje</w:t>
      </w:r>
    </w:p>
    <w:p w:rsidR="00D56E99" w:rsidRPr="00A446D3" w:rsidRDefault="00D56E99" w:rsidP="00D56E99">
      <w:pPr>
        <w:pStyle w:val="Odstavecseseznamem"/>
        <w:spacing w:before="120" w:after="100" w:afterAutospacing="1" w:line="240" w:lineRule="auto"/>
        <w:ind w:left="0"/>
        <w:jc w:val="both"/>
        <w:rPr>
          <w:rFonts w:ascii="Times New Roman" w:hAnsi="Times New Roman"/>
          <w:b/>
          <w:sz w:val="32"/>
          <w:szCs w:val="32"/>
        </w:rPr>
      </w:pPr>
    </w:p>
    <w:p w:rsidR="00CF6AFB" w:rsidRDefault="00CF6AFB" w:rsidP="00D56E99">
      <w:pPr>
        <w:pStyle w:val="Odstavecseseznamem"/>
        <w:spacing w:before="120" w:after="100" w:afterAutospacing="1" w:line="240" w:lineRule="auto"/>
        <w:ind w:left="0"/>
        <w:jc w:val="both"/>
        <w:rPr>
          <w:rFonts w:ascii="Times New Roman" w:hAnsi="Times New Roman"/>
          <w:sz w:val="24"/>
          <w:szCs w:val="24"/>
        </w:rPr>
      </w:pPr>
      <w:r w:rsidRPr="00CB4C27">
        <w:rPr>
          <w:rFonts w:ascii="Times New Roman" w:hAnsi="Times New Roman"/>
          <w:sz w:val="24"/>
          <w:szCs w:val="24"/>
        </w:rPr>
        <w:t>Finanční zdroje, z nichž by bylo možné pokrýt rozvoj a záměry kulturních institucí lze</w:t>
      </w:r>
      <w:r w:rsidR="006D77B3">
        <w:rPr>
          <w:rFonts w:ascii="Times New Roman" w:hAnsi="Times New Roman"/>
          <w:sz w:val="24"/>
          <w:szCs w:val="24"/>
        </w:rPr>
        <w:t> </w:t>
      </w:r>
      <w:r w:rsidRPr="00CB4C27">
        <w:rPr>
          <w:rFonts w:ascii="Times New Roman" w:hAnsi="Times New Roman"/>
          <w:sz w:val="24"/>
          <w:szCs w:val="24"/>
        </w:rPr>
        <w:t>rozdělit do několika skupin:</w:t>
      </w:r>
    </w:p>
    <w:p w:rsidR="00D56E99" w:rsidRPr="00CB4C27" w:rsidRDefault="00D56E99" w:rsidP="00D56E99">
      <w:pPr>
        <w:pStyle w:val="Odstavecseseznamem"/>
        <w:spacing w:before="120" w:after="100" w:afterAutospacing="1" w:line="240" w:lineRule="auto"/>
        <w:ind w:left="0"/>
        <w:jc w:val="both"/>
        <w:rPr>
          <w:rFonts w:ascii="Times New Roman" w:hAnsi="Times New Roman"/>
          <w:sz w:val="24"/>
          <w:szCs w:val="24"/>
        </w:rPr>
      </w:pPr>
    </w:p>
    <w:p w:rsidR="00CF6AFB" w:rsidRPr="003C40CC" w:rsidRDefault="00CF6AFB" w:rsidP="00587995">
      <w:pPr>
        <w:pStyle w:val="Odstavecseseznamem"/>
        <w:numPr>
          <w:ilvl w:val="0"/>
          <w:numId w:val="28"/>
        </w:numPr>
        <w:spacing w:after="0" w:line="240" w:lineRule="auto"/>
        <w:ind w:left="426"/>
        <w:jc w:val="both"/>
        <w:rPr>
          <w:rFonts w:ascii="Times New Roman" w:hAnsi="Times New Roman"/>
          <w:b/>
          <w:sz w:val="24"/>
          <w:szCs w:val="24"/>
        </w:rPr>
      </w:pPr>
      <w:r w:rsidRPr="003C40CC">
        <w:rPr>
          <w:rFonts w:ascii="Times New Roman" w:hAnsi="Times New Roman"/>
          <w:b/>
          <w:sz w:val="24"/>
          <w:szCs w:val="24"/>
        </w:rPr>
        <w:t>Vlastní rozpočet organizací – příspěvek od zřizovatele</w:t>
      </w:r>
    </w:p>
    <w:p w:rsidR="00D56E99" w:rsidRPr="00CB4C27" w:rsidRDefault="00D56E99" w:rsidP="00D56E99">
      <w:pPr>
        <w:pStyle w:val="Odstavecseseznamem"/>
        <w:spacing w:after="0" w:line="240" w:lineRule="auto"/>
        <w:jc w:val="both"/>
        <w:rPr>
          <w:rFonts w:ascii="Times New Roman" w:hAnsi="Times New Roman"/>
          <w:sz w:val="24"/>
          <w:szCs w:val="24"/>
        </w:rPr>
      </w:pPr>
    </w:p>
    <w:p w:rsidR="00CF6AFB" w:rsidRPr="003C40CC" w:rsidRDefault="00CF6AFB" w:rsidP="00587995">
      <w:pPr>
        <w:pStyle w:val="Odstavecseseznamem"/>
        <w:numPr>
          <w:ilvl w:val="0"/>
          <w:numId w:val="28"/>
        </w:numPr>
        <w:spacing w:after="0" w:line="240" w:lineRule="auto"/>
        <w:ind w:left="426"/>
        <w:jc w:val="both"/>
        <w:rPr>
          <w:rFonts w:ascii="Times New Roman" w:hAnsi="Times New Roman"/>
          <w:b/>
          <w:sz w:val="24"/>
          <w:szCs w:val="24"/>
        </w:rPr>
      </w:pPr>
      <w:r w:rsidRPr="003C40CC">
        <w:rPr>
          <w:rFonts w:ascii="Times New Roman" w:hAnsi="Times New Roman"/>
          <w:b/>
          <w:sz w:val="24"/>
          <w:szCs w:val="24"/>
        </w:rPr>
        <w:t>Soukromý či neziskový sektor – sponzorské dary či granty nadací</w:t>
      </w:r>
    </w:p>
    <w:p w:rsidR="00D56E99" w:rsidRPr="00D56E99" w:rsidRDefault="00D56E99" w:rsidP="00D56E99">
      <w:pPr>
        <w:pStyle w:val="Odstavecseseznamem"/>
        <w:rPr>
          <w:rFonts w:ascii="Times New Roman" w:hAnsi="Times New Roman"/>
          <w:sz w:val="24"/>
          <w:szCs w:val="24"/>
        </w:rPr>
      </w:pPr>
    </w:p>
    <w:p w:rsidR="00D56E99" w:rsidRPr="00CB4C27" w:rsidRDefault="00D56E99" w:rsidP="00D56E99">
      <w:pPr>
        <w:pStyle w:val="Odstavecseseznamem"/>
        <w:spacing w:after="0" w:line="240" w:lineRule="auto"/>
        <w:ind w:left="360"/>
        <w:jc w:val="both"/>
        <w:rPr>
          <w:rFonts w:ascii="Times New Roman" w:hAnsi="Times New Roman"/>
          <w:sz w:val="24"/>
          <w:szCs w:val="24"/>
        </w:rPr>
      </w:pPr>
    </w:p>
    <w:p w:rsidR="00CF6AFB" w:rsidRPr="003C40CC" w:rsidRDefault="00CF6AFB" w:rsidP="00587995">
      <w:pPr>
        <w:pStyle w:val="Odstavecseseznamem"/>
        <w:numPr>
          <w:ilvl w:val="0"/>
          <w:numId w:val="28"/>
        </w:numPr>
        <w:spacing w:after="0" w:line="240" w:lineRule="auto"/>
        <w:ind w:left="426"/>
        <w:jc w:val="both"/>
        <w:rPr>
          <w:rFonts w:ascii="Times New Roman" w:hAnsi="Times New Roman"/>
          <w:sz w:val="24"/>
          <w:szCs w:val="24"/>
        </w:rPr>
      </w:pPr>
      <w:r w:rsidRPr="003C40CC">
        <w:rPr>
          <w:rFonts w:ascii="Times New Roman" w:hAnsi="Times New Roman"/>
          <w:b/>
          <w:sz w:val="24"/>
          <w:szCs w:val="24"/>
        </w:rPr>
        <w:t>Národní zdroje:</w:t>
      </w:r>
      <w:r w:rsidRPr="003C40CC">
        <w:rPr>
          <w:rFonts w:ascii="Times New Roman" w:hAnsi="Times New Roman"/>
          <w:sz w:val="24"/>
          <w:szCs w:val="24"/>
        </w:rPr>
        <w:tab/>
        <w:t>Ministerstvo kultury ČR</w:t>
      </w:r>
    </w:p>
    <w:p w:rsidR="00CF6AFB" w:rsidRPr="003C40CC" w:rsidRDefault="003C40CC" w:rsidP="003C40CC">
      <w:pPr>
        <w:spacing w:after="0" w:line="240" w:lineRule="auto"/>
        <w:ind w:left="2127" w:hanging="2127"/>
        <w:jc w:val="both"/>
        <w:rPr>
          <w:rFonts w:ascii="Times New Roman" w:hAnsi="Times New Roman"/>
          <w:sz w:val="24"/>
          <w:szCs w:val="24"/>
        </w:rPr>
      </w:pPr>
      <w:r>
        <w:rPr>
          <w:rFonts w:ascii="Times New Roman" w:hAnsi="Times New Roman"/>
          <w:sz w:val="24"/>
          <w:szCs w:val="24"/>
        </w:rPr>
        <w:t xml:space="preserve">                                    </w:t>
      </w:r>
      <w:r w:rsidR="00CF6AFB" w:rsidRPr="003C40CC">
        <w:rPr>
          <w:rFonts w:ascii="Times New Roman" w:hAnsi="Times New Roman"/>
          <w:sz w:val="24"/>
          <w:szCs w:val="24"/>
        </w:rPr>
        <w:t>Ministerstvo školství, mládeže a tělovýchovy ČR</w:t>
      </w:r>
    </w:p>
    <w:p w:rsidR="00CF6AFB" w:rsidRPr="003C40CC" w:rsidRDefault="003C40CC" w:rsidP="003C40CC">
      <w:pPr>
        <w:spacing w:after="0" w:line="240" w:lineRule="auto"/>
        <w:ind w:left="2127" w:hanging="2127"/>
        <w:jc w:val="both"/>
        <w:rPr>
          <w:rFonts w:ascii="Times New Roman" w:hAnsi="Times New Roman"/>
          <w:sz w:val="24"/>
          <w:szCs w:val="24"/>
        </w:rPr>
      </w:pPr>
      <w:r>
        <w:rPr>
          <w:rFonts w:ascii="Times New Roman" w:hAnsi="Times New Roman"/>
          <w:sz w:val="24"/>
          <w:szCs w:val="24"/>
        </w:rPr>
        <w:t xml:space="preserve">                                    </w:t>
      </w:r>
      <w:r w:rsidR="00CF6AFB" w:rsidRPr="003C40CC">
        <w:rPr>
          <w:rFonts w:ascii="Times New Roman" w:hAnsi="Times New Roman"/>
          <w:sz w:val="24"/>
          <w:szCs w:val="24"/>
        </w:rPr>
        <w:t>Ministerstvo pro místní rozvoj ČR</w:t>
      </w:r>
    </w:p>
    <w:p w:rsidR="00D56E99" w:rsidRPr="00CB4C27" w:rsidRDefault="00D56E99" w:rsidP="00D56E99">
      <w:pPr>
        <w:spacing w:after="0" w:line="240" w:lineRule="auto"/>
        <w:jc w:val="both"/>
        <w:rPr>
          <w:rFonts w:ascii="Times New Roman" w:hAnsi="Times New Roman"/>
          <w:sz w:val="24"/>
          <w:szCs w:val="24"/>
        </w:rPr>
      </w:pPr>
    </w:p>
    <w:p w:rsidR="009B52CA" w:rsidRPr="003C40CC" w:rsidRDefault="00CF6AFB" w:rsidP="00587995">
      <w:pPr>
        <w:pStyle w:val="Odstavecseseznamem"/>
        <w:numPr>
          <w:ilvl w:val="0"/>
          <w:numId w:val="28"/>
        </w:numPr>
        <w:spacing w:after="0" w:line="240" w:lineRule="auto"/>
        <w:ind w:left="426"/>
        <w:jc w:val="both"/>
        <w:rPr>
          <w:rFonts w:ascii="Times New Roman" w:hAnsi="Times New Roman"/>
          <w:b/>
          <w:sz w:val="24"/>
          <w:szCs w:val="24"/>
        </w:rPr>
      </w:pPr>
      <w:r w:rsidRPr="003C40CC">
        <w:rPr>
          <w:rFonts w:ascii="Times New Roman" w:hAnsi="Times New Roman"/>
          <w:b/>
          <w:sz w:val="24"/>
          <w:szCs w:val="24"/>
        </w:rPr>
        <w:t xml:space="preserve">Strukturální fondy EU v programovacím období 2014 – 2010 – </w:t>
      </w:r>
      <w:r w:rsidR="009B52CA" w:rsidRPr="003C40CC">
        <w:rPr>
          <w:rFonts w:ascii="Times New Roman" w:hAnsi="Times New Roman"/>
          <w:b/>
          <w:sz w:val="24"/>
          <w:szCs w:val="24"/>
        </w:rPr>
        <w:t>připravované operační programy:</w:t>
      </w:r>
      <w:r w:rsidR="009B52CA" w:rsidRPr="003C40CC">
        <w:rPr>
          <w:rFonts w:ascii="Times New Roman" w:hAnsi="Times New Roman"/>
          <w:b/>
          <w:sz w:val="24"/>
          <w:szCs w:val="24"/>
        </w:rPr>
        <w:tab/>
      </w:r>
    </w:p>
    <w:p w:rsidR="00CF6AFB" w:rsidRPr="00CB4C27" w:rsidRDefault="00CF6AFB" w:rsidP="00587995">
      <w:pPr>
        <w:pStyle w:val="Odstavecseseznamem"/>
        <w:numPr>
          <w:ilvl w:val="3"/>
          <w:numId w:val="29"/>
        </w:numPr>
        <w:spacing w:after="0" w:line="240" w:lineRule="auto"/>
        <w:ind w:left="2127"/>
        <w:jc w:val="both"/>
        <w:rPr>
          <w:rFonts w:ascii="Times New Roman" w:hAnsi="Times New Roman"/>
          <w:sz w:val="24"/>
          <w:szCs w:val="24"/>
        </w:rPr>
      </w:pPr>
      <w:r w:rsidRPr="00CB4C27">
        <w:rPr>
          <w:rFonts w:ascii="Times New Roman" w:hAnsi="Times New Roman"/>
          <w:sz w:val="24"/>
          <w:szCs w:val="24"/>
        </w:rPr>
        <w:t>Integrovaný regionální operační program</w:t>
      </w:r>
      <w:r w:rsidR="009B52CA" w:rsidRPr="00CB4C27">
        <w:rPr>
          <w:rFonts w:ascii="Times New Roman" w:hAnsi="Times New Roman"/>
          <w:sz w:val="24"/>
          <w:szCs w:val="24"/>
        </w:rPr>
        <w:t>, prioritní osa 3: zachování, ochrana, propagace a rozvoj přírodního a kulturního dědictví</w:t>
      </w:r>
    </w:p>
    <w:p w:rsidR="00CF6AFB" w:rsidRPr="00CB4C27" w:rsidRDefault="00CF6AFB" w:rsidP="00587995">
      <w:pPr>
        <w:pStyle w:val="Odstavecseseznamem"/>
        <w:numPr>
          <w:ilvl w:val="3"/>
          <w:numId w:val="29"/>
        </w:numPr>
        <w:spacing w:after="0" w:line="240" w:lineRule="auto"/>
        <w:ind w:left="2127"/>
        <w:jc w:val="both"/>
        <w:rPr>
          <w:rFonts w:ascii="Times New Roman" w:hAnsi="Times New Roman"/>
          <w:sz w:val="24"/>
          <w:szCs w:val="24"/>
        </w:rPr>
      </w:pPr>
      <w:r w:rsidRPr="00CB4C27">
        <w:rPr>
          <w:rFonts w:ascii="Times New Roman" w:hAnsi="Times New Roman"/>
          <w:sz w:val="24"/>
          <w:szCs w:val="24"/>
        </w:rPr>
        <w:t>Operační program výzkum, vývoj a vzdělávání</w:t>
      </w:r>
    </w:p>
    <w:p w:rsidR="00CF6AFB" w:rsidRPr="00CB4C27" w:rsidRDefault="00CF6AFB" w:rsidP="00587995">
      <w:pPr>
        <w:pStyle w:val="Odstavecseseznamem"/>
        <w:numPr>
          <w:ilvl w:val="3"/>
          <w:numId w:val="29"/>
        </w:numPr>
        <w:spacing w:after="0" w:line="240" w:lineRule="auto"/>
        <w:ind w:left="2127"/>
        <w:jc w:val="both"/>
        <w:rPr>
          <w:rFonts w:ascii="Times New Roman" w:hAnsi="Times New Roman"/>
          <w:sz w:val="24"/>
          <w:szCs w:val="24"/>
        </w:rPr>
      </w:pPr>
      <w:r w:rsidRPr="00CB4C27">
        <w:rPr>
          <w:rFonts w:ascii="Times New Roman" w:hAnsi="Times New Roman"/>
          <w:sz w:val="24"/>
          <w:szCs w:val="24"/>
        </w:rPr>
        <w:t>Operační program životní prostředí</w:t>
      </w:r>
    </w:p>
    <w:p w:rsidR="00CF6AFB" w:rsidRPr="00CB4C27" w:rsidRDefault="00CF6AFB" w:rsidP="00587995">
      <w:pPr>
        <w:pStyle w:val="Odstavecseseznamem"/>
        <w:numPr>
          <w:ilvl w:val="3"/>
          <w:numId w:val="29"/>
        </w:numPr>
        <w:spacing w:after="0" w:line="240" w:lineRule="auto"/>
        <w:ind w:left="2127"/>
        <w:jc w:val="both"/>
        <w:rPr>
          <w:rFonts w:ascii="Times New Roman" w:hAnsi="Times New Roman"/>
          <w:sz w:val="24"/>
          <w:szCs w:val="24"/>
        </w:rPr>
      </w:pPr>
      <w:r w:rsidRPr="00CB4C27">
        <w:rPr>
          <w:rFonts w:ascii="Times New Roman" w:hAnsi="Times New Roman"/>
          <w:sz w:val="24"/>
          <w:szCs w:val="24"/>
        </w:rPr>
        <w:t>Program přeshraniční spolupráce – Cíl 3</w:t>
      </w:r>
    </w:p>
    <w:p w:rsidR="00CF6AFB" w:rsidRPr="00CB4C27" w:rsidRDefault="00CF6AFB" w:rsidP="00B80479">
      <w:pPr>
        <w:pStyle w:val="Odstavecseseznamem"/>
        <w:spacing w:after="0" w:line="240" w:lineRule="auto"/>
        <w:ind w:left="2124"/>
        <w:jc w:val="both"/>
        <w:rPr>
          <w:rFonts w:ascii="Times New Roman" w:hAnsi="Times New Roman"/>
          <w:sz w:val="24"/>
          <w:szCs w:val="24"/>
        </w:rPr>
      </w:pPr>
    </w:p>
    <w:p w:rsidR="00B868F5" w:rsidRDefault="00B868F5">
      <w:pPr>
        <w:spacing w:after="0" w:line="240" w:lineRule="auto"/>
        <w:rPr>
          <w:rFonts w:ascii="Times New Roman" w:hAnsi="Times New Roman"/>
          <w:sz w:val="24"/>
          <w:szCs w:val="24"/>
        </w:rPr>
      </w:pPr>
      <w:r>
        <w:rPr>
          <w:rFonts w:ascii="Times New Roman" w:hAnsi="Times New Roman"/>
          <w:sz w:val="24"/>
          <w:szCs w:val="24"/>
        </w:rPr>
        <w:br w:type="page"/>
      </w:r>
    </w:p>
    <w:p w:rsidR="00CF6AFB" w:rsidRDefault="00CF6AFB" w:rsidP="00B868F5">
      <w:pPr>
        <w:pStyle w:val="Odstavecseseznamem"/>
        <w:numPr>
          <w:ilvl w:val="0"/>
          <w:numId w:val="1"/>
        </w:numPr>
        <w:spacing w:after="0" w:line="240" w:lineRule="auto"/>
        <w:ind w:left="0"/>
        <w:jc w:val="both"/>
        <w:rPr>
          <w:rFonts w:ascii="Times New Roman" w:hAnsi="Times New Roman"/>
          <w:b/>
          <w:sz w:val="32"/>
          <w:szCs w:val="32"/>
        </w:rPr>
      </w:pPr>
      <w:r w:rsidRPr="00A446D3">
        <w:rPr>
          <w:rFonts w:ascii="Times New Roman" w:hAnsi="Times New Roman"/>
          <w:b/>
          <w:sz w:val="32"/>
          <w:szCs w:val="32"/>
        </w:rPr>
        <w:lastRenderedPageBreak/>
        <w:t>Koncepční dokumenty a legislativa</w:t>
      </w:r>
    </w:p>
    <w:p w:rsidR="003C40CC" w:rsidRPr="00A446D3" w:rsidRDefault="003C40CC" w:rsidP="003C40CC">
      <w:pPr>
        <w:pStyle w:val="Odstavecseseznamem"/>
        <w:spacing w:after="0" w:line="240" w:lineRule="auto"/>
        <w:ind w:left="0"/>
        <w:jc w:val="both"/>
        <w:rPr>
          <w:rFonts w:ascii="Times New Roman" w:hAnsi="Times New Roman"/>
          <w:b/>
          <w:sz w:val="32"/>
          <w:szCs w:val="32"/>
        </w:rPr>
      </w:pPr>
    </w:p>
    <w:p w:rsidR="00CF6AFB" w:rsidRPr="00587995" w:rsidRDefault="00CF6AFB" w:rsidP="00587995">
      <w:pPr>
        <w:pStyle w:val="Odstavecseseznamem"/>
        <w:numPr>
          <w:ilvl w:val="1"/>
          <w:numId w:val="38"/>
        </w:numPr>
        <w:spacing w:after="0" w:line="240" w:lineRule="auto"/>
        <w:jc w:val="both"/>
        <w:rPr>
          <w:rFonts w:ascii="Times New Roman" w:hAnsi="Times New Roman"/>
          <w:b/>
          <w:sz w:val="24"/>
          <w:szCs w:val="24"/>
        </w:rPr>
      </w:pPr>
      <w:r w:rsidRPr="00587995">
        <w:rPr>
          <w:rFonts w:ascii="Times New Roman" w:hAnsi="Times New Roman"/>
          <w:b/>
          <w:sz w:val="24"/>
          <w:szCs w:val="24"/>
        </w:rPr>
        <w:t xml:space="preserve"> Krajské koncepce:</w:t>
      </w:r>
    </w:p>
    <w:p w:rsidR="00CF6AFB" w:rsidRDefault="00CF6AFB" w:rsidP="008C62FA">
      <w:pPr>
        <w:pStyle w:val="Odstavecseseznamem"/>
        <w:numPr>
          <w:ilvl w:val="0"/>
          <w:numId w:val="40"/>
        </w:numPr>
        <w:spacing w:after="0" w:line="240" w:lineRule="auto"/>
        <w:jc w:val="both"/>
        <w:rPr>
          <w:rFonts w:ascii="Times New Roman" w:hAnsi="Times New Roman"/>
          <w:sz w:val="24"/>
          <w:szCs w:val="24"/>
        </w:rPr>
      </w:pPr>
      <w:r w:rsidRPr="00CB4C27">
        <w:rPr>
          <w:rFonts w:ascii="Times New Roman" w:hAnsi="Times New Roman"/>
          <w:b/>
          <w:i/>
          <w:sz w:val="24"/>
          <w:szCs w:val="24"/>
        </w:rPr>
        <w:t>Strategie rozvoje Libereckého kraje 2006-2020</w:t>
      </w:r>
      <w:r w:rsidRPr="00CB4C27">
        <w:rPr>
          <w:rFonts w:ascii="Times New Roman" w:hAnsi="Times New Roman"/>
          <w:sz w:val="24"/>
          <w:szCs w:val="24"/>
        </w:rPr>
        <w:t xml:space="preserve">, Rozvojové </w:t>
      </w:r>
      <w:proofErr w:type="gramStart"/>
      <w:r w:rsidRPr="00CB4C27">
        <w:rPr>
          <w:rFonts w:ascii="Times New Roman" w:hAnsi="Times New Roman"/>
          <w:sz w:val="24"/>
          <w:szCs w:val="24"/>
        </w:rPr>
        <w:t>opatření B.4:</w:t>
      </w:r>
      <w:proofErr w:type="gramEnd"/>
      <w:r w:rsidRPr="00CB4C27">
        <w:rPr>
          <w:rFonts w:ascii="Times New Roman" w:hAnsi="Times New Roman"/>
          <w:sz w:val="24"/>
          <w:szCs w:val="24"/>
        </w:rPr>
        <w:t xml:space="preserve"> Podpora kulturních zařízení a zájmové činnosti obyvatel (autor: Liberecký kraj; 2007)</w:t>
      </w:r>
    </w:p>
    <w:p w:rsidR="00CF6AFB" w:rsidRPr="00AF2B62" w:rsidRDefault="00CF6AFB" w:rsidP="008C62FA">
      <w:pPr>
        <w:pStyle w:val="Odstavecseseznamem"/>
        <w:numPr>
          <w:ilvl w:val="0"/>
          <w:numId w:val="40"/>
        </w:numPr>
        <w:spacing w:after="0" w:line="240" w:lineRule="auto"/>
        <w:jc w:val="both"/>
        <w:rPr>
          <w:rFonts w:ascii="Times New Roman" w:hAnsi="Times New Roman"/>
          <w:sz w:val="24"/>
          <w:szCs w:val="24"/>
        </w:rPr>
      </w:pPr>
      <w:r w:rsidRPr="00AF2B62">
        <w:rPr>
          <w:rFonts w:ascii="Times New Roman" w:hAnsi="Times New Roman"/>
          <w:b/>
          <w:i/>
          <w:sz w:val="24"/>
          <w:szCs w:val="24"/>
        </w:rPr>
        <w:t>Progra</w:t>
      </w:r>
      <w:r w:rsidR="00AF2B62" w:rsidRPr="00AF2B62">
        <w:rPr>
          <w:rFonts w:ascii="Times New Roman" w:hAnsi="Times New Roman"/>
          <w:b/>
          <w:i/>
          <w:sz w:val="24"/>
          <w:szCs w:val="24"/>
        </w:rPr>
        <w:t>m rozvoje Libereckého kraje 2014-2020</w:t>
      </w:r>
      <w:r w:rsidR="00AF2B62" w:rsidRPr="00AF2B62">
        <w:rPr>
          <w:rFonts w:ascii="Times New Roman" w:hAnsi="Times New Roman"/>
          <w:sz w:val="24"/>
          <w:szCs w:val="24"/>
        </w:rPr>
        <w:t xml:space="preserve">, </w:t>
      </w:r>
      <w:r w:rsidRPr="00AF2B62">
        <w:rPr>
          <w:rFonts w:ascii="Times New Roman" w:hAnsi="Times New Roman"/>
          <w:sz w:val="24"/>
          <w:szCs w:val="24"/>
        </w:rPr>
        <w:t xml:space="preserve">opatření </w:t>
      </w:r>
      <w:r w:rsidR="00AF2B62" w:rsidRPr="00AF2B62">
        <w:rPr>
          <w:rFonts w:ascii="Times New Roman" w:hAnsi="Times New Roman"/>
          <w:sz w:val="24"/>
          <w:szCs w:val="24"/>
        </w:rPr>
        <w:t xml:space="preserve">A4.2 </w:t>
      </w:r>
      <w:r w:rsidR="00AF2B62" w:rsidRPr="00AF2B62">
        <w:rPr>
          <w:rFonts w:ascii="Times New Roman" w:hAnsi="Times New Roman"/>
          <w:sz w:val="24"/>
          <w:szCs w:val="24"/>
          <w:lang w:eastAsia="cs-CZ"/>
        </w:rPr>
        <w:t>Zkvalitnit a rozšířit infrastrukturu a služby cestovního ruchu a zajistit jejich udržitelnost</w:t>
      </w:r>
      <w:r w:rsidR="00AF2B62" w:rsidRPr="00AF2B62">
        <w:rPr>
          <w:rFonts w:ascii="Times New Roman" w:hAnsi="Times New Roman"/>
          <w:sz w:val="24"/>
          <w:szCs w:val="24"/>
          <w:lang w:val="en-US" w:eastAsia="cs-CZ"/>
        </w:rPr>
        <w:t xml:space="preserve">; opatření </w:t>
      </w:r>
      <w:r w:rsidR="00AF2B62" w:rsidRPr="00AF2B62">
        <w:rPr>
          <w:rFonts w:ascii="Times New Roman" w:hAnsi="Times New Roman"/>
          <w:bCs/>
          <w:sz w:val="24"/>
          <w:szCs w:val="24"/>
          <w:lang w:eastAsia="cs-CZ"/>
        </w:rPr>
        <w:t xml:space="preserve">B4a.1 </w:t>
      </w:r>
      <w:r w:rsidR="00AF2B62" w:rsidRPr="00AF2B62">
        <w:rPr>
          <w:rFonts w:ascii="Times New Roman" w:hAnsi="Times New Roman"/>
          <w:sz w:val="24"/>
          <w:szCs w:val="24"/>
          <w:lang w:eastAsia="cs-CZ"/>
        </w:rPr>
        <w:t xml:space="preserve">Udržovat a rozvíjet síť kulturních zařízení v kraji </w:t>
      </w:r>
      <w:r w:rsidR="00AF2B62" w:rsidRPr="00AF2B62">
        <w:rPr>
          <w:rFonts w:ascii="Times New Roman" w:hAnsi="Times New Roman"/>
          <w:sz w:val="24"/>
          <w:szCs w:val="24"/>
        </w:rPr>
        <w:t>(autor: Liberecký kraj; 2014</w:t>
      </w:r>
      <w:r w:rsidRPr="00AF2B62">
        <w:rPr>
          <w:rFonts w:ascii="Times New Roman" w:hAnsi="Times New Roman"/>
          <w:sz w:val="24"/>
          <w:szCs w:val="24"/>
        </w:rPr>
        <w:t>)</w:t>
      </w:r>
    </w:p>
    <w:p w:rsidR="00CF6AFB" w:rsidRPr="008C62FA" w:rsidRDefault="00CF6AFB" w:rsidP="008C62FA">
      <w:pPr>
        <w:numPr>
          <w:ilvl w:val="0"/>
          <w:numId w:val="40"/>
        </w:numPr>
        <w:spacing w:after="0" w:line="240" w:lineRule="auto"/>
        <w:jc w:val="both"/>
        <w:rPr>
          <w:rFonts w:ascii="Times New Roman" w:hAnsi="Times New Roman"/>
          <w:i/>
          <w:sz w:val="24"/>
          <w:szCs w:val="24"/>
        </w:rPr>
      </w:pPr>
      <w:r w:rsidRPr="00CB4C27">
        <w:rPr>
          <w:rFonts w:ascii="Times New Roman" w:hAnsi="Times New Roman"/>
          <w:b/>
          <w:i/>
          <w:sz w:val="24"/>
          <w:szCs w:val="24"/>
        </w:rPr>
        <w:t>Koncepce</w:t>
      </w:r>
      <w:r w:rsidRPr="00CB4C27">
        <w:rPr>
          <w:rFonts w:ascii="Times New Roman" w:hAnsi="Times New Roman"/>
          <w:i/>
          <w:sz w:val="24"/>
          <w:szCs w:val="24"/>
        </w:rPr>
        <w:t xml:space="preserve"> </w:t>
      </w:r>
      <w:r w:rsidRPr="00CB4C27">
        <w:rPr>
          <w:rFonts w:ascii="Times New Roman" w:hAnsi="Times New Roman"/>
          <w:b/>
          <w:i/>
          <w:sz w:val="24"/>
          <w:szCs w:val="24"/>
        </w:rPr>
        <w:t>sbírkotvorné činnosti muzeí zřizovaných Libereckým krajem</w:t>
      </w:r>
      <w:r w:rsidRPr="00CB4C27">
        <w:rPr>
          <w:rFonts w:ascii="Times New Roman" w:hAnsi="Times New Roman"/>
          <w:i/>
          <w:sz w:val="24"/>
          <w:szCs w:val="24"/>
        </w:rPr>
        <w:t xml:space="preserve"> </w:t>
      </w:r>
      <w:r w:rsidRPr="008C62FA">
        <w:rPr>
          <w:rFonts w:ascii="Times New Roman" w:hAnsi="Times New Roman"/>
          <w:sz w:val="24"/>
          <w:szCs w:val="24"/>
        </w:rPr>
        <w:t>(autor:</w:t>
      </w:r>
      <w:r w:rsidR="006D77B3">
        <w:rPr>
          <w:rFonts w:ascii="Times New Roman" w:hAnsi="Times New Roman"/>
          <w:sz w:val="24"/>
          <w:szCs w:val="24"/>
        </w:rPr>
        <w:t> </w:t>
      </w:r>
      <w:r w:rsidRPr="008C62FA">
        <w:rPr>
          <w:rFonts w:ascii="Times New Roman" w:hAnsi="Times New Roman"/>
          <w:sz w:val="24"/>
          <w:szCs w:val="24"/>
        </w:rPr>
        <w:t>Mgr.</w:t>
      </w:r>
      <w:r w:rsidR="00BC3564">
        <w:rPr>
          <w:rFonts w:ascii="Times New Roman" w:hAnsi="Times New Roman"/>
          <w:sz w:val="24"/>
          <w:szCs w:val="24"/>
        </w:rPr>
        <w:t> </w:t>
      </w:r>
      <w:r w:rsidRPr="008C62FA">
        <w:rPr>
          <w:rFonts w:ascii="Times New Roman" w:hAnsi="Times New Roman"/>
          <w:sz w:val="24"/>
          <w:szCs w:val="24"/>
        </w:rPr>
        <w:t>Jana Damborská</w:t>
      </w:r>
      <w:r w:rsidRPr="008C62FA">
        <w:rPr>
          <w:rFonts w:ascii="Times New Roman" w:hAnsi="Times New Roman"/>
          <w:sz w:val="24"/>
          <w:szCs w:val="24"/>
          <w:lang w:val="en-US"/>
        </w:rPr>
        <w:t>;</w:t>
      </w:r>
      <w:r w:rsidRPr="008C62FA">
        <w:rPr>
          <w:rFonts w:ascii="Times New Roman" w:hAnsi="Times New Roman"/>
          <w:sz w:val="24"/>
          <w:szCs w:val="24"/>
        </w:rPr>
        <w:t xml:space="preserve"> 2010)</w:t>
      </w:r>
    </w:p>
    <w:p w:rsidR="00CF6AFB" w:rsidRPr="008C62FA" w:rsidRDefault="00CF6AFB" w:rsidP="008C62FA">
      <w:pPr>
        <w:numPr>
          <w:ilvl w:val="0"/>
          <w:numId w:val="40"/>
        </w:numPr>
        <w:spacing w:after="0" w:line="240" w:lineRule="auto"/>
        <w:jc w:val="both"/>
        <w:rPr>
          <w:rFonts w:ascii="Times New Roman" w:hAnsi="Times New Roman"/>
          <w:i/>
          <w:sz w:val="24"/>
          <w:szCs w:val="24"/>
        </w:rPr>
      </w:pPr>
      <w:r w:rsidRPr="00CB4C27">
        <w:rPr>
          <w:rFonts w:ascii="Times New Roman" w:hAnsi="Times New Roman"/>
          <w:b/>
          <w:i/>
          <w:sz w:val="24"/>
          <w:szCs w:val="24"/>
        </w:rPr>
        <w:t>Koncepce</w:t>
      </w:r>
      <w:r w:rsidRPr="00CB4C27">
        <w:rPr>
          <w:rFonts w:ascii="Times New Roman" w:hAnsi="Times New Roman"/>
          <w:i/>
          <w:sz w:val="24"/>
          <w:szCs w:val="24"/>
        </w:rPr>
        <w:t xml:space="preserve"> </w:t>
      </w:r>
      <w:r w:rsidRPr="00CB4C27">
        <w:rPr>
          <w:rFonts w:ascii="Times New Roman" w:hAnsi="Times New Roman"/>
          <w:b/>
          <w:i/>
          <w:sz w:val="24"/>
          <w:szCs w:val="24"/>
        </w:rPr>
        <w:t>kultury Libereckého kraje 2004-2008</w:t>
      </w:r>
      <w:r w:rsidR="008C62FA">
        <w:rPr>
          <w:rFonts w:ascii="Times New Roman" w:hAnsi="Times New Roman"/>
          <w:i/>
          <w:sz w:val="24"/>
          <w:szCs w:val="24"/>
        </w:rPr>
        <w:t xml:space="preserve"> </w:t>
      </w:r>
      <w:r w:rsidRPr="008C62FA">
        <w:rPr>
          <w:rFonts w:ascii="Times New Roman" w:hAnsi="Times New Roman"/>
          <w:sz w:val="24"/>
          <w:szCs w:val="24"/>
        </w:rPr>
        <w:t>(autor: Agentura regionálního rozvoje s. r. o., RNDr. Zdeněk Kadlas, Ing. Jaroslav Koreň; 2003)</w:t>
      </w:r>
    </w:p>
    <w:p w:rsidR="00CF6AFB" w:rsidRPr="00CB4C27" w:rsidRDefault="00CF6AFB" w:rsidP="008C62FA">
      <w:pPr>
        <w:numPr>
          <w:ilvl w:val="0"/>
          <w:numId w:val="40"/>
        </w:numPr>
        <w:spacing w:after="0" w:line="240" w:lineRule="auto"/>
        <w:jc w:val="both"/>
        <w:rPr>
          <w:rFonts w:ascii="Times New Roman" w:hAnsi="Times New Roman"/>
          <w:sz w:val="24"/>
          <w:szCs w:val="24"/>
        </w:rPr>
      </w:pPr>
      <w:r w:rsidRPr="00CB4C27">
        <w:rPr>
          <w:rFonts w:ascii="Times New Roman" w:hAnsi="Times New Roman"/>
          <w:b/>
          <w:i/>
          <w:sz w:val="24"/>
          <w:szCs w:val="24"/>
        </w:rPr>
        <w:t>Koncepce účinnější péče o tradiční lidovou kulturu v regionech Libereckého kraje</w:t>
      </w:r>
      <w:r w:rsidRPr="00CB4C27">
        <w:rPr>
          <w:rFonts w:ascii="Times New Roman" w:hAnsi="Times New Roman"/>
          <w:sz w:val="24"/>
          <w:szCs w:val="24"/>
        </w:rPr>
        <w:t xml:space="preserve"> (autor: PhDr. Vladimíra Jakouběová</w:t>
      </w:r>
      <w:r w:rsidRPr="00CB4C27">
        <w:rPr>
          <w:rFonts w:ascii="Times New Roman" w:hAnsi="Times New Roman"/>
          <w:sz w:val="24"/>
          <w:szCs w:val="24"/>
          <w:lang w:val="en-US"/>
        </w:rPr>
        <w:t>;</w:t>
      </w:r>
      <w:r w:rsidRPr="00CB4C27">
        <w:rPr>
          <w:rFonts w:ascii="Times New Roman" w:hAnsi="Times New Roman"/>
          <w:sz w:val="24"/>
          <w:szCs w:val="24"/>
        </w:rPr>
        <w:t xml:space="preserve"> 2004)</w:t>
      </w:r>
    </w:p>
    <w:p w:rsidR="00CF6AFB" w:rsidRPr="00CB4C27" w:rsidRDefault="00CF6AFB" w:rsidP="008C62FA">
      <w:pPr>
        <w:numPr>
          <w:ilvl w:val="0"/>
          <w:numId w:val="40"/>
        </w:numPr>
        <w:spacing w:after="0" w:line="240" w:lineRule="auto"/>
        <w:jc w:val="both"/>
        <w:rPr>
          <w:rFonts w:ascii="Times New Roman" w:hAnsi="Times New Roman"/>
          <w:sz w:val="24"/>
          <w:szCs w:val="24"/>
        </w:rPr>
      </w:pPr>
      <w:r w:rsidRPr="00CB4C27">
        <w:rPr>
          <w:rFonts w:ascii="Times New Roman" w:hAnsi="Times New Roman"/>
          <w:b/>
          <w:i/>
          <w:sz w:val="24"/>
          <w:szCs w:val="24"/>
        </w:rPr>
        <w:t>Strategie akviziční činnosti Oblastní galerie v Liberci do roku 2020</w:t>
      </w:r>
      <w:r w:rsidRPr="00CB4C27">
        <w:rPr>
          <w:rFonts w:ascii="Times New Roman" w:hAnsi="Times New Roman"/>
          <w:sz w:val="24"/>
          <w:szCs w:val="24"/>
        </w:rPr>
        <w:t xml:space="preserve"> (autor: Mgr. Jan Randáček; 2012)</w:t>
      </w:r>
    </w:p>
    <w:p w:rsidR="00CF6AFB" w:rsidRPr="00CB4C27" w:rsidRDefault="00CF6AFB" w:rsidP="008C62FA">
      <w:pPr>
        <w:numPr>
          <w:ilvl w:val="0"/>
          <w:numId w:val="40"/>
        </w:numPr>
        <w:spacing w:after="0" w:line="240" w:lineRule="auto"/>
        <w:jc w:val="both"/>
        <w:rPr>
          <w:rFonts w:ascii="Times New Roman" w:hAnsi="Times New Roman"/>
          <w:sz w:val="24"/>
          <w:szCs w:val="24"/>
        </w:rPr>
      </w:pPr>
      <w:r w:rsidRPr="00CB4C27">
        <w:rPr>
          <w:rFonts w:ascii="Times New Roman" w:hAnsi="Times New Roman"/>
          <w:b/>
          <w:i/>
          <w:sz w:val="24"/>
          <w:szCs w:val="24"/>
        </w:rPr>
        <w:t>Koncept činnosti lektorského oddělení oblastní galerie v nové budově bývalých městských lázní</w:t>
      </w:r>
      <w:r w:rsidRPr="00CB4C27">
        <w:rPr>
          <w:rFonts w:ascii="Times New Roman" w:hAnsi="Times New Roman"/>
          <w:sz w:val="24"/>
          <w:szCs w:val="24"/>
        </w:rPr>
        <w:t xml:space="preserve"> (autor: Mgr. Jan Randáček; 2012)</w:t>
      </w:r>
    </w:p>
    <w:p w:rsidR="00CF6AFB" w:rsidRPr="00CB4C27" w:rsidRDefault="00CF6AFB" w:rsidP="008C62FA">
      <w:pPr>
        <w:numPr>
          <w:ilvl w:val="0"/>
          <w:numId w:val="40"/>
        </w:numPr>
        <w:spacing w:after="0" w:line="240" w:lineRule="auto"/>
        <w:jc w:val="both"/>
        <w:rPr>
          <w:rFonts w:ascii="Times New Roman" w:hAnsi="Times New Roman"/>
          <w:sz w:val="24"/>
          <w:szCs w:val="24"/>
        </w:rPr>
      </w:pPr>
      <w:r w:rsidRPr="00CB4C27">
        <w:rPr>
          <w:rFonts w:ascii="Times New Roman" w:hAnsi="Times New Roman"/>
          <w:b/>
          <w:i/>
          <w:sz w:val="24"/>
          <w:szCs w:val="24"/>
        </w:rPr>
        <w:t>Koncepce účinnější podpory památkové péče v Libereckém kraji</w:t>
      </w:r>
      <w:r w:rsidRPr="00CB4C27">
        <w:rPr>
          <w:rFonts w:ascii="Times New Roman" w:hAnsi="Times New Roman"/>
          <w:b/>
          <w:sz w:val="24"/>
          <w:szCs w:val="24"/>
        </w:rPr>
        <w:t xml:space="preserve"> </w:t>
      </w:r>
      <w:r w:rsidRPr="00CB4C27">
        <w:rPr>
          <w:rFonts w:ascii="Times New Roman" w:hAnsi="Times New Roman"/>
          <w:sz w:val="24"/>
          <w:szCs w:val="24"/>
        </w:rPr>
        <w:t>(autor: Bohemia Discovery s. r. o.; 2003)</w:t>
      </w:r>
    </w:p>
    <w:p w:rsidR="003B1935" w:rsidRPr="00CB4C27" w:rsidRDefault="003B1935" w:rsidP="008C62FA">
      <w:pPr>
        <w:numPr>
          <w:ilvl w:val="0"/>
          <w:numId w:val="40"/>
        </w:numPr>
        <w:spacing w:after="0" w:line="240" w:lineRule="auto"/>
        <w:jc w:val="both"/>
        <w:rPr>
          <w:rFonts w:ascii="Times New Roman" w:hAnsi="Times New Roman"/>
          <w:sz w:val="24"/>
          <w:szCs w:val="24"/>
        </w:rPr>
      </w:pPr>
      <w:r w:rsidRPr="00CB4C27">
        <w:rPr>
          <w:rFonts w:ascii="Times New Roman" w:hAnsi="Times New Roman"/>
          <w:b/>
          <w:i/>
          <w:sz w:val="24"/>
          <w:szCs w:val="24"/>
        </w:rPr>
        <w:t>Koncepce zajištění výkonu regionálních funkcí v knihovnách Libereckého kraje 2007</w:t>
      </w:r>
      <w:r w:rsidR="0024367C" w:rsidRPr="00CB4C27">
        <w:rPr>
          <w:rFonts w:ascii="Times New Roman" w:hAnsi="Times New Roman"/>
          <w:b/>
          <w:i/>
          <w:sz w:val="24"/>
          <w:szCs w:val="24"/>
        </w:rPr>
        <w:t>-</w:t>
      </w:r>
      <w:r w:rsidRPr="00CB4C27">
        <w:rPr>
          <w:rFonts w:ascii="Times New Roman" w:hAnsi="Times New Roman"/>
          <w:b/>
          <w:i/>
          <w:sz w:val="24"/>
          <w:szCs w:val="24"/>
        </w:rPr>
        <w:t>2015 (</w:t>
      </w:r>
      <w:proofErr w:type="gramStart"/>
      <w:r w:rsidRPr="00CB4C27">
        <w:rPr>
          <w:rFonts w:ascii="Times New Roman" w:hAnsi="Times New Roman"/>
          <w:b/>
          <w:i/>
          <w:sz w:val="24"/>
          <w:szCs w:val="24"/>
        </w:rPr>
        <w:t xml:space="preserve">2020) </w:t>
      </w:r>
      <w:r w:rsidRPr="00CB4C27">
        <w:rPr>
          <w:rFonts w:ascii="Times New Roman" w:hAnsi="Times New Roman"/>
          <w:sz w:val="24"/>
          <w:szCs w:val="24"/>
        </w:rPr>
        <w:t>(autor</w:t>
      </w:r>
      <w:proofErr w:type="gramEnd"/>
      <w:r w:rsidRPr="00CB4C27">
        <w:rPr>
          <w:rFonts w:ascii="Times New Roman" w:hAnsi="Times New Roman"/>
          <w:sz w:val="24"/>
          <w:szCs w:val="24"/>
        </w:rPr>
        <w:t>: Krajská vědecká knihovna v Liberci</w:t>
      </w:r>
      <w:r w:rsidRPr="00CB4C27">
        <w:rPr>
          <w:rFonts w:ascii="Times New Roman" w:hAnsi="Times New Roman"/>
          <w:sz w:val="24"/>
          <w:szCs w:val="24"/>
          <w:lang w:val="en-US"/>
        </w:rPr>
        <w:t>;</w:t>
      </w:r>
      <w:r w:rsidRPr="00CB4C27">
        <w:rPr>
          <w:rFonts w:ascii="Times New Roman" w:hAnsi="Times New Roman"/>
          <w:sz w:val="24"/>
          <w:szCs w:val="24"/>
        </w:rPr>
        <w:t xml:space="preserve"> 2007, novelizace 2013)</w:t>
      </w:r>
    </w:p>
    <w:p w:rsidR="00CF6AFB" w:rsidRPr="00CB4C27" w:rsidRDefault="00CF6AFB" w:rsidP="005847CA">
      <w:pPr>
        <w:spacing w:after="0" w:line="240" w:lineRule="auto"/>
        <w:ind w:left="360"/>
        <w:jc w:val="both"/>
        <w:rPr>
          <w:rFonts w:ascii="Times New Roman" w:hAnsi="Times New Roman"/>
          <w:sz w:val="24"/>
          <w:szCs w:val="24"/>
        </w:rPr>
      </w:pPr>
    </w:p>
    <w:p w:rsidR="00CF6AFB" w:rsidRPr="00587995" w:rsidRDefault="00587995" w:rsidP="00587995">
      <w:pPr>
        <w:pStyle w:val="Odstavecseseznamem"/>
        <w:numPr>
          <w:ilvl w:val="1"/>
          <w:numId w:val="38"/>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00CF6AFB" w:rsidRPr="00587995">
        <w:rPr>
          <w:rFonts w:ascii="Times New Roman" w:hAnsi="Times New Roman"/>
          <w:b/>
          <w:sz w:val="24"/>
          <w:szCs w:val="24"/>
        </w:rPr>
        <w:t>Celostátní koncepce:</w:t>
      </w:r>
    </w:p>
    <w:p w:rsidR="00CF6AFB" w:rsidRPr="00CB4C27" w:rsidRDefault="00CF6AFB" w:rsidP="008C62FA">
      <w:pPr>
        <w:numPr>
          <w:ilvl w:val="0"/>
          <w:numId w:val="41"/>
        </w:numPr>
        <w:spacing w:after="0" w:line="240" w:lineRule="auto"/>
        <w:jc w:val="both"/>
        <w:rPr>
          <w:rFonts w:ascii="Times New Roman" w:hAnsi="Times New Roman"/>
          <w:sz w:val="24"/>
          <w:szCs w:val="24"/>
        </w:rPr>
      </w:pPr>
      <w:r w:rsidRPr="00CB4C27">
        <w:rPr>
          <w:rFonts w:ascii="Times New Roman" w:hAnsi="Times New Roman"/>
          <w:b/>
          <w:i/>
          <w:sz w:val="24"/>
          <w:szCs w:val="24"/>
        </w:rPr>
        <w:t>Státní kulturní politika České republiky 2009-2014</w:t>
      </w:r>
      <w:r w:rsidRPr="00CB4C27">
        <w:rPr>
          <w:rFonts w:ascii="Times New Roman" w:hAnsi="Times New Roman"/>
          <w:sz w:val="24"/>
          <w:szCs w:val="24"/>
        </w:rPr>
        <w:t xml:space="preserve"> (autor: Ministerstvo kultury ČR; 2008)</w:t>
      </w:r>
    </w:p>
    <w:p w:rsidR="00CF6AFB" w:rsidRPr="00CB4C27" w:rsidRDefault="00CF6AFB" w:rsidP="008C62FA">
      <w:pPr>
        <w:numPr>
          <w:ilvl w:val="0"/>
          <w:numId w:val="41"/>
        </w:numPr>
        <w:spacing w:after="0" w:line="240" w:lineRule="auto"/>
        <w:jc w:val="both"/>
        <w:rPr>
          <w:rFonts w:ascii="Times New Roman" w:hAnsi="Times New Roman"/>
          <w:sz w:val="24"/>
          <w:szCs w:val="24"/>
        </w:rPr>
      </w:pPr>
      <w:r w:rsidRPr="00CB4C27">
        <w:rPr>
          <w:rFonts w:ascii="Times New Roman" w:hAnsi="Times New Roman"/>
          <w:b/>
          <w:i/>
          <w:sz w:val="24"/>
          <w:szCs w:val="24"/>
        </w:rPr>
        <w:t>Koncepce účinnější podpory umění na léta 2007-2013</w:t>
      </w:r>
      <w:r w:rsidRPr="00CB4C27">
        <w:rPr>
          <w:rFonts w:ascii="Times New Roman" w:hAnsi="Times New Roman"/>
          <w:sz w:val="24"/>
          <w:szCs w:val="24"/>
        </w:rPr>
        <w:t xml:space="preserve"> (autor: Ministerstvo kultury ČR; 2006)</w:t>
      </w:r>
    </w:p>
    <w:p w:rsidR="00CF6AFB" w:rsidRPr="00CB4C27" w:rsidRDefault="00CF6AFB" w:rsidP="008C62FA">
      <w:pPr>
        <w:numPr>
          <w:ilvl w:val="0"/>
          <w:numId w:val="41"/>
        </w:numPr>
        <w:spacing w:after="0" w:line="240" w:lineRule="auto"/>
        <w:jc w:val="both"/>
        <w:rPr>
          <w:rFonts w:ascii="Times New Roman" w:hAnsi="Times New Roman"/>
          <w:sz w:val="24"/>
          <w:szCs w:val="24"/>
        </w:rPr>
      </w:pPr>
      <w:r w:rsidRPr="00CB4C27">
        <w:rPr>
          <w:rFonts w:ascii="Times New Roman" w:hAnsi="Times New Roman"/>
          <w:b/>
          <w:i/>
          <w:sz w:val="24"/>
          <w:szCs w:val="24"/>
        </w:rPr>
        <w:t>Koncepce</w:t>
      </w:r>
      <w:r w:rsidRPr="00CB4C27">
        <w:rPr>
          <w:rFonts w:ascii="Times New Roman" w:hAnsi="Times New Roman"/>
          <w:i/>
          <w:sz w:val="24"/>
          <w:szCs w:val="24"/>
        </w:rPr>
        <w:t xml:space="preserve"> </w:t>
      </w:r>
      <w:r w:rsidRPr="00CB4C27">
        <w:rPr>
          <w:rFonts w:ascii="Times New Roman" w:hAnsi="Times New Roman"/>
          <w:b/>
          <w:i/>
          <w:sz w:val="24"/>
          <w:szCs w:val="24"/>
        </w:rPr>
        <w:t>rozvoje knihoven v ČR na léta 2011-2015včetně internetizace knihoven</w:t>
      </w:r>
      <w:r w:rsidRPr="00CB4C27">
        <w:rPr>
          <w:rFonts w:ascii="Times New Roman" w:hAnsi="Times New Roman"/>
          <w:sz w:val="24"/>
          <w:szCs w:val="24"/>
        </w:rPr>
        <w:t xml:space="preserve"> (autor: Ministerstvo kultury ČR; 2011)</w:t>
      </w:r>
    </w:p>
    <w:p w:rsidR="00FE564B" w:rsidRPr="00CB4C27" w:rsidRDefault="00FE564B" w:rsidP="008C62FA">
      <w:pPr>
        <w:pStyle w:val="Bezmezer"/>
        <w:numPr>
          <w:ilvl w:val="0"/>
          <w:numId w:val="41"/>
        </w:numPr>
        <w:jc w:val="both"/>
      </w:pPr>
      <w:r w:rsidRPr="00CB4C27">
        <w:rPr>
          <w:b/>
          <w:i/>
        </w:rPr>
        <w:t>Metodický pokyn Ministerstva kultury k vymezení standardu veřejných knihovnických a informačních služeb poskytovaných knihovnami zřizovanými a/nebo provozovanými obcemi a kraji na území České republiky</w:t>
      </w:r>
      <w:r w:rsidRPr="00CB4C27">
        <w:t xml:space="preserve"> </w:t>
      </w:r>
      <w:r w:rsidR="00774951" w:rsidRPr="00CB4C27">
        <w:t>(autor: Ministerstvo kultury ČR</w:t>
      </w:r>
      <w:r w:rsidR="00774951" w:rsidRPr="00CB4C27">
        <w:rPr>
          <w:lang w:val="en-US"/>
        </w:rPr>
        <w:t>;</w:t>
      </w:r>
      <w:r w:rsidRPr="00CB4C27">
        <w:t xml:space="preserve"> 2011)</w:t>
      </w:r>
    </w:p>
    <w:p w:rsidR="00CF6AFB" w:rsidRPr="00CB4C27" w:rsidRDefault="00CF6AFB" w:rsidP="008C62FA">
      <w:pPr>
        <w:numPr>
          <w:ilvl w:val="0"/>
          <w:numId w:val="41"/>
        </w:numPr>
        <w:spacing w:after="0" w:line="240" w:lineRule="auto"/>
        <w:jc w:val="both"/>
        <w:rPr>
          <w:rFonts w:ascii="Times New Roman" w:hAnsi="Times New Roman"/>
          <w:sz w:val="24"/>
          <w:szCs w:val="24"/>
        </w:rPr>
      </w:pPr>
      <w:r w:rsidRPr="00CB4C27">
        <w:rPr>
          <w:rFonts w:ascii="Times New Roman" w:hAnsi="Times New Roman"/>
          <w:b/>
          <w:i/>
          <w:sz w:val="24"/>
          <w:szCs w:val="24"/>
        </w:rPr>
        <w:t>Koncepce účinnější péče o tradiční lidovou kulturu v ČR na léta 2011</w:t>
      </w:r>
      <w:r w:rsidR="0024367C" w:rsidRPr="00CB4C27">
        <w:rPr>
          <w:rFonts w:ascii="Times New Roman" w:hAnsi="Times New Roman"/>
          <w:b/>
          <w:i/>
          <w:sz w:val="24"/>
          <w:szCs w:val="24"/>
        </w:rPr>
        <w:t>-</w:t>
      </w:r>
      <w:r w:rsidRPr="00CB4C27">
        <w:rPr>
          <w:rFonts w:ascii="Times New Roman" w:hAnsi="Times New Roman"/>
          <w:b/>
          <w:i/>
          <w:sz w:val="24"/>
          <w:szCs w:val="24"/>
        </w:rPr>
        <w:t>2015</w:t>
      </w:r>
      <w:r w:rsidRPr="00CB4C27">
        <w:rPr>
          <w:rFonts w:ascii="Times New Roman" w:hAnsi="Times New Roman"/>
          <w:b/>
          <w:sz w:val="24"/>
          <w:szCs w:val="24"/>
        </w:rPr>
        <w:t xml:space="preserve"> </w:t>
      </w:r>
      <w:r w:rsidRPr="00CB4C27">
        <w:rPr>
          <w:rFonts w:ascii="Times New Roman" w:hAnsi="Times New Roman"/>
          <w:sz w:val="24"/>
          <w:szCs w:val="24"/>
        </w:rPr>
        <w:t>(autor: Ministerstvo kultury ČR; 2011)</w:t>
      </w:r>
    </w:p>
    <w:p w:rsidR="00CF6AFB" w:rsidRPr="00CB4C27" w:rsidRDefault="00CF6AFB" w:rsidP="008C62FA">
      <w:pPr>
        <w:numPr>
          <w:ilvl w:val="0"/>
          <w:numId w:val="41"/>
        </w:numPr>
        <w:spacing w:after="0" w:line="240" w:lineRule="auto"/>
        <w:jc w:val="both"/>
        <w:rPr>
          <w:rFonts w:ascii="Times New Roman" w:hAnsi="Times New Roman"/>
          <w:sz w:val="24"/>
          <w:szCs w:val="24"/>
        </w:rPr>
      </w:pPr>
      <w:r w:rsidRPr="00CB4C27">
        <w:rPr>
          <w:rFonts w:ascii="Times New Roman" w:hAnsi="Times New Roman"/>
          <w:b/>
          <w:i/>
          <w:sz w:val="24"/>
          <w:szCs w:val="24"/>
        </w:rPr>
        <w:t xml:space="preserve">Koncepce účinnější péče o movité kulturní dědictví v České republice na léta 2010-2014 </w:t>
      </w:r>
      <w:r w:rsidRPr="00CB4C27">
        <w:rPr>
          <w:rFonts w:ascii="Times New Roman" w:hAnsi="Times New Roman"/>
          <w:sz w:val="24"/>
          <w:szCs w:val="24"/>
        </w:rPr>
        <w:t>(autor: Ministerstvo kultury ČR; 2010)</w:t>
      </w:r>
    </w:p>
    <w:p w:rsidR="00CF6AFB" w:rsidRPr="00CB4C27" w:rsidRDefault="00CF6AFB" w:rsidP="008C62FA">
      <w:pPr>
        <w:numPr>
          <w:ilvl w:val="0"/>
          <w:numId w:val="41"/>
        </w:numPr>
        <w:spacing w:after="0" w:line="240" w:lineRule="auto"/>
        <w:jc w:val="both"/>
        <w:rPr>
          <w:rFonts w:ascii="Times New Roman" w:hAnsi="Times New Roman"/>
          <w:sz w:val="24"/>
          <w:szCs w:val="24"/>
        </w:rPr>
      </w:pPr>
      <w:r w:rsidRPr="00CB4C27">
        <w:rPr>
          <w:rFonts w:ascii="Times New Roman" w:hAnsi="Times New Roman"/>
          <w:b/>
          <w:i/>
          <w:sz w:val="24"/>
          <w:szCs w:val="24"/>
        </w:rPr>
        <w:t>Koncepce památkové péče v</w:t>
      </w:r>
      <w:r w:rsidR="0024367C" w:rsidRPr="00CB4C27">
        <w:rPr>
          <w:rFonts w:ascii="Times New Roman" w:hAnsi="Times New Roman"/>
          <w:b/>
          <w:i/>
          <w:sz w:val="24"/>
          <w:szCs w:val="24"/>
        </w:rPr>
        <w:t> České republice na léta 2011-</w:t>
      </w:r>
      <w:r w:rsidRPr="00CB4C27">
        <w:rPr>
          <w:rFonts w:ascii="Times New Roman" w:hAnsi="Times New Roman"/>
          <w:b/>
          <w:i/>
          <w:sz w:val="24"/>
          <w:szCs w:val="24"/>
        </w:rPr>
        <w:t>2016</w:t>
      </w:r>
      <w:r w:rsidRPr="00CB4C27">
        <w:rPr>
          <w:rFonts w:ascii="Times New Roman" w:hAnsi="Times New Roman"/>
          <w:b/>
          <w:sz w:val="24"/>
          <w:szCs w:val="24"/>
        </w:rPr>
        <w:t xml:space="preserve"> </w:t>
      </w:r>
      <w:r w:rsidRPr="00CB4C27">
        <w:rPr>
          <w:rFonts w:ascii="Times New Roman" w:hAnsi="Times New Roman"/>
          <w:sz w:val="24"/>
          <w:szCs w:val="24"/>
        </w:rPr>
        <w:t>(autor: Ministerstvo kultury ČR; 2011)</w:t>
      </w:r>
    </w:p>
    <w:p w:rsidR="001F692B" w:rsidRPr="00CB4C27" w:rsidRDefault="001F692B" w:rsidP="001668AA">
      <w:pPr>
        <w:spacing w:after="0" w:line="240" w:lineRule="auto"/>
        <w:ind w:left="720"/>
        <w:jc w:val="both"/>
        <w:rPr>
          <w:rFonts w:ascii="Times New Roman" w:hAnsi="Times New Roman"/>
          <w:sz w:val="24"/>
          <w:szCs w:val="24"/>
        </w:rPr>
      </w:pPr>
    </w:p>
    <w:p w:rsidR="00CF6AFB" w:rsidRPr="00CB4C27" w:rsidRDefault="003C40CC" w:rsidP="00587995">
      <w:pPr>
        <w:pStyle w:val="Odstavecseseznamem"/>
        <w:numPr>
          <w:ilvl w:val="1"/>
          <w:numId w:val="38"/>
        </w:numPr>
        <w:spacing w:after="0" w:line="240" w:lineRule="auto"/>
        <w:ind w:left="709" w:hanging="567"/>
        <w:jc w:val="both"/>
        <w:rPr>
          <w:rFonts w:ascii="Times New Roman" w:hAnsi="Times New Roman"/>
          <w:b/>
          <w:sz w:val="24"/>
          <w:szCs w:val="24"/>
        </w:rPr>
      </w:pPr>
      <w:r>
        <w:rPr>
          <w:rFonts w:ascii="Times New Roman" w:hAnsi="Times New Roman"/>
          <w:b/>
          <w:sz w:val="24"/>
          <w:szCs w:val="24"/>
        </w:rPr>
        <w:t xml:space="preserve"> </w:t>
      </w:r>
      <w:r w:rsidR="00CF6AFB" w:rsidRPr="00CB4C27">
        <w:rPr>
          <w:rFonts w:ascii="Times New Roman" w:hAnsi="Times New Roman"/>
          <w:b/>
          <w:sz w:val="24"/>
          <w:szCs w:val="24"/>
        </w:rPr>
        <w:t>Legislativa:</w:t>
      </w:r>
    </w:p>
    <w:p w:rsidR="00CF6AFB" w:rsidRPr="00CB4C27" w:rsidRDefault="00CF6AFB" w:rsidP="008C62FA">
      <w:pPr>
        <w:pStyle w:val="Odstavecseseznamem"/>
        <w:numPr>
          <w:ilvl w:val="0"/>
          <w:numId w:val="42"/>
        </w:numPr>
        <w:spacing w:after="0" w:line="240" w:lineRule="auto"/>
        <w:jc w:val="both"/>
        <w:rPr>
          <w:rFonts w:ascii="Times New Roman" w:hAnsi="Times New Roman"/>
          <w:sz w:val="24"/>
          <w:szCs w:val="24"/>
        </w:rPr>
      </w:pPr>
      <w:r w:rsidRPr="00CB4C27">
        <w:rPr>
          <w:rFonts w:ascii="Times New Roman" w:hAnsi="Times New Roman"/>
          <w:b/>
          <w:sz w:val="24"/>
          <w:szCs w:val="24"/>
        </w:rPr>
        <w:t>Zákon č. 122/2000 Sb.</w:t>
      </w:r>
      <w:r w:rsidRPr="00CB4C27">
        <w:rPr>
          <w:rFonts w:ascii="Times New Roman" w:hAnsi="Times New Roman"/>
          <w:sz w:val="24"/>
          <w:szCs w:val="24"/>
        </w:rPr>
        <w:t>, o ochraně sbírek muzejní povahy a o změně některých dalších zákonů</w:t>
      </w:r>
    </w:p>
    <w:p w:rsidR="00CF6AFB" w:rsidRPr="00CB4C27" w:rsidRDefault="00CF6AFB" w:rsidP="008C62FA">
      <w:pPr>
        <w:pStyle w:val="Odstavecseseznamem"/>
        <w:numPr>
          <w:ilvl w:val="0"/>
          <w:numId w:val="42"/>
        </w:numPr>
        <w:spacing w:after="0" w:line="240" w:lineRule="auto"/>
        <w:jc w:val="both"/>
        <w:rPr>
          <w:rFonts w:ascii="Times New Roman" w:hAnsi="Times New Roman"/>
          <w:sz w:val="24"/>
          <w:szCs w:val="24"/>
        </w:rPr>
      </w:pPr>
      <w:r w:rsidRPr="00CB4C27">
        <w:rPr>
          <w:rFonts w:ascii="Times New Roman" w:hAnsi="Times New Roman"/>
          <w:b/>
          <w:sz w:val="24"/>
          <w:szCs w:val="24"/>
        </w:rPr>
        <w:t>Vyhláška č.</w:t>
      </w:r>
      <w:r w:rsidRPr="00CB4C27">
        <w:rPr>
          <w:rFonts w:ascii="Times New Roman" w:hAnsi="Times New Roman"/>
          <w:sz w:val="24"/>
          <w:szCs w:val="24"/>
        </w:rPr>
        <w:t xml:space="preserve"> </w:t>
      </w:r>
      <w:r w:rsidRPr="00CB4C27">
        <w:rPr>
          <w:rFonts w:ascii="Times New Roman" w:hAnsi="Times New Roman"/>
          <w:b/>
          <w:sz w:val="24"/>
          <w:szCs w:val="24"/>
        </w:rPr>
        <w:t>275/2000 Sb.</w:t>
      </w:r>
      <w:r w:rsidRPr="00CB4C27">
        <w:rPr>
          <w:rFonts w:ascii="Times New Roman" w:hAnsi="Times New Roman"/>
          <w:sz w:val="24"/>
          <w:szCs w:val="24"/>
        </w:rPr>
        <w:t>, kterou se provádí zákon č. 122/2000 Sb., o ochraně sbírek muzejní povahy a o změně některých dalších zákonů</w:t>
      </w:r>
    </w:p>
    <w:p w:rsidR="00CF6AFB" w:rsidRPr="00CB4C27" w:rsidRDefault="00CF6AFB" w:rsidP="008C62FA">
      <w:pPr>
        <w:pStyle w:val="Odstavecseseznamem"/>
        <w:numPr>
          <w:ilvl w:val="0"/>
          <w:numId w:val="42"/>
        </w:numPr>
        <w:spacing w:after="0" w:line="240" w:lineRule="auto"/>
        <w:jc w:val="both"/>
        <w:rPr>
          <w:rFonts w:ascii="Times New Roman" w:hAnsi="Times New Roman"/>
          <w:sz w:val="24"/>
          <w:szCs w:val="24"/>
        </w:rPr>
      </w:pPr>
      <w:r w:rsidRPr="00CB4C27">
        <w:rPr>
          <w:rFonts w:ascii="Times New Roman" w:hAnsi="Times New Roman"/>
          <w:b/>
          <w:sz w:val="24"/>
          <w:szCs w:val="24"/>
        </w:rPr>
        <w:t>Zákon č.</w:t>
      </w:r>
      <w:r w:rsidRPr="00CB4C27">
        <w:rPr>
          <w:rFonts w:ascii="Times New Roman" w:hAnsi="Times New Roman"/>
          <w:sz w:val="24"/>
          <w:szCs w:val="24"/>
        </w:rPr>
        <w:t xml:space="preserve"> </w:t>
      </w:r>
      <w:r w:rsidRPr="00CB4C27">
        <w:rPr>
          <w:rFonts w:ascii="Times New Roman" w:hAnsi="Times New Roman"/>
          <w:b/>
          <w:sz w:val="24"/>
          <w:szCs w:val="24"/>
        </w:rPr>
        <w:t>499/2004 Sb.</w:t>
      </w:r>
      <w:r w:rsidRPr="00CB4C27">
        <w:rPr>
          <w:rFonts w:ascii="Times New Roman" w:hAnsi="Times New Roman"/>
          <w:sz w:val="24"/>
          <w:szCs w:val="24"/>
        </w:rPr>
        <w:t>, o archivnictví a spisové službě a změně některých zákonů</w:t>
      </w:r>
    </w:p>
    <w:p w:rsidR="00CF6AFB" w:rsidRPr="00CB4C27" w:rsidRDefault="00CF6AFB" w:rsidP="008C62FA">
      <w:pPr>
        <w:pStyle w:val="Odstavecseseznamem"/>
        <w:numPr>
          <w:ilvl w:val="0"/>
          <w:numId w:val="42"/>
        </w:numPr>
        <w:spacing w:after="0" w:line="240" w:lineRule="auto"/>
        <w:jc w:val="both"/>
        <w:rPr>
          <w:rFonts w:ascii="Times New Roman" w:hAnsi="Times New Roman"/>
          <w:sz w:val="24"/>
          <w:szCs w:val="24"/>
        </w:rPr>
      </w:pPr>
      <w:r w:rsidRPr="00CB4C27">
        <w:rPr>
          <w:rFonts w:ascii="Times New Roman" w:hAnsi="Times New Roman"/>
          <w:b/>
          <w:sz w:val="24"/>
          <w:szCs w:val="24"/>
        </w:rPr>
        <w:lastRenderedPageBreak/>
        <w:t>Zákon č. 20/1987 Sb.</w:t>
      </w:r>
      <w:r w:rsidRPr="00CB4C27">
        <w:rPr>
          <w:rFonts w:ascii="Times New Roman" w:hAnsi="Times New Roman"/>
          <w:sz w:val="24"/>
          <w:szCs w:val="24"/>
        </w:rPr>
        <w:t>, o státní památkové péči</w:t>
      </w:r>
    </w:p>
    <w:p w:rsidR="00CF6AFB" w:rsidRPr="00CB4C27" w:rsidRDefault="00CF6AFB" w:rsidP="008C62FA">
      <w:pPr>
        <w:pStyle w:val="Odstavecseseznamem"/>
        <w:numPr>
          <w:ilvl w:val="0"/>
          <w:numId w:val="42"/>
        </w:numPr>
        <w:spacing w:after="0" w:line="240" w:lineRule="auto"/>
        <w:jc w:val="both"/>
        <w:rPr>
          <w:rFonts w:ascii="Times New Roman" w:hAnsi="Times New Roman"/>
          <w:sz w:val="24"/>
          <w:szCs w:val="24"/>
        </w:rPr>
      </w:pPr>
      <w:r w:rsidRPr="00CB4C27">
        <w:rPr>
          <w:rFonts w:ascii="Times New Roman" w:hAnsi="Times New Roman"/>
          <w:b/>
          <w:sz w:val="24"/>
          <w:szCs w:val="24"/>
        </w:rPr>
        <w:t>Vyhláška č. 66/1988 Sb.</w:t>
      </w:r>
      <w:r w:rsidRPr="00CB4C27">
        <w:rPr>
          <w:rFonts w:ascii="Times New Roman" w:hAnsi="Times New Roman"/>
          <w:sz w:val="24"/>
          <w:szCs w:val="24"/>
        </w:rPr>
        <w:t>, kterou se provádí zákon České národní rady č. 20/1987 Sb., o státní památkové péči</w:t>
      </w:r>
    </w:p>
    <w:p w:rsidR="00CF6AFB" w:rsidRPr="00CB4C27" w:rsidRDefault="00CF6AFB" w:rsidP="008C62FA">
      <w:pPr>
        <w:pStyle w:val="Odstavecseseznamem"/>
        <w:numPr>
          <w:ilvl w:val="0"/>
          <w:numId w:val="42"/>
        </w:numPr>
        <w:spacing w:after="0" w:line="240" w:lineRule="auto"/>
        <w:jc w:val="both"/>
        <w:rPr>
          <w:rFonts w:ascii="Times New Roman" w:hAnsi="Times New Roman"/>
          <w:sz w:val="24"/>
          <w:szCs w:val="24"/>
        </w:rPr>
      </w:pPr>
      <w:r w:rsidRPr="00CB4C27">
        <w:rPr>
          <w:rFonts w:ascii="Times New Roman" w:hAnsi="Times New Roman"/>
          <w:b/>
          <w:sz w:val="24"/>
          <w:szCs w:val="24"/>
        </w:rPr>
        <w:t>Zákon č. 257/2001 Sb.</w:t>
      </w:r>
      <w:r w:rsidRPr="00CB4C27">
        <w:rPr>
          <w:rFonts w:ascii="Times New Roman" w:hAnsi="Times New Roman"/>
          <w:sz w:val="24"/>
          <w:szCs w:val="24"/>
        </w:rPr>
        <w:t>, o knihovnách a podmínkách provozování veřejných knihovnických a informačních služeb (knihovní zákon)</w:t>
      </w:r>
    </w:p>
    <w:p w:rsidR="00CF6AFB" w:rsidRPr="00CB4C27" w:rsidRDefault="00CF6AFB" w:rsidP="008C62FA">
      <w:pPr>
        <w:pStyle w:val="Odstavecseseznamem"/>
        <w:numPr>
          <w:ilvl w:val="0"/>
          <w:numId w:val="42"/>
        </w:numPr>
        <w:spacing w:after="0" w:line="240" w:lineRule="auto"/>
        <w:jc w:val="both"/>
        <w:rPr>
          <w:rFonts w:ascii="Times New Roman" w:hAnsi="Times New Roman"/>
          <w:sz w:val="24"/>
          <w:szCs w:val="24"/>
        </w:rPr>
      </w:pPr>
      <w:r w:rsidRPr="00CB4C27">
        <w:rPr>
          <w:rFonts w:ascii="Times New Roman" w:hAnsi="Times New Roman"/>
          <w:b/>
          <w:sz w:val="24"/>
          <w:szCs w:val="24"/>
        </w:rPr>
        <w:t>Vyhláška č. 88/2002 Sb.</w:t>
      </w:r>
      <w:r w:rsidRPr="00CB4C27">
        <w:rPr>
          <w:rFonts w:ascii="Times New Roman" w:hAnsi="Times New Roman"/>
          <w:sz w:val="24"/>
          <w:szCs w:val="24"/>
        </w:rPr>
        <w:t>, k provedení zákona č. 257/2001 Sb., o knihovnách a podmínkách provozování veřejných knihovnických a informačních služeb (knihovní zákon)</w:t>
      </w:r>
    </w:p>
    <w:p w:rsidR="00CF6AFB" w:rsidRPr="00CB4C27" w:rsidRDefault="00CF6AFB" w:rsidP="008C62FA">
      <w:pPr>
        <w:pStyle w:val="Odstavecseseznamem"/>
        <w:numPr>
          <w:ilvl w:val="0"/>
          <w:numId w:val="42"/>
        </w:numPr>
        <w:spacing w:after="0" w:line="240" w:lineRule="auto"/>
        <w:jc w:val="both"/>
        <w:rPr>
          <w:rFonts w:ascii="Times New Roman" w:hAnsi="Times New Roman"/>
          <w:sz w:val="24"/>
          <w:szCs w:val="24"/>
        </w:rPr>
      </w:pPr>
      <w:r w:rsidRPr="00CB4C27">
        <w:rPr>
          <w:rFonts w:ascii="Times New Roman" w:hAnsi="Times New Roman"/>
          <w:b/>
          <w:sz w:val="24"/>
          <w:szCs w:val="24"/>
        </w:rPr>
        <w:t>Nařízení vlády č.</w:t>
      </w:r>
      <w:r w:rsidRPr="00CB4C27">
        <w:rPr>
          <w:rFonts w:ascii="Times New Roman" w:hAnsi="Times New Roman"/>
          <w:sz w:val="24"/>
          <w:szCs w:val="24"/>
        </w:rPr>
        <w:t xml:space="preserve"> </w:t>
      </w:r>
      <w:r w:rsidRPr="00CB4C27">
        <w:rPr>
          <w:rFonts w:ascii="Times New Roman" w:hAnsi="Times New Roman"/>
          <w:b/>
          <w:sz w:val="24"/>
          <w:szCs w:val="24"/>
        </w:rPr>
        <w:t>288/2002 Sb.</w:t>
      </w:r>
      <w:r w:rsidRPr="00CB4C27">
        <w:rPr>
          <w:rFonts w:ascii="Times New Roman" w:hAnsi="Times New Roman"/>
          <w:sz w:val="24"/>
          <w:szCs w:val="24"/>
        </w:rPr>
        <w:t>, kterým se stanoví pravidla poskytování dotací na podporu knihoven</w:t>
      </w:r>
    </w:p>
    <w:p w:rsidR="00CF6AFB" w:rsidRPr="00CB4C27" w:rsidRDefault="00CF6AFB" w:rsidP="008C62FA">
      <w:pPr>
        <w:pStyle w:val="Odstavecseseznamem"/>
        <w:numPr>
          <w:ilvl w:val="0"/>
          <w:numId w:val="42"/>
        </w:numPr>
        <w:spacing w:after="0" w:line="240" w:lineRule="auto"/>
        <w:jc w:val="both"/>
        <w:rPr>
          <w:rFonts w:ascii="Times New Roman" w:hAnsi="Times New Roman"/>
          <w:sz w:val="24"/>
          <w:szCs w:val="24"/>
        </w:rPr>
      </w:pPr>
      <w:r w:rsidRPr="00CB4C27">
        <w:rPr>
          <w:rFonts w:ascii="Times New Roman" w:hAnsi="Times New Roman"/>
          <w:b/>
          <w:sz w:val="24"/>
          <w:szCs w:val="24"/>
        </w:rPr>
        <w:t>Zákon č. 121/2000 Sb.</w:t>
      </w:r>
      <w:r w:rsidRPr="00CB4C27">
        <w:rPr>
          <w:rFonts w:ascii="Times New Roman" w:hAnsi="Times New Roman"/>
          <w:sz w:val="24"/>
          <w:szCs w:val="24"/>
        </w:rPr>
        <w:t>, o právu autorském, o právech souvisejících s právem autorským a o změně některých zákonů (autorský zákon)</w:t>
      </w:r>
    </w:p>
    <w:p w:rsidR="008C62FA" w:rsidRDefault="008C62FA">
      <w:pPr>
        <w:spacing w:after="0" w:line="240" w:lineRule="auto"/>
        <w:rPr>
          <w:rFonts w:ascii="Times New Roman" w:hAnsi="Times New Roman"/>
          <w:b/>
          <w:sz w:val="24"/>
          <w:szCs w:val="24"/>
        </w:rPr>
      </w:pPr>
      <w:r>
        <w:rPr>
          <w:rFonts w:ascii="Times New Roman" w:hAnsi="Times New Roman"/>
          <w:b/>
          <w:sz w:val="24"/>
          <w:szCs w:val="24"/>
        </w:rPr>
        <w:br w:type="page"/>
      </w:r>
    </w:p>
    <w:p w:rsidR="00CF6AFB" w:rsidRPr="00983558" w:rsidRDefault="00CF6AFB" w:rsidP="00B868F5">
      <w:pPr>
        <w:pStyle w:val="Odstavecseseznamem"/>
        <w:numPr>
          <w:ilvl w:val="0"/>
          <w:numId w:val="1"/>
        </w:numPr>
        <w:spacing w:after="0" w:line="240" w:lineRule="auto"/>
        <w:ind w:left="0"/>
        <w:jc w:val="both"/>
        <w:rPr>
          <w:rFonts w:ascii="Times New Roman" w:hAnsi="Times New Roman"/>
          <w:b/>
          <w:sz w:val="32"/>
          <w:szCs w:val="32"/>
        </w:rPr>
      </w:pPr>
      <w:r w:rsidRPr="00983558">
        <w:rPr>
          <w:rFonts w:ascii="Times New Roman" w:hAnsi="Times New Roman"/>
          <w:b/>
          <w:sz w:val="32"/>
          <w:szCs w:val="32"/>
        </w:rPr>
        <w:lastRenderedPageBreak/>
        <w:t>Výroční zprávy</w:t>
      </w:r>
    </w:p>
    <w:p w:rsidR="003C40CC" w:rsidRPr="00CB4C27" w:rsidRDefault="003C40CC" w:rsidP="003C40CC">
      <w:pPr>
        <w:pStyle w:val="Odstavecseseznamem"/>
        <w:spacing w:after="0" w:line="240" w:lineRule="auto"/>
        <w:ind w:left="-142"/>
        <w:jc w:val="both"/>
        <w:rPr>
          <w:rFonts w:ascii="Times New Roman" w:hAnsi="Times New Roman"/>
          <w:b/>
          <w:sz w:val="28"/>
          <w:szCs w:val="28"/>
        </w:rPr>
      </w:pPr>
    </w:p>
    <w:p w:rsidR="00CF6AFB" w:rsidRPr="00CB4C27" w:rsidRDefault="00CF6AFB" w:rsidP="00A83C75">
      <w:pPr>
        <w:pStyle w:val="Odstavecseseznamem"/>
        <w:spacing w:after="0" w:line="240" w:lineRule="auto"/>
        <w:ind w:left="0"/>
        <w:rPr>
          <w:rFonts w:ascii="Times New Roman" w:hAnsi="Times New Roman"/>
          <w:sz w:val="24"/>
          <w:szCs w:val="24"/>
        </w:rPr>
      </w:pPr>
      <w:r w:rsidRPr="00CB4C27">
        <w:rPr>
          <w:rFonts w:ascii="Times New Roman" w:hAnsi="Times New Roman"/>
          <w:sz w:val="24"/>
          <w:szCs w:val="24"/>
        </w:rPr>
        <w:t>Oblastní galerie Liberec:</w:t>
      </w:r>
    </w:p>
    <w:p w:rsidR="00CF6AFB" w:rsidRPr="00CB4C27" w:rsidRDefault="00FE460E" w:rsidP="00A83C75">
      <w:pPr>
        <w:pStyle w:val="Odstavecseseznamem"/>
        <w:spacing w:after="0" w:line="240" w:lineRule="auto"/>
        <w:ind w:left="0"/>
        <w:rPr>
          <w:rStyle w:val="Hypertextovodkaz"/>
          <w:rFonts w:ascii="Times New Roman" w:hAnsi="Times New Roman"/>
          <w:sz w:val="24"/>
          <w:szCs w:val="24"/>
        </w:rPr>
      </w:pPr>
      <w:hyperlink r:id="rId19" w:history="1">
        <w:r w:rsidR="00CF6AFB" w:rsidRPr="00CB4C27">
          <w:rPr>
            <w:rStyle w:val="Hypertextovodkaz"/>
            <w:rFonts w:ascii="Times New Roman" w:hAnsi="Times New Roman"/>
            <w:sz w:val="24"/>
            <w:szCs w:val="24"/>
          </w:rPr>
          <w:t>http://www.ogl.cz/o-galerii-obecne-informace.php</w:t>
        </w:r>
      </w:hyperlink>
    </w:p>
    <w:p w:rsidR="00CF6AFB" w:rsidRPr="00CB4C27" w:rsidRDefault="00CF6AFB" w:rsidP="00A83C75">
      <w:pPr>
        <w:pStyle w:val="Odstavecseseznamem"/>
        <w:spacing w:after="0" w:line="240" w:lineRule="auto"/>
        <w:ind w:left="0"/>
        <w:rPr>
          <w:rStyle w:val="Hypertextovodkaz"/>
          <w:rFonts w:ascii="Times New Roman" w:hAnsi="Times New Roman"/>
          <w:sz w:val="24"/>
          <w:szCs w:val="24"/>
        </w:rPr>
      </w:pPr>
    </w:p>
    <w:p w:rsidR="00CF6AFB" w:rsidRPr="00CB4C27" w:rsidRDefault="00CF6AFB" w:rsidP="00A83C75">
      <w:pPr>
        <w:pStyle w:val="Odstavecseseznamem"/>
        <w:spacing w:after="0" w:line="240" w:lineRule="auto"/>
        <w:ind w:left="0"/>
        <w:rPr>
          <w:rFonts w:ascii="Times New Roman" w:hAnsi="Times New Roman"/>
          <w:sz w:val="24"/>
          <w:szCs w:val="24"/>
        </w:rPr>
      </w:pPr>
      <w:r w:rsidRPr="00CB4C27">
        <w:rPr>
          <w:rFonts w:ascii="Times New Roman" w:hAnsi="Times New Roman"/>
          <w:sz w:val="24"/>
          <w:szCs w:val="24"/>
        </w:rPr>
        <w:t xml:space="preserve">Severočeské muzeum v Liberci: </w:t>
      </w:r>
    </w:p>
    <w:p w:rsidR="00CF6AFB" w:rsidRPr="00CB4C27" w:rsidRDefault="00FE460E" w:rsidP="00A83C75">
      <w:pPr>
        <w:pStyle w:val="Odstavecseseznamem"/>
        <w:spacing w:after="0" w:line="240" w:lineRule="auto"/>
        <w:ind w:left="0"/>
        <w:rPr>
          <w:rFonts w:ascii="Times New Roman" w:hAnsi="Times New Roman"/>
          <w:sz w:val="24"/>
          <w:szCs w:val="24"/>
        </w:rPr>
      </w:pPr>
      <w:hyperlink r:id="rId20" w:history="1">
        <w:r w:rsidR="00CF6AFB" w:rsidRPr="00CB4C27">
          <w:rPr>
            <w:rStyle w:val="Hypertextovodkaz"/>
            <w:rFonts w:ascii="Times New Roman" w:hAnsi="Times New Roman"/>
            <w:sz w:val="24"/>
            <w:szCs w:val="24"/>
          </w:rPr>
          <w:t>http://www.muzeumlb.cz/?page=vz</w:t>
        </w:r>
      </w:hyperlink>
    </w:p>
    <w:p w:rsidR="00CF6AFB" w:rsidRPr="00CB4C27" w:rsidRDefault="00CF6AFB" w:rsidP="00A83C75">
      <w:pPr>
        <w:pStyle w:val="Odstavecseseznamem"/>
        <w:spacing w:after="0" w:line="240" w:lineRule="auto"/>
        <w:ind w:left="0"/>
        <w:rPr>
          <w:rFonts w:ascii="Times New Roman" w:hAnsi="Times New Roman"/>
          <w:sz w:val="24"/>
          <w:szCs w:val="24"/>
        </w:rPr>
      </w:pPr>
    </w:p>
    <w:p w:rsidR="00CF6AFB" w:rsidRPr="00CB4C27" w:rsidRDefault="00CF6AFB" w:rsidP="00A83C75">
      <w:pPr>
        <w:pStyle w:val="Odstavecseseznamem"/>
        <w:spacing w:after="0" w:line="240" w:lineRule="auto"/>
        <w:ind w:left="0"/>
        <w:rPr>
          <w:rFonts w:ascii="Times New Roman" w:hAnsi="Times New Roman"/>
          <w:sz w:val="24"/>
          <w:szCs w:val="24"/>
        </w:rPr>
      </w:pPr>
      <w:r w:rsidRPr="00CB4C27">
        <w:rPr>
          <w:rFonts w:ascii="Times New Roman" w:hAnsi="Times New Roman"/>
          <w:sz w:val="24"/>
          <w:szCs w:val="24"/>
        </w:rPr>
        <w:t>Krajská vědecká knihovna v Liberci:</w:t>
      </w:r>
    </w:p>
    <w:p w:rsidR="00CF6AFB" w:rsidRPr="00CB4C27" w:rsidRDefault="00FE460E" w:rsidP="00A83C75">
      <w:pPr>
        <w:pStyle w:val="Odstavecseseznamem"/>
        <w:spacing w:after="0" w:line="240" w:lineRule="auto"/>
        <w:ind w:left="0"/>
        <w:rPr>
          <w:rFonts w:ascii="Times New Roman" w:hAnsi="Times New Roman"/>
          <w:sz w:val="24"/>
          <w:szCs w:val="24"/>
        </w:rPr>
      </w:pPr>
      <w:hyperlink r:id="rId21" w:history="1">
        <w:r w:rsidR="00CF6AFB" w:rsidRPr="00CB4C27">
          <w:rPr>
            <w:rStyle w:val="Hypertextovodkaz"/>
            <w:rFonts w:ascii="Times New Roman" w:hAnsi="Times New Roman"/>
            <w:sz w:val="24"/>
            <w:szCs w:val="24"/>
          </w:rPr>
          <w:t>http://www.kvkli.cz/o-knihovne/zakladni-o-knihovne/vyrocni-zpravy.html</w:t>
        </w:r>
      </w:hyperlink>
    </w:p>
    <w:p w:rsidR="00CF6AFB" w:rsidRPr="00CB4C27" w:rsidRDefault="00CF6AFB" w:rsidP="00A83C75">
      <w:pPr>
        <w:pStyle w:val="Odstavecseseznamem"/>
        <w:spacing w:after="0" w:line="240" w:lineRule="auto"/>
        <w:ind w:left="0"/>
        <w:rPr>
          <w:rFonts w:ascii="Times New Roman" w:hAnsi="Times New Roman"/>
          <w:sz w:val="24"/>
          <w:szCs w:val="24"/>
        </w:rPr>
      </w:pPr>
    </w:p>
    <w:p w:rsidR="00CF6AFB" w:rsidRPr="00CB4C27" w:rsidRDefault="00CF6AFB" w:rsidP="00A83C75">
      <w:pPr>
        <w:pStyle w:val="Odstavecseseznamem"/>
        <w:spacing w:after="0" w:line="240" w:lineRule="auto"/>
        <w:ind w:left="0"/>
        <w:rPr>
          <w:rFonts w:ascii="Times New Roman" w:hAnsi="Times New Roman"/>
          <w:sz w:val="24"/>
          <w:szCs w:val="24"/>
        </w:rPr>
      </w:pPr>
      <w:r w:rsidRPr="00CB4C27">
        <w:rPr>
          <w:rFonts w:ascii="Times New Roman" w:hAnsi="Times New Roman"/>
          <w:sz w:val="24"/>
          <w:szCs w:val="24"/>
        </w:rPr>
        <w:t xml:space="preserve">Vlastivědné muzeum a galerie v České Lípě: </w:t>
      </w:r>
    </w:p>
    <w:p w:rsidR="00CF6AFB" w:rsidRPr="00CB4C27" w:rsidRDefault="00FE460E" w:rsidP="00A83C75">
      <w:pPr>
        <w:pStyle w:val="Odstavecseseznamem"/>
        <w:spacing w:after="0" w:line="240" w:lineRule="auto"/>
        <w:ind w:left="0"/>
        <w:rPr>
          <w:rFonts w:ascii="Times New Roman" w:hAnsi="Times New Roman"/>
          <w:sz w:val="24"/>
          <w:szCs w:val="24"/>
        </w:rPr>
      </w:pPr>
      <w:hyperlink r:id="rId22" w:history="1">
        <w:r w:rsidR="00CF6AFB" w:rsidRPr="00CB4C27">
          <w:rPr>
            <w:rStyle w:val="Hypertextovodkaz"/>
            <w:rFonts w:ascii="Times New Roman" w:hAnsi="Times New Roman"/>
            <w:sz w:val="24"/>
            <w:szCs w:val="24"/>
          </w:rPr>
          <w:t>http://www.muzeumcl.cz/vyrocni_zpravy.html</w:t>
        </w:r>
      </w:hyperlink>
    </w:p>
    <w:p w:rsidR="00CF6AFB" w:rsidRPr="00CB4C27" w:rsidRDefault="00CF6AFB" w:rsidP="00A83C75">
      <w:pPr>
        <w:pStyle w:val="Odstavecseseznamem"/>
        <w:spacing w:after="0" w:line="240" w:lineRule="auto"/>
        <w:ind w:left="0"/>
        <w:rPr>
          <w:rFonts w:ascii="Times New Roman" w:hAnsi="Times New Roman"/>
          <w:sz w:val="24"/>
          <w:szCs w:val="24"/>
        </w:rPr>
      </w:pPr>
    </w:p>
    <w:p w:rsidR="00CF6AFB" w:rsidRPr="00CB4C27" w:rsidRDefault="00CF6AFB" w:rsidP="00A83C75">
      <w:pPr>
        <w:pStyle w:val="Odstavecseseznamem"/>
        <w:spacing w:after="0" w:line="240" w:lineRule="auto"/>
        <w:ind w:left="0"/>
        <w:rPr>
          <w:rFonts w:ascii="Times New Roman" w:hAnsi="Times New Roman"/>
          <w:sz w:val="24"/>
          <w:szCs w:val="24"/>
        </w:rPr>
      </w:pPr>
      <w:r w:rsidRPr="00CB4C27">
        <w:rPr>
          <w:rFonts w:ascii="Times New Roman" w:hAnsi="Times New Roman"/>
          <w:sz w:val="24"/>
          <w:szCs w:val="24"/>
        </w:rPr>
        <w:t>Muzeum Českého ráje v Turnově:</w:t>
      </w:r>
    </w:p>
    <w:p w:rsidR="00CF6AFB" w:rsidRPr="00CB4C27" w:rsidRDefault="00FE460E" w:rsidP="00A83C75">
      <w:pPr>
        <w:pStyle w:val="Odstavecseseznamem"/>
        <w:spacing w:after="0" w:line="240" w:lineRule="auto"/>
        <w:ind w:left="0"/>
        <w:rPr>
          <w:rFonts w:ascii="Times New Roman" w:hAnsi="Times New Roman"/>
          <w:sz w:val="24"/>
          <w:szCs w:val="24"/>
        </w:rPr>
      </w:pPr>
      <w:hyperlink r:id="rId23" w:history="1">
        <w:r w:rsidR="00CF6AFB" w:rsidRPr="00CB4C27">
          <w:rPr>
            <w:rStyle w:val="Hypertextovodkaz"/>
            <w:rFonts w:ascii="Times New Roman" w:hAnsi="Times New Roman"/>
            <w:sz w:val="24"/>
            <w:szCs w:val="24"/>
          </w:rPr>
          <w:t>http://www.muzeum-turnov.cz/vyrocni-zpravy/</w:t>
        </w:r>
      </w:hyperlink>
    </w:p>
    <w:p w:rsidR="008C62FA" w:rsidRDefault="008C62FA">
      <w:pPr>
        <w:spacing w:after="0" w:line="240" w:lineRule="auto"/>
        <w:rPr>
          <w:rFonts w:ascii="Times New Roman" w:hAnsi="Times New Roman"/>
          <w:sz w:val="24"/>
          <w:szCs w:val="24"/>
        </w:rPr>
      </w:pPr>
      <w:r>
        <w:rPr>
          <w:rFonts w:ascii="Times New Roman" w:hAnsi="Times New Roman"/>
          <w:sz w:val="24"/>
          <w:szCs w:val="24"/>
        </w:rPr>
        <w:br w:type="page"/>
      </w:r>
    </w:p>
    <w:p w:rsidR="00CF6AFB" w:rsidRDefault="00CF6AFB" w:rsidP="00B868F5">
      <w:pPr>
        <w:pStyle w:val="Odstavecseseznamem"/>
        <w:numPr>
          <w:ilvl w:val="0"/>
          <w:numId w:val="1"/>
        </w:numPr>
        <w:spacing w:after="0" w:line="240" w:lineRule="auto"/>
        <w:ind w:left="0"/>
        <w:jc w:val="both"/>
        <w:rPr>
          <w:rFonts w:ascii="Times New Roman" w:hAnsi="Times New Roman"/>
          <w:b/>
          <w:sz w:val="32"/>
          <w:szCs w:val="32"/>
        </w:rPr>
      </w:pPr>
      <w:r w:rsidRPr="00A446D3">
        <w:rPr>
          <w:rFonts w:ascii="Times New Roman" w:hAnsi="Times New Roman"/>
          <w:b/>
          <w:sz w:val="32"/>
          <w:szCs w:val="32"/>
        </w:rPr>
        <w:lastRenderedPageBreak/>
        <w:t>Závěr</w:t>
      </w:r>
    </w:p>
    <w:p w:rsidR="003C40CC" w:rsidRPr="0062482B" w:rsidRDefault="003C40CC" w:rsidP="003C40CC">
      <w:pPr>
        <w:pStyle w:val="Odstavecseseznamem"/>
        <w:spacing w:after="0" w:line="240" w:lineRule="auto"/>
        <w:ind w:left="-142"/>
        <w:jc w:val="both"/>
        <w:rPr>
          <w:rFonts w:ascii="Times New Roman" w:hAnsi="Times New Roman"/>
          <w:b/>
          <w:sz w:val="24"/>
          <w:szCs w:val="24"/>
        </w:rPr>
      </w:pPr>
    </w:p>
    <w:p w:rsidR="00F27DDA" w:rsidRDefault="00781B19" w:rsidP="00BB6AC5">
      <w:pPr>
        <w:spacing w:after="0" w:line="240" w:lineRule="auto"/>
        <w:jc w:val="both"/>
        <w:rPr>
          <w:rFonts w:ascii="Times New Roman" w:hAnsi="Times New Roman"/>
          <w:sz w:val="24"/>
          <w:szCs w:val="24"/>
        </w:rPr>
      </w:pPr>
      <w:r>
        <w:rPr>
          <w:rFonts w:ascii="Times New Roman" w:hAnsi="Times New Roman"/>
          <w:sz w:val="24"/>
          <w:szCs w:val="24"/>
        </w:rPr>
        <w:t>Program rozvoje</w:t>
      </w:r>
      <w:r w:rsidR="00BA0249">
        <w:rPr>
          <w:rFonts w:ascii="Times New Roman" w:hAnsi="Times New Roman"/>
          <w:sz w:val="24"/>
          <w:szCs w:val="24"/>
        </w:rPr>
        <w:t xml:space="preserve"> kulturních institucí zřizovaných Libereckým krajem na léta 2014 - 2020</w:t>
      </w:r>
      <w:r w:rsidR="00CF6AFB" w:rsidRPr="00CB4C27">
        <w:rPr>
          <w:rFonts w:ascii="Times New Roman" w:hAnsi="Times New Roman"/>
          <w:sz w:val="24"/>
          <w:szCs w:val="24"/>
        </w:rPr>
        <w:t xml:space="preserve"> komplexně shrnuje </w:t>
      </w:r>
      <w:r w:rsidR="00BA0249">
        <w:rPr>
          <w:rFonts w:ascii="Times New Roman" w:hAnsi="Times New Roman"/>
          <w:sz w:val="24"/>
          <w:szCs w:val="24"/>
        </w:rPr>
        <w:t xml:space="preserve">současný stav, </w:t>
      </w:r>
      <w:r w:rsidR="00CF6AFB" w:rsidRPr="00CB4C27">
        <w:rPr>
          <w:rFonts w:ascii="Times New Roman" w:hAnsi="Times New Roman"/>
          <w:sz w:val="24"/>
          <w:szCs w:val="24"/>
        </w:rPr>
        <w:t>všechny aktuální požadavky a rozvojové záměry pěti příspěvkových organizací z oblasti kultury zřizovaných Libereckým krajem. Díky zmapování záměrů a potřeb lze účinně a koncepčně plánovat aktivity v rámci následujícího sedmiletého období</w:t>
      </w:r>
      <w:r w:rsidR="00BA0249">
        <w:rPr>
          <w:rFonts w:ascii="Times New Roman" w:hAnsi="Times New Roman"/>
          <w:sz w:val="24"/>
          <w:szCs w:val="24"/>
        </w:rPr>
        <w:t>, zajistit včasnou přípravu kvalitních projektů</w:t>
      </w:r>
      <w:r w:rsidR="002079DF">
        <w:rPr>
          <w:rFonts w:ascii="Times New Roman" w:hAnsi="Times New Roman"/>
          <w:sz w:val="24"/>
          <w:szCs w:val="24"/>
        </w:rPr>
        <w:t xml:space="preserve"> a využít pro jejich realizaci finanční zdroje ze </w:t>
      </w:r>
      <w:proofErr w:type="gramStart"/>
      <w:r w:rsidR="002079DF">
        <w:rPr>
          <w:rFonts w:ascii="Times New Roman" w:hAnsi="Times New Roman"/>
          <w:sz w:val="24"/>
          <w:szCs w:val="24"/>
        </w:rPr>
        <w:t>strukturální</w:t>
      </w:r>
      <w:proofErr w:type="gramEnd"/>
      <w:r w:rsidR="002079DF">
        <w:rPr>
          <w:rFonts w:ascii="Times New Roman" w:hAnsi="Times New Roman"/>
          <w:sz w:val="24"/>
          <w:szCs w:val="24"/>
        </w:rPr>
        <w:t xml:space="preserve"> fondů EU</w:t>
      </w:r>
      <w:r w:rsidR="00CF6AFB" w:rsidRPr="00CB4C27">
        <w:rPr>
          <w:rFonts w:ascii="Times New Roman" w:hAnsi="Times New Roman"/>
          <w:sz w:val="24"/>
          <w:szCs w:val="24"/>
        </w:rPr>
        <w:t xml:space="preserve"> či fondů přeshraniční spolupráce. </w:t>
      </w:r>
    </w:p>
    <w:p w:rsidR="002079DF" w:rsidRDefault="002079DF" w:rsidP="00BB6AC5">
      <w:pPr>
        <w:spacing w:after="0" w:line="240" w:lineRule="auto"/>
        <w:jc w:val="both"/>
        <w:rPr>
          <w:rFonts w:ascii="Times New Roman" w:hAnsi="Times New Roman"/>
          <w:sz w:val="24"/>
          <w:szCs w:val="24"/>
        </w:rPr>
      </w:pPr>
      <w:r>
        <w:rPr>
          <w:rFonts w:ascii="Times New Roman" w:hAnsi="Times New Roman"/>
          <w:sz w:val="24"/>
          <w:szCs w:val="24"/>
        </w:rPr>
        <w:t xml:space="preserve">Program vytyčuje 3 základní prioritní cíle: </w:t>
      </w:r>
    </w:p>
    <w:p w:rsidR="002079DF" w:rsidRDefault="002079DF" w:rsidP="002079DF">
      <w:pPr>
        <w:pStyle w:val="Odstavecseseznamem"/>
        <w:numPr>
          <w:ilvl w:val="0"/>
          <w:numId w:val="42"/>
        </w:numPr>
        <w:spacing w:after="0" w:line="240" w:lineRule="auto"/>
        <w:jc w:val="both"/>
        <w:rPr>
          <w:rFonts w:ascii="Times New Roman" w:hAnsi="Times New Roman"/>
          <w:sz w:val="24"/>
          <w:szCs w:val="24"/>
        </w:rPr>
      </w:pPr>
      <w:r>
        <w:rPr>
          <w:rFonts w:ascii="Times New Roman" w:hAnsi="Times New Roman"/>
          <w:sz w:val="24"/>
          <w:szCs w:val="24"/>
        </w:rPr>
        <w:t>péče o nemovitý majetek včetně využití opatření k energetickým úsporám</w:t>
      </w:r>
    </w:p>
    <w:p w:rsidR="002079DF" w:rsidRDefault="002079DF" w:rsidP="002079DF">
      <w:pPr>
        <w:pStyle w:val="Odstavecseseznamem"/>
        <w:numPr>
          <w:ilvl w:val="0"/>
          <w:numId w:val="42"/>
        </w:numPr>
        <w:spacing w:after="0" w:line="240" w:lineRule="auto"/>
        <w:jc w:val="both"/>
        <w:rPr>
          <w:rFonts w:ascii="Times New Roman" w:hAnsi="Times New Roman"/>
          <w:sz w:val="24"/>
          <w:szCs w:val="24"/>
        </w:rPr>
      </w:pPr>
      <w:r>
        <w:rPr>
          <w:rFonts w:ascii="Times New Roman" w:hAnsi="Times New Roman"/>
          <w:sz w:val="24"/>
          <w:szCs w:val="24"/>
        </w:rPr>
        <w:t>využití sbírkových fondů k expozičním, výstavním a vzdělávacím účelům s použitím moderních prostředků a metod s cílem oslovení široké laické i odborné veřejnosti</w:t>
      </w:r>
    </w:p>
    <w:p w:rsidR="002079DF" w:rsidRPr="002079DF" w:rsidRDefault="002079DF" w:rsidP="002079DF">
      <w:pPr>
        <w:pStyle w:val="Odstavecseseznamem"/>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péče o sbírkové fondy včetně zajištění vhodných depozitárních prostor, odborného </w:t>
      </w:r>
      <w:proofErr w:type="gramStart"/>
      <w:r>
        <w:rPr>
          <w:rFonts w:ascii="Times New Roman" w:hAnsi="Times New Roman"/>
          <w:sz w:val="24"/>
          <w:szCs w:val="24"/>
        </w:rPr>
        <w:t>zpracování a  vědecko-výzkumné</w:t>
      </w:r>
      <w:proofErr w:type="gramEnd"/>
      <w:r>
        <w:rPr>
          <w:rFonts w:ascii="Times New Roman" w:hAnsi="Times New Roman"/>
          <w:sz w:val="24"/>
          <w:szCs w:val="24"/>
        </w:rPr>
        <w:t xml:space="preserve"> činnosti</w:t>
      </w:r>
    </w:p>
    <w:p w:rsidR="008C39A0" w:rsidRDefault="00CF6AFB" w:rsidP="00BB6AC5">
      <w:pPr>
        <w:spacing w:after="0" w:line="240" w:lineRule="auto"/>
        <w:jc w:val="both"/>
        <w:rPr>
          <w:rFonts w:ascii="Times New Roman" w:hAnsi="Times New Roman"/>
          <w:sz w:val="24"/>
          <w:szCs w:val="24"/>
        </w:rPr>
      </w:pPr>
      <w:r w:rsidRPr="00CB4C27">
        <w:rPr>
          <w:rFonts w:ascii="Times New Roman" w:hAnsi="Times New Roman"/>
          <w:sz w:val="24"/>
          <w:szCs w:val="24"/>
        </w:rPr>
        <w:t>Kulturní instituce v sobě skrývají veliký potenciál, jehož co největší využití je hlavním záměrem Libereckého kraje.</w:t>
      </w:r>
      <w:r w:rsidR="00F27DDA">
        <w:rPr>
          <w:rFonts w:ascii="Times New Roman" w:hAnsi="Times New Roman"/>
          <w:sz w:val="24"/>
          <w:szCs w:val="24"/>
        </w:rPr>
        <w:t xml:space="preserve"> Vzhledem k tomu, že zmíněné instituce hospodaří a spravují nemovitý majetek v hodnotě téměř 700 mil. Kč, je jasné, že bez pravidelných investic nelze očekávat jejich další rozvoj. Většina objektů spadá zároveň pod památkovou ochranu, což</w:t>
      </w:r>
      <w:r w:rsidR="00AB1DAE">
        <w:rPr>
          <w:rFonts w:ascii="Times New Roman" w:hAnsi="Times New Roman"/>
          <w:sz w:val="24"/>
          <w:szCs w:val="24"/>
        </w:rPr>
        <w:t> </w:t>
      </w:r>
      <w:r w:rsidR="00F27DDA">
        <w:rPr>
          <w:rFonts w:ascii="Times New Roman" w:hAnsi="Times New Roman"/>
          <w:sz w:val="24"/>
          <w:szCs w:val="24"/>
        </w:rPr>
        <w:t xml:space="preserve">údržbu prodražuje. Na druhou stranu se jedná o objekty vysoké architektonické hodnoty, které jsou mnohdy samy o sobě nejcennějším výstavním exponátem. </w:t>
      </w:r>
    </w:p>
    <w:p w:rsidR="00F27DDA" w:rsidRDefault="0048030D" w:rsidP="00BB6AC5">
      <w:pPr>
        <w:spacing w:after="0" w:line="240" w:lineRule="auto"/>
        <w:jc w:val="both"/>
        <w:rPr>
          <w:rFonts w:ascii="Times New Roman" w:hAnsi="Times New Roman"/>
          <w:sz w:val="24"/>
          <w:szCs w:val="24"/>
        </w:rPr>
      </w:pPr>
      <w:r>
        <w:rPr>
          <w:rFonts w:ascii="Times New Roman" w:hAnsi="Times New Roman"/>
          <w:sz w:val="24"/>
          <w:szCs w:val="24"/>
        </w:rPr>
        <w:t>Samostatnou otázkou je i spotřeba energií, která tvoří stále narůstající položku rozpočtů organizací. I zde jsou jedinou cestou šetrné investice</w:t>
      </w:r>
      <w:r w:rsidR="008C39A0">
        <w:rPr>
          <w:rFonts w:ascii="Times New Roman" w:hAnsi="Times New Roman"/>
          <w:sz w:val="24"/>
          <w:szCs w:val="24"/>
        </w:rPr>
        <w:t>,</w:t>
      </w:r>
      <w:r>
        <w:rPr>
          <w:rFonts w:ascii="Times New Roman" w:hAnsi="Times New Roman"/>
          <w:sz w:val="24"/>
          <w:szCs w:val="24"/>
        </w:rPr>
        <w:t xml:space="preserve"> například do repase či výměny oken, které zpravidla zamezí výraznějším únikům tepla.</w:t>
      </w:r>
    </w:p>
    <w:p w:rsidR="00CF6AFB" w:rsidRPr="00CB4C27" w:rsidRDefault="00F27DDA" w:rsidP="00BB6AC5">
      <w:pPr>
        <w:spacing w:after="0" w:line="240" w:lineRule="auto"/>
        <w:jc w:val="both"/>
        <w:rPr>
          <w:rFonts w:ascii="Times New Roman" w:hAnsi="Times New Roman"/>
          <w:sz w:val="24"/>
          <w:szCs w:val="24"/>
        </w:rPr>
      </w:pPr>
      <w:r>
        <w:rPr>
          <w:rFonts w:ascii="Times New Roman" w:hAnsi="Times New Roman"/>
          <w:sz w:val="24"/>
          <w:szCs w:val="24"/>
        </w:rPr>
        <w:t>Dalším klíčovým úkolem kulturních institucí je pomocí zajímavých vý</w:t>
      </w:r>
      <w:r w:rsidR="008C39A0">
        <w:rPr>
          <w:rFonts w:ascii="Times New Roman" w:hAnsi="Times New Roman"/>
          <w:sz w:val="24"/>
          <w:szCs w:val="24"/>
        </w:rPr>
        <w:t>stavních projektů a</w:t>
      </w:r>
      <w:r w:rsidR="00AB1DAE">
        <w:rPr>
          <w:rFonts w:ascii="Times New Roman" w:hAnsi="Times New Roman"/>
          <w:sz w:val="24"/>
          <w:szCs w:val="24"/>
        </w:rPr>
        <w:t> </w:t>
      </w:r>
      <w:r w:rsidR="008C39A0">
        <w:rPr>
          <w:rFonts w:ascii="Times New Roman" w:hAnsi="Times New Roman"/>
          <w:sz w:val="24"/>
          <w:szCs w:val="24"/>
        </w:rPr>
        <w:t>doprovodných</w:t>
      </w:r>
      <w:r>
        <w:rPr>
          <w:rFonts w:ascii="Times New Roman" w:hAnsi="Times New Roman"/>
          <w:sz w:val="24"/>
          <w:szCs w:val="24"/>
        </w:rPr>
        <w:t xml:space="preserve"> kulturn</w:t>
      </w:r>
      <w:r w:rsidR="008C39A0">
        <w:rPr>
          <w:rFonts w:ascii="Times New Roman" w:hAnsi="Times New Roman"/>
          <w:sz w:val="24"/>
          <w:szCs w:val="24"/>
        </w:rPr>
        <w:t>ích programů</w:t>
      </w:r>
      <w:r w:rsidR="0048030D">
        <w:rPr>
          <w:rFonts w:ascii="Times New Roman" w:hAnsi="Times New Roman"/>
          <w:sz w:val="24"/>
          <w:szCs w:val="24"/>
        </w:rPr>
        <w:t xml:space="preserve"> oslovovat co nejši</w:t>
      </w:r>
      <w:r>
        <w:rPr>
          <w:rFonts w:ascii="Times New Roman" w:hAnsi="Times New Roman"/>
          <w:sz w:val="24"/>
          <w:szCs w:val="24"/>
        </w:rPr>
        <w:t>rší veřejnost.</w:t>
      </w:r>
      <w:r w:rsidR="0048030D">
        <w:rPr>
          <w:rFonts w:ascii="Times New Roman" w:hAnsi="Times New Roman"/>
          <w:sz w:val="24"/>
          <w:szCs w:val="24"/>
        </w:rPr>
        <w:t xml:space="preserve"> Pozitivním příkladem může být</w:t>
      </w:r>
      <w:r w:rsidR="004A4BE8">
        <w:rPr>
          <w:rFonts w:ascii="Times New Roman" w:hAnsi="Times New Roman"/>
          <w:sz w:val="24"/>
          <w:szCs w:val="24"/>
        </w:rPr>
        <w:t xml:space="preserve"> otevření Oblastní galerie v objektu nově rekonstruovaných městských lázní v Liberci. Jen v obd</w:t>
      </w:r>
      <w:r w:rsidR="00B22699">
        <w:rPr>
          <w:rFonts w:ascii="Times New Roman" w:hAnsi="Times New Roman"/>
          <w:sz w:val="24"/>
          <w:szCs w:val="24"/>
        </w:rPr>
        <w:t>obí od otevření dne 28. 2. do 31. 8. 2014 galerii navštívilo 28 118</w:t>
      </w:r>
      <w:r w:rsidR="004A4BE8">
        <w:rPr>
          <w:rFonts w:ascii="Times New Roman" w:hAnsi="Times New Roman"/>
          <w:sz w:val="24"/>
          <w:szCs w:val="24"/>
        </w:rPr>
        <w:t xml:space="preserve"> návštěvníků. Pro srovnání návštěvnost Oblastní galerie v původním objektu</w:t>
      </w:r>
      <w:r w:rsidR="00906912">
        <w:rPr>
          <w:rFonts w:ascii="Times New Roman" w:hAnsi="Times New Roman"/>
          <w:sz w:val="24"/>
          <w:szCs w:val="24"/>
        </w:rPr>
        <w:t xml:space="preserve"> v roce 2012 byla 10 937 návštěvníků, </w:t>
      </w:r>
      <w:r w:rsidR="004A4BE8">
        <w:rPr>
          <w:rFonts w:ascii="Times New Roman" w:hAnsi="Times New Roman"/>
          <w:sz w:val="24"/>
          <w:szCs w:val="24"/>
        </w:rPr>
        <w:t xml:space="preserve">v roce 2013 činila </w:t>
      </w:r>
      <w:r w:rsidR="00906912">
        <w:rPr>
          <w:rFonts w:ascii="Times New Roman" w:hAnsi="Times New Roman"/>
          <w:sz w:val="24"/>
          <w:szCs w:val="24"/>
        </w:rPr>
        <w:t xml:space="preserve">především díky dvěma výjimečným výstavním projektům </w:t>
      </w:r>
      <w:r w:rsidR="004A4BE8">
        <w:rPr>
          <w:rFonts w:ascii="Times New Roman" w:hAnsi="Times New Roman"/>
          <w:sz w:val="24"/>
          <w:szCs w:val="24"/>
        </w:rPr>
        <w:t xml:space="preserve">18 260 </w:t>
      </w:r>
      <w:r w:rsidR="008C39A0">
        <w:rPr>
          <w:rFonts w:ascii="Times New Roman" w:hAnsi="Times New Roman"/>
          <w:sz w:val="24"/>
          <w:szCs w:val="24"/>
        </w:rPr>
        <w:t>návštěvníků</w:t>
      </w:r>
      <w:r w:rsidR="004A4BE8">
        <w:rPr>
          <w:rFonts w:ascii="Times New Roman" w:hAnsi="Times New Roman"/>
          <w:sz w:val="24"/>
          <w:szCs w:val="24"/>
        </w:rPr>
        <w:t>.</w:t>
      </w:r>
      <w:r w:rsidR="0050309F">
        <w:rPr>
          <w:rFonts w:ascii="Times New Roman" w:hAnsi="Times New Roman"/>
          <w:sz w:val="24"/>
          <w:szCs w:val="24"/>
        </w:rPr>
        <w:t xml:space="preserve"> Z toho jasně plyne, že investice do obnovy a modernizace expozic přináší pozitivní efekt i v oblasti </w:t>
      </w:r>
      <w:r w:rsidR="00413B0C">
        <w:rPr>
          <w:rFonts w:ascii="Times New Roman" w:hAnsi="Times New Roman"/>
          <w:sz w:val="24"/>
          <w:szCs w:val="24"/>
        </w:rPr>
        <w:t>výrazného nárůstu návštěvnosti a obecně zájmu veřejnosti.</w:t>
      </w:r>
      <w:r w:rsidR="003E63E7">
        <w:rPr>
          <w:rFonts w:ascii="Times New Roman" w:hAnsi="Times New Roman"/>
          <w:sz w:val="24"/>
          <w:szCs w:val="24"/>
        </w:rPr>
        <w:t xml:space="preserve"> A</w:t>
      </w:r>
      <w:r w:rsidR="008C39A0">
        <w:rPr>
          <w:rFonts w:ascii="Times New Roman" w:hAnsi="Times New Roman"/>
          <w:sz w:val="24"/>
          <w:szCs w:val="24"/>
        </w:rPr>
        <w:t> </w:t>
      </w:r>
      <w:r w:rsidR="003E63E7">
        <w:rPr>
          <w:rFonts w:ascii="Times New Roman" w:hAnsi="Times New Roman"/>
          <w:sz w:val="24"/>
          <w:szCs w:val="24"/>
        </w:rPr>
        <w:t>zájem veřejnosti o kulturní instituce a jimi spravované cenné kulturní dědictví je i jednou z</w:t>
      </w:r>
      <w:r w:rsidR="00AB1DAE">
        <w:rPr>
          <w:rFonts w:ascii="Times New Roman" w:hAnsi="Times New Roman"/>
          <w:sz w:val="24"/>
          <w:szCs w:val="24"/>
        </w:rPr>
        <w:t>e</w:t>
      </w:r>
      <w:r w:rsidR="008C39A0">
        <w:rPr>
          <w:rFonts w:ascii="Times New Roman" w:hAnsi="Times New Roman"/>
          <w:sz w:val="24"/>
          <w:szCs w:val="24"/>
        </w:rPr>
        <w:t xml:space="preserve"> stěžejních </w:t>
      </w:r>
      <w:r w:rsidR="003E63E7">
        <w:rPr>
          <w:rFonts w:ascii="Times New Roman" w:hAnsi="Times New Roman"/>
          <w:sz w:val="24"/>
          <w:szCs w:val="24"/>
        </w:rPr>
        <w:t>priorit Libereckého kraje.</w:t>
      </w:r>
    </w:p>
    <w:p w:rsidR="00BB6AC5" w:rsidRPr="00CB4C27" w:rsidRDefault="00BB6AC5" w:rsidP="00BB6AC5">
      <w:pPr>
        <w:spacing w:after="0" w:line="240" w:lineRule="auto"/>
        <w:rPr>
          <w:rFonts w:ascii="Times New Roman" w:hAnsi="Times New Roman"/>
          <w:sz w:val="24"/>
          <w:szCs w:val="24"/>
        </w:rPr>
      </w:pPr>
    </w:p>
    <w:p w:rsidR="00BB6AC5" w:rsidRPr="00CB4C27" w:rsidRDefault="00BB6AC5" w:rsidP="00BB6AC5">
      <w:pPr>
        <w:spacing w:after="0" w:line="240" w:lineRule="auto"/>
        <w:jc w:val="both"/>
        <w:rPr>
          <w:rFonts w:ascii="Times New Roman" w:hAnsi="Times New Roman"/>
          <w:sz w:val="24"/>
          <w:szCs w:val="24"/>
        </w:rPr>
      </w:pPr>
      <w:r w:rsidRPr="00CB4C27">
        <w:rPr>
          <w:rFonts w:ascii="Times New Roman" w:hAnsi="Times New Roman"/>
          <w:sz w:val="24"/>
          <w:szCs w:val="24"/>
        </w:rPr>
        <w:t>Z výše uvedených koncepčních materiálů jednotlivých kulturních institucí vyplývají hlavní priority pro léta 2014 – 2020</w:t>
      </w:r>
      <w:r w:rsidR="00906912">
        <w:rPr>
          <w:rFonts w:ascii="Times New Roman" w:hAnsi="Times New Roman"/>
          <w:sz w:val="24"/>
          <w:szCs w:val="24"/>
        </w:rPr>
        <w:t>, aby byly naplněny výše uvedené prioritní cíle</w:t>
      </w:r>
      <w:r w:rsidRPr="00CB4C27">
        <w:rPr>
          <w:rFonts w:ascii="Times New Roman" w:hAnsi="Times New Roman"/>
          <w:sz w:val="24"/>
          <w:szCs w:val="24"/>
        </w:rPr>
        <w:t>:</w:t>
      </w:r>
    </w:p>
    <w:p w:rsidR="00BB6AC5" w:rsidRPr="00CB4C27" w:rsidRDefault="00BB6AC5" w:rsidP="00BB6AC5">
      <w:pPr>
        <w:spacing w:after="0" w:line="240" w:lineRule="auto"/>
        <w:jc w:val="both"/>
        <w:rPr>
          <w:rFonts w:ascii="Times New Roman" w:hAnsi="Times New Roman"/>
          <w:sz w:val="24"/>
          <w:szCs w:val="24"/>
        </w:rPr>
      </w:pPr>
    </w:p>
    <w:p w:rsidR="00BB6AC5" w:rsidRPr="00CB4C27" w:rsidRDefault="00BB6AC5" w:rsidP="00587995">
      <w:pPr>
        <w:pStyle w:val="Odstavecseseznamem"/>
        <w:numPr>
          <w:ilvl w:val="0"/>
          <w:numId w:val="27"/>
        </w:numPr>
        <w:spacing w:after="0" w:line="240" w:lineRule="auto"/>
        <w:jc w:val="both"/>
        <w:rPr>
          <w:rFonts w:ascii="Times New Roman" w:hAnsi="Times New Roman"/>
          <w:sz w:val="24"/>
          <w:szCs w:val="24"/>
        </w:rPr>
      </w:pPr>
      <w:r w:rsidRPr="00CB4C27">
        <w:rPr>
          <w:rFonts w:ascii="Times New Roman" w:hAnsi="Times New Roman"/>
          <w:b/>
          <w:sz w:val="24"/>
          <w:szCs w:val="24"/>
        </w:rPr>
        <w:t>Krajská vědecká knihovna v Liberci a Oblastní galerie v Liberci</w:t>
      </w:r>
      <w:r w:rsidRPr="00CB4C27">
        <w:rPr>
          <w:rFonts w:ascii="Times New Roman" w:hAnsi="Times New Roman"/>
          <w:sz w:val="24"/>
          <w:szCs w:val="24"/>
        </w:rPr>
        <w:t xml:space="preserve"> mají technické zázemí sanováno a kromě běžné údržby (v případě Krajské vědecké knihovny i větší opravy) se soustřeďují na vzdělávací programy a projekty, modernizaci technického vybavení a jeho doplňování i akviziční a vědeckovýzkumnou činnost.</w:t>
      </w:r>
    </w:p>
    <w:p w:rsidR="00BB6AC5" w:rsidRPr="00CB4C27" w:rsidRDefault="00BB6AC5" w:rsidP="00BB6AC5">
      <w:pPr>
        <w:pStyle w:val="Odstavecseseznamem"/>
        <w:spacing w:after="0" w:line="240" w:lineRule="auto"/>
        <w:ind w:left="426"/>
        <w:jc w:val="both"/>
        <w:rPr>
          <w:rFonts w:ascii="Times New Roman" w:hAnsi="Times New Roman"/>
          <w:sz w:val="24"/>
          <w:szCs w:val="24"/>
        </w:rPr>
      </w:pPr>
    </w:p>
    <w:p w:rsidR="00BB6AC5" w:rsidRPr="00CB4C27" w:rsidRDefault="00BB6AC5" w:rsidP="00587995">
      <w:pPr>
        <w:pStyle w:val="Odstavecseseznamem"/>
        <w:numPr>
          <w:ilvl w:val="0"/>
          <w:numId w:val="27"/>
        </w:numPr>
        <w:spacing w:after="0" w:line="240" w:lineRule="auto"/>
        <w:jc w:val="both"/>
        <w:rPr>
          <w:rFonts w:ascii="Times New Roman" w:hAnsi="Times New Roman"/>
          <w:sz w:val="24"/>
          <w:szCs w:val="24"/>
        </w:rPr>
      </w:pPr>
      <w:r w:rsidRPr="00CB4C27">
        <w:rPr>
          <w:rFonts w:ascii="Times New Roman" w:hAnsi="Times New Roman"/>
          <w:b/>
          <w:sz w:val="24"/>
          <w:szCs w:val="24"/>
        </w:rPr>
        <w:t>Severočeské muzeum v Liberci a Vlastivědné muzeum a galerie v České Lípě</w:t>
      </w:r>
      <w:r w:rsidRPr="00CB4C27">
        <w:rPr>
          <w:rFonts w:ascii="Times New Roman" w:hAnsi="Times New Roman"/>
          <w:sz w:val="24"/>
          <w:szCs w:val="24"/>
        </w:rPr>
        <w:t xml:space="preserve"> stojí před řešením </w:t>
      </w:r>
      <w:r w:rsidR="00906912">
        <w:rPr>
          <w:rFonts w:ascii="Times New Roman" w:hAnsi="Times New Roman"/>
          <w:sz w:val="24"/>
          <w:szCs w:val="24"/>
        </w:rPr>
        <w:t xml:space="preserve">nevyhovujícího </w:t>
      </w:r>
      <w:r w:rsidRPr="00CB4C27">
        <w:rPr>
          <w:rFonts w:ascii="Times New Roman" w:hAnsi="Times New Roman"/>
          <w:sz w:val="24"/>
          <w:szCs w:val="24"/>
        </w:rPr>
        <w:t xml:space="preserve">stavebně-technického stavu budov a zásadní modernizací expozic, které již neodpovídají současným trendům a potřebám. Jedinečnou příležitostí pro realizaci těchto záměrů se jeví příslušné priority IROP. </w:t>
      </w:r>
      <w:r w:rsidRPr="00CB4C27">
        <w:rPr>
          <w:rFonts w:ascii="Times New Roman" w:hAnsi="Times New Roman"/>
          <w:sz w:val="24"/>
          <w:szCs w:val="24"/>
        </w:rPr>
        <w:lastRenderedPageBreak/>
        <w:t>V aktuální verzi dokumentu patří prezentace muzejních sbírek mezi jednu z priorit pro období let 2014 – 2020. Prozatím jsou v návrhu IROP mezi možnými žadateli uvedena i krajská muzea. Úkolem Libereckého kraje je, aby byla tato možnost pro kra</w:t>
      </w:r>
      <w:r w:rsidR="00906912">
        <w:rPr>
          <w:rFonts w:ascii="Times New Roman" w:hAnsi="Times New Roman"/>
          <w:sz w:val="24"/>
          <w:szCs w:val="24"/>
        </w:rPr>
        <w:t>jská muzea v programu zachována a následně využita.</w:t>
      </w:r>
    </w:p>
    <w:p w:rsidR="00BB6AC5" w:rsidRPr="00CB4C27" w:rsidRDefault="00BB6AC5" w:rsidP="00BB6AC5">
      <w:pPr>
        <w:pStyle w:val="Odstavecseseznamem"/>
        <w:spacing w:after="0" w:line="240" w:lineRule="auto"/>
        <w:ind w:left="426"/>
        <w:jc w:val="both"/>
        <w:rPr>
          <w:rFonts w:ascii="Times New Roman" w:hAnsi="Times New Roman"/>
          <w:sz w:val="24"/>
          <w:szCs w:val="24"/>
        </w:rPr>
      </w:pPr>
    </w:p>
    <w:p w:rsidR="00BB6AC5" w:rsidRPr="003C40CC" w:rsidRDefault="00BB6AC5" w:rsidP="00587995">
      <w:pPr>
        <w:pStyle w:val="Odstavecseseznamem"/>
        <w:numPr>
          <w:ilvl w:val="0"/>
          <w:numId w:val="27"/>
        </w:numPr>
        <w:spacing w:after="0" w:line="240" w:lineRule="auto"/>
        <w:jc w:val="both"/>
        <w:rPr>
          <w:rFonts w:ascii="Times New Roman" w:hAnsi="Times New Roman"/>
          <w:sz w:val="24"/>
          <w:szCs w:val="24"/>
        </w:rPr>
      </w:pPr>
      <w:r w:rsidRPr="00CB4C27">
        <w:rPr>
          <w:rFonts w:ascii="Times New Roman" w:hAnsi="Times New Roman"/>
          <w:sz w:val="24"/>
          <w:szCs w:val="24"/>
        </w:rPr>
        <w:t>V </w:t>
      </w:r>
      <w:r w:rsidRPr="00CB4C27">
        <w:rPr>
          <w:rFonts w:ascii="Times New Roman" w:hAnsi="Times New Roman"/>
          <w:b/>
          <w:sz w:val="24"/>
          <w:szCs w:val="24"/>
        </w:rPr>
        <w:t>Muzeu Českého ráje v Turnově</w:t>
      </w:r>
      <w:r w:rsidRPr="00CB4C27">
        <w:rPr>
          <w:rFonts w:ascii="Times New Roman" w:hAnsi="Times New Roman"/>
          <w:sz w:val="24"/>
          <w:szCs w:val="24"/>
        </w:rPr>
        <w:t xml:space="preserve"> byly objekty v minulosti průběžně rekonstruovány a</w:t>
      </w:r>
      <w:r w:rsidR="00B836D2" w:rsidRPr="00CB4C27">
        <w:rPr>
          <w:rFonts w:ascii="Times New Roman" w:hAnsi="Times New Roman"/>
          <w:sz w:val="24"/>
          <w:szCs w:val="24"/>
        </w:rPr>
        <w:t> </w:t>
      </w:r>
      <w:r w:rsidRPr="00CB4C27">
        <w:rPr>
          <w:rFonts w:ascii="Times New Roman" w:hAnsi="Times New Roman"/>
          <w:sz w:val="24"/>
          <w:szCs w:val="24"/>
        </w:rPr>
        <w:t>díky programům EU byla vybudována Klenotnice a Kamenářský dům.</w:t>
      </w:r>
      <w:r w:rsidR="003C40CC">
        <w:rPr>
          <w:rFonts w:ascii="Times New Roman" w:hAnsi="Times New Roman"/>
          <w:sz w:val="24"/>
          <w:szCs w:val="24"/>
        </w:rPr>
        <w:t xml:space="preserve"> </w:t>
      </w:r>
      <w:r w:rsidRPr="003C40CC">
        <w:rPr>
          <w:rFonts w:ascii="Times New Roman" w:hAnsi="Times New Roman"/>
          <w:sz w:val="24"/>
          <w:szCs w:val="24"/>
        </w:rPr>
        <w:t>Prioritou pro následující období je vybudování horolezecké expozice, která by byla jedinečná v rámci České republiky. V září až říjnu 2014 budou dopracovány studie a</w:t>
      </w:r>
      <w:r w:rsidR="00B836D2" w:rsidRPr="003C40CC">
        <w:rPr>
          <w:rFonts w:ascii="Times New Roman" w:hAnsi="Times New Roman"/>
          <w:sz w:val="24"/>
          <w:szCs w:val="24"/>
        </w:rPr>
        <w:t> </w:t>
      </w:r>
      <w:r w:rsidRPr="003C40CC">
        <w:rPr>
          <w:rFonts w:ascii="Times New Roman" w:hAnsi="Times New Roman"/>
          <w:sz w:val="24"/>
          <w:szCs w:val="24"/>
        </w:rPr>
        <w:t>bezprostředně by mělo navázat zpracování potřebné projektové dokumentace. V polovině roku 2015 je již možné očekávat vyhlášení prvních výzev programu přeshraniční spolupráce. Muzeum Českého ráje má na německé straně partnera, se</w:t>
      </w:r>
      <w:r w:rsidR="00B836D2" w:rsidRPr="003C40CC">
        <w:rPr>
          <w:rFonts w:ascii="Times New Roman" w:hAnsi="Times New Roman"/>
          <w:sz w:val="24"/>
          <w:szCs w:val="24"/>
        </w:rPr>
        <w:t> </w:t>
      </w:r>
      <w:r w:rsidRPr="003C40CC">
        <w:rPr>
          <w:rFonts w:ascii="Times New Roman" w:hAnsi="Times New Roman"/>
          <w:sz w:val="24"/>
          <w:szCs w:val="24"/>
        </w:rPr>
        <w:t>kterým na tomto záměru dlouhodobě spolupracuje. V případě získání dotace by realizace mohla proběhnout již v roce 2016.</w:t>
      </w:r>
    </w:p>
    <w:p w:rsidR="00BB6AC5" w:rsidRPr="00CB4C27" w:rsidRDefault="00BB6AC5" w:rsidP="00BB6AC5">
      <w:pPr>
        <w:pStyle w:val="Odstavecseseznamem"/>
        <w:spacing w:after="0" w:line="240" w:lineRule="auto"/>
        <w:ind w:left="426"/>
        <w:jc w:val="both"/>
        <w:rPr>
          <w:rFonts w:ascii="Times New Roman" w:hAnsi="Times New Roman"/>
          <w:sz w:val="24"/>
          <w:szCs w:val="24"/>
        </w:rPr>
      </w:pPr>
    </w:p>
    <w:p w:rsidR="00BB6AC5" w:rsidRPr="00CB4C27" w:rsidRDefault="00BB6AC5" w:rsidP="00BB6AC5">
      <w:pPr>
        <w:spacing w:after="0" w:line="240" w:lineRule="auto"/>
        <w:jc w:val="both"/>
        <w:rPr>
          <w:rFonts w:ascii="Times New Roman" w:hAnsi="Times New Roman"/>
          <w:sz w:val="24"/>
          <w:szCs w:val="24"/>
        </w:rPr>
      </w:pPr>
      <w:r w:rsidRPr="00CB4C27">
        <w:rPr>
          <w:rFonts w:ascii="Times New Roman" w:hAnsi="Times New Roman"/>
          <w:sz w:val="24"/>
          <w:szCs w:val="24"/>
        </w:rPr>
        <w:t>Aby bylo možné usilovat v příštích letech o finanční prostředky z programů EU, je nutné pro</w:t>
      </w:r>
      <w:r w:rsidR="00B836D2" w:rsidRPr="00CB4C27">
        <w:rPr>
          <w:rFonts w:ascii="Times New Roman" w:hAnsi="Times New Roman"/>
          <w:sz w:val="24"/>
          <w:szCs w:val="24"/>
        </w:rPr>
        <w:t> </w:t>
      </w:r>
      <w:r w:rsidRPr="00CB4C27">
        <w:rPr>
          <w:rFonts w:ascii="Times New Roman" w:hAnsi="Times New Roman"/>
          <w:sz w:val="24"/>
          <w:szCs w:val="24"/>
        </w:rPr>
        <w:t>roky 2014 – 2015 (popř. i pro rok 2016) vyčlenit z rozpočtu Libereckého kraje finanční prostředky na zpracování potř</w:t>
      </w:r>
      <w:r w:rsidR="00120527">
        <w:rPr>
          <w:rFonts w:ascii="Times New Roman" w:hAnsi="Times New Roman"/>
          <w:sz w:val="24"/>
          <w:szCs w:val="24"/>
        </w:rPr>
        <w:t>ebných projektových dokumentací, bez nichž nelze o investiční prostředky žádat.</w:t>
      </w:r>
    </w:p>
    <w:sectPr w:rsidR="00BB6AC5" w:rsidRPr="00CB4C27" w:rsidSect="00A9361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0E" w:rsidRDefault="00FE460E" w:rsidP="00611DE1">
      <w:pPr>
        <w:spacing w:after="0" w:line="240" w:lineRule="auto"/>
      </w:pPr>
      <w:r>
        <w:separator/>
      </w:r>
    </w:p>
  </w:endnote>
  <w:endnote w:type="continuationSeparator" w:id="0">
    <w:p w:rsidR="00FE460E" w:rsidRDefault="00FE460E" w:rsidP="0061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8">
    <w:altName w:val="Times New Roman"/>
    <w:panose1 w:val="00000000000000000000"/>
    <w:charset w:val="EE"/>
    <w:family w:val="auto"/>
    <w:notTrueType/>
    <w:pitch w:val="variable"/>
    <w:sig w:usb0="00000005" w:usb1="00000000" w:usb2="00000000" w:usb3="00000000" w:csb0="00000002" w:csb1="00000000"/>
  </w:font>
  <w:font w:name="font297">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36" w:rsidRDefault="00CB5736">
    <w:pPr>
      <w:pStyle w:val="Zpat"/>
      <w:jc w:val="center"/>
    </w:pPr>
    <w:r w:rsidRPr="000A1B60">
      <w:rPr>
        <w:rFonts w:ascii="Times New Roman" w:hAnsi="Times New Roman"/>
      </w:rPr>
      <w:fldChar w:fldCharType="begin"/>
    </w:r>
    <w:r w:rsidRPr="000A1B60">
      <w:rPr>
        <w:rFonts w:ascii="Times New Roman" w:hAnsi="Times New Roman"/>
      </w:rPr>
      <w:instrText>PAGE   \* MERGEFORMAT</w:instrText>
    </w:r>
    <w:r w:rsidRPr="000A1B60">
      <w:rPr>
        <w:rFonts w:ascii="Times New Roman" w:hAnsi="Times New Roman"/>
      </w:rPr>
      <w:fldChar w:fldCharType="separate"/>
    </w:r>
    <w:r w:rsidR="00AE6A82">
      <w:rPr>
        <w:rFonts w:ascii="Times New Roman" w:hAnsi="Times New Roman"/>
        <w:noProof/>
      </w:rPr>
      <w:t>2</w:t>
    </w:r>
    <w:r w:rsidRPr="000A1B60">
      <w:rPr>
        <w:rFonts w:ascii="Times New Roman" w:hAnsi="Times New Roman"/>
      </w:rPr>
      <w:fldChar w:fldCharType="end"/>
    </w:r>
  </w:p>
  <w:p w:rsidR="00CB5736" w:rsidRPr="009E5E06" w:rsidRDefault="00CB5736" w:rsidP="009E5E06">
    <w:pPr>
      <w:pStyle w:val="Zpat"/>
      <w:jc w:val="center"/>
      <w:rPr>
        <w:rFonts w:ascii="Times New Roman" w:hAnsi="Times New Roman"/>
        <w:i/>
        <w:sz w:val="20"/>
        <w:szCs w:val="20"/>
      </w:rPr>
    </w:pPr>
    <w:r w:rsidRPr="009E5E06">
      <w:rPr>
        <w:rFonts w:ascii="Times New Roman" w:hAnsi="Times New Roman"/>
        <w:i/>
        <w:sz w:val="20"/>
        <w:szCs w:val="20"/>
      </w:rPr>
      <w:t>Program rozvoje kulturních institucí zřizovaných Libereckým krajem na léta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0E" w:rsidRDefault="00FE460E" w:rsidP="00611DE1">
      <w:pPr>
        <w:spacing w:after="0" w:line="240" w:lineRule="auto"/>
      </w:pPr>
      <w:r>
        <w:separator/>
      </w:r>
    </w:p>
  </w:footnote>
  <w:footnote w:type="continuationSeparator" w:id="0">
    <w:p w:rsidR="00FE460E" w:rsidRDefault="00FE460E" w:rsidP="00611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36" w:rsidRDefault="00CB5736">
    <w:pPr>
      <w:pStyle w:val="Zhlav"/>
    </w:pPr>
    <w:r>
      <w:rPr>
        <w:noProof/>
        <w:lang w:eastAsia="cs-CZ"/>
      </w:rPr>
      <w:drawing>
        <wp:anchor distT="0" distB="0" distL="114300" distR="114300" simplePos="0" relativeHeight="251658240" behindDoc="0" locked="1" layoutInCell="1" allowOverlap="1" wp14:anchorId="72932477" wp14:editId="11EAEAA3">
          <wp:simplePos x="0" y="0"/>
          <wp:positionH relativeFrom="column">
            <wp:posOffset>4806315</wp:posOffset>
          </wp:positionH>
          <wp:positionV relativeFrom="paragraph">
            <wp:posOffset>-23495</wp:posOffset>
          </wp:positionV>
          <wp:extent cx="1289050" cy="507365"/>
          <wp:effectExtent l="0" t="0" r="6350" b="6985"/>
          <wp:wrapNone/>
          <wp:docPr id="1" name="Obrázek 1" descr="Logo_bar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_bar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5073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7216" behindDoc="0" locked="1" layoutInCell="1" allowOverlap="1" wp14:anchorId="7C381700" wp14:editId="0ED74627">
              <wp:simplePos x="0" y="0"/>
              <wp:positionH relativeFrom="column">
                <wp:posOffset>558165</wp:posOffset>
              </wp:positionH>
              <wp:positionV relativeFrom="paragraph">
                <wp:posOffset>14605</wp:posOffset>
              </wp:positionV>
              <wp:extent cx="3384550" cy="228600"/>
              <wp:effectExtent l="0" t="0" r="0" b="0"/>
              <wp:wrapTight wrapText="bothSides">
                <wp:wrapPolygon edited="0">
                  <wp:start x="608" y="0"/>
                  <wp:lineTo x="608" y="19800"/>
                  <wp:lineTo x="21154" y="19800"/>
                  <wp:lineTo x="21154" y="0"/>
                  <wp:lineTo x="608" y="0"/>
                </wp:wrapPolygon>
              </wp:wrapTigh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736" w:rsidRPr="00A93611" w:rsidRDefault="00CB5736" w:rsidP="005F11FC">
                          <w:pPr>
                            <w:rPr>
                              <w:rFonts w:ascii="Times New Roman" w:hAnsi="Times New Roman"/>
                              <w:b/>
                              <w:color w:val="4D4D4D"/>
                              <w:sz w:val="24"/>
                              <w:szCs w:val="24"/>
                            </w:rPr>
                          </w:pPr>
                          <w:r w:rsidRPr="00A93611">
                            <w:rPr>
                              <w:rFonts w:ascii="Times New Roman" w:hAnsi="Times New Roman"/>
                              <w:b/>
                              <w:color w:val="4D4D4D"/>
                              <w:sz w:val="24"/>
                              <w:szCs w:val="24"/>
                            </w:rPr>
                            <w:t>Krajský úřad Libereckého kraje</w:t>
                          </w:r>
                        </w:p>
                        <w:p w:rsidR="00CB5736" w:rsidRPr="003505C3" w:rsidRDefault="00CB5736" w:rsidP="005F11FC">
                          <w:pPr>
                            <w:rPr>
                              <w:rFonts w:ascii="Arial Narrow" w:hAnsi="Arial Narrow"/>
                              <w:b/>
                              <w:color w:val="4D4D4D"/>
                              <w:sz w:val="18"/>
                              <w:szCs w:val="18"/>
                            </w:rPr>
                          </w:pPr>
                        </w:p>
                      </w:txbxContent>
                    </wps:txbx>
                    <wps:bodyPr rot="0" vert="horz" wrap="square" lIns="144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3.95pt;margin-top:1.15pt;width:26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" filled="f" stroked="f">
              <v:textbox inset="4mm,0">
                <w:txbxContent>
                  <w:p w:rsidR="00CB5736" w:rsidRPr="00A93611" w:rsidRDefault="00CB5736" w:rsidP="005F11FC">
                    <w:pPr>
                      <w:rPr>
                        <w:rFonts w:ascii="Times New Roman" w:hAnsi="Times New Roman"/>
                        <w:b/>
                        <w:color w:val="4D4D4D"/>
                        <w:sz w:val="24"/>
                        <w:szCs w:val="24"/>
                      </w:rPr>
                    </w:pPr>
                    <w:r w:rsidRPr="00A93611">
                      <w:rPr>
                        <w:rFonts w:ascii="Times New Roman" w:hAnsi="Times New Roman"/>
                        <w:b/>
                        <w:color w:val="4D4D4D"/>
                        <w:sz w:val="24"/>
                        <w:szCs w:val="24"/>
                      </w:rPr>
                      <w:t>Krajský úřad Libereckého kraje</w:t>
                    </w:r>
                  </w:p>
                  <w:p w:rsidR="00CB5736" w:rsidRPr="003505C3" w:rsidRDefault="00CB5736" w:rsidP="005F11FC">
                    <w:pPr>
                      <w:rPr>
                        <w:rFonts w:ascii="Arial Narrow" w:hAnsi="Arial Narrow"/>
                        <w:b/>
                        <w:color w:val="4D4D4D"/>
                        <w:sz w:val="18"/>
                        <w:szCs w:val="18"/>
                      </w:rPr>
                    </w:pPr>
                  </w:p>
                </w:txbxContent>
              </v:textbox>
              <w10:wrap type="tight"/>
              <w10:anchorlock/>
            </v:shape>
          </w:pict>
        </mc:Fallback>
      </mc:AlternateContent>
    </w:r>
    <w:r>
      <w:rPr>
        <w:noProof/>
        <w:lang w:eastAsia="cs-CZ"/>
      </w:rPr>
      <w:drawing>
        <wp:inline distT="0" distB="0" distL="0" distR="0" wp14:anchorId="73AAF00D" wp14:editId="7FC8112A">
          <wp:extent cx="4552950" cy="209550"/>
          <wp:effectExtent l="0" t="0" r="0" b="0"/>
          <wp:docPr id="3" name="Obrázek 3" descr="sedy pruh 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dy pruh barev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295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0"/>
        </w:tabs>
        <w:ind w:left="1776" w:hanging="360"/>
      </w:pPr>
      <w:rPr>
        <w:rFonts w:cs="Times New Roman"/>
      </w:rPr>
    </w:lvl>
    <w:lvl w:ilvl="1">
      <w:start w:val="1"/>
      <w:numFmt w:val="lowerLetter"/>
      <w:lvlText w:val="%2."/>
      <w:lvlJc w:val="left"/>
      <w:pPr>
        <w:tabs>
          <w:tab w:val="num" w:pos="0"/>
        </w:tabs>
        <w:ind w:left="2496" w:hanging="360"/>
      </w:pPr>
      <w:rPr>
        <w:rFonts w:cs="Times New Roman"/>
      </w:rPr>
    </w:lvl>
    <w:lvl w:ilvl="2">
      <w:start w:val="1"/>
      <w:numFmt w:val="lowerRoman"/>
      <w:lvlText w:val="%2.%3."/>
      <w:lvlJc w:val="right"/>
      <w:pPr>
        <w:tabs>
          <w:tab w:val="num" w:pos="0"/>
        </w:tabs>
        <w:ind w:left="3216" w:hanging="180"/>
      </w:pPr>
      <w:rPr>
        <w:rFonts w:cs="Times New Roman"/>
      </w:rPr>
    </w:lvl>
    <w:lvl w:ilvl="3">
      <w:start w:val="1"/>
      <w:numFmt w:val="decimal"/>
      <w:lvlText w:val="%2.%3.%4."/>
      <w:lvlJc w:val="left"/>
      <w:pPr>
        <w:tabs>
          <w:tab w:val="num" w:pos="0"/>
        </w:tabs>
        <w:ind w:left="3936" w:hanging="360"/>
      </w:pPr>
      <w:rPr>
        <w:rFonts w:cs="Times New Roman"/>
      </w:rPr>
    </w:lvl>
    <w:lvl w:ilvl="4">
      <w:start w:val="1"/>
      <w:numFmt w:val="lowerLetter"/>
      <w:lvlText w:val="%2.%3.%4.%5."/>
      <w:lvlJc w:val="left"/>
      <w:pPr>
        <w:tabs>
          <w:tab w:val="num" w:pos="0"/>
        </w:tabs>
        <w:ind w:left="4656" w:hanging="360"/>
      </w:pPr>
      <w:rPr>
        <w:rFonts w:cs="Times New Roman"/>
      </w:rPr>
    </w:lvl>
    <w:lvl w:ilvl="5">
      <w:start w:val="1"/>
      <w:numFmt w:val="lowerRoman"/>
      <w:lvlText w:val="%2.%3.%4.%5.%6."/>
      <w:lvlJc w:val="right"/>
      <w:pPr>
        <w:tabs>
          <w:tab w:val="num" w:pos="0"/>
        </w:tabs>
        <w:ind w:left="5376" w:hanging="180"/>
      </w:pPr>
      <w:rPr>
        <w:rFonts w:cs="Times New Roman"/>
      </w:rPr>
    </w:lvl>
    <w:lvl w:ilvl="6">
      <w:start w:val="1"/>
      <w:numFmt w:val="decimal"/>
      <w:lvlText w:val="%2.%3.%4.%5.%6.%7."/>
      <w:lvlJc w:val="left"/>
      <w:pPr>
        <w:tabs>
          <w:tab w:val="num" w:pos="0"/>
        </w:tabs>
        <w:ind w:left="6096" w:hanging="360"/>
      </w:pPr>
      <w:rPr>
        <w:rFonts w:cs="Times New Roman"/>
      </w:rPr>
    </w:lvl>
    <w:lvl w:ilvl="7">
      <w:start w:val="1"/>
      <w:numFmt w:val="lowerLetter"/>
      <w:lvlText w:val="%2.%3.%4.%5.%6.%7.%8."/>
      <w:lvlJc w:val="left"/>
      <w:pPr>
        <w:tabs>
          <w:tab w:val="num" w:pos="0"/>
        </w:tabs>
        <w:ind w:left="6816" w:hanging="360"/>
      </w:pPr>
      <w:rPr>
        <w:rFonts w:cs="Times New Roman"/>
      </w:rPr>
    </w:lvl>
    <w:lvl w:ilvl="8">
      <w:start w:val="1"/>
      <w:numFmt w:val="lowerRoman"/>
      <w:lvlText w:val="%2.%3.%4.%5.%6.%7.%8.%9."/>
      <w:lvlJc w:val="right"/>
      <w:pPr>
        <w:tabs>
          <w:tab w:val="num" w:pos="0"/>
        </w:tabs>
        <w:ind w:left="7536" w:hanging="180"/>
      </w:pPr>
      <w:rPr>
        <w:rFonts w:cs="Times New Roman"/>
      </w:rPr>
    </w:lvl>
  </w:abstractNum>
  <w:abstractNum w:abstractNumId="1">
    <w:nsid w:val="01F828E9"/>
    <w:multiLevelType w:val="hybridMultilevel"/>
    <w:tmpl w:val="63728144"/>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26108A"/>
    <w:multiLevelType w:val="hybridMultilevel"/>
    <w:tmpl w:val="46CC8EAE"/>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253DC3"/>
    <w:multiLevelType w:val="multilevel"/>
    <w:tmpl w:val="2632B32A"/>
    <w:lvl w:ilvl="0">
      <w:start w:val="3"/>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99600AE"/>
    <w:multiLevelType w:val="hybridMultilevel"/>
    <w:tmpl w:val="42FC2A14"/>
    <w:lvl w:ilvl="0" w:tplc="FC169AE2">
      <w:start w:val="5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0F55D4"/>
    <w:multiLevelType w:val="multilevel"/>
    <w:tmpl w:val="FC76011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F107A30"/>
    <w:multiLevelType w:val="hybridMultilevel"/>
    <w:tmpl w:val="9E2EBD66"/>
    <w:lvl w:ilvl="0" w:tplc="94EEEA00">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5F3147"/>
    <w:multiLevelType w:val="hybridMultilevel"/>
    <w:tmpl w:val="D624ABD8"/>
    <w:lvl w:ilvl="0" w:tplc="30886234">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203D6E"/>
    <w:multiLevelType w:val="hybridMultilevel"/>
    <w:tmpl w:val="CABE6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9A637A"/>
    <w:multiLevelType w:val="hybridMultilevel"/>
    <w:tmpl w:val="1D688960"/>
    <w:lvl w:ilvl="0" w:tplc="B05433EC">
      <w:start w:val="1"/>
      <w:numFmt w:val="bullet"/>
      <w:lvlText w:val="-"/>
      <w:lvlJc w:val="left"/>
      <w:pPr>
        <w:ind w:left="720" w:hanging="360"/>
      </w:pPr>
      <w:rPr>
        <w:rFonts w:ascii="Times New Roman" w:hAnsi="Times New Roman" w:hint="default"/>
      </w:rPr>
    </w:lvl>
    <w:lvl w:ilvl="1" w:tplc="B05433EC">
      <w:start w:val="1"/>
      <w:numFmt w:val="bullet"/>
      <w:lvlText w:val="-"/>
      <w:lvlJc w:val="left"/>
      <w:pPr>
        <w:ind w:left="1440" w:hanging="360"/>
      </w:pPr>
      <w:rPr>
        <w:rFonts w:ascii="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43E3F11"/>
    <w:multiLevelType w:val="hybridMultilevel"/>
    <w:tmpl w:val="44CA53DE"/>
    <w:lvl w:ilvl="0" w:tplc="94EEEA00">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5342306"/>
    <w:multiLevelType w:val="hybridMultilevel"/>
    <w:tmpl w:val="CEAC5418"/>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BE4D99"/>
    <w:multiLevelType w:val="hybridMultilevel"/>
    <w:tmpl w:val="AB78C378"/>
    <w:lvl w:ilvl="0" w:tplc="94EEEA00">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6CF4313"/>
    <w:multiLevelType w:val="hybridMultilevel"/>
    <w:tmpl w:val="E75A0346"/>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9DC353A"/>
    <w:multiLevelType w:val="multilevel"/>
    <w:tmpl w:val="7C80B1D4"/>
    <w:lvl w:ilvl="0">
      <w:start w:val="3"/>
      <w:numFmt w:val="decimal"/>
      <w:lvlText w:val="%1"/>
      <w:lvlJc w:val="left"/>
      <w:pPr>
        <w:ind w:left="660" w:hanging="660"/>
      </w:pPr>
      <w:rPr>
        <w:rFonts w:hint="default"/>
      </w:rPr>
    </w:lvl>
    <w:lvl w:ilvl="1">
      <w:start w:val="1"/>
      <w:numFmt w:val="decimal"/>
      <w:lvlText w:val="%1.%2"/>
      <w:lvlJc w:val="left"/>
      <w:pPr>
        <w:ind w:left="657" w:hanging="660"/>
      </w:pPr>
      <w:rPr>
        <w:rFonts w:hint="default"/>
      </w:rPr>
    </w:lvl>
    <w:lvl w:ilvl="2">
      <w:start w:val="2"/>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15">
    <w:nsid w:val="1C23195A"/>
    <w:multiLevelType w:val="hybridMultilevel"/>
    <w:tmpl w:val="8FBA7254"/>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3DA1438"/>
    <w:multiLevelType w:val="hybridMultilevel"/>
    <w:tmpl w:val="D1AC5A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233C62"/>
    <w:multiLevelType w:val="multilevel"/>
    <w:tmpl w:val="5D725F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344CD0"/>
    <w:multiLevelType w:val="hybridMultilevel"/>
    <w:tmpl w:val="0B7A86A6"/>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B2C0290"/>
    <w:multiLevelType w:val="hybridMultilevel"/>
    <w:tmpl w:val="02361B44"/>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31A3AF7"/>
    <w:multiLevelType w:val="hybridMultilevel"/>
    <w:tmpl w:val="9566D858"/>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56E72B1"/>
    <w:multiLevelType w:val="hybridMultilevel"/>
    <w:tmpl w:val="70A0470C"/>
    <w:lvl w:ilvl="0" w:tplc="6B7290F4">
      <w:start w:val="10"/>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A17A9C"/>
    <w:multiLevelType w:val="hybridMultilevel"/>
    <w:tmpl w:val="F6C6CA48"/>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792C18"/>
    <w:multiLevelType w:val="hybridMultilevel"/>
    <w:tmpl w:val="B7BE64EE"/>
    <w:lvl w:ilvl="0" w:tplc="94EEEA00">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46711804"/>
    <w:multiLevelType w:val="hybridMultilevel"/>
    <w:tmpl w:val="4D5E9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913987"/>
    <w:multiLevelType w:val="hybridMultilevel"/>
    <w:tmpl w:val="5EEAD3DC"/>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1106BE"/>
    <w:multiLevelType w:val="hybridMultilevel"/>
    <w:tmpl w:val="D88C175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E205EC1"/>
    <w:multiLevelType w:val="hybridMultilevel"/>
    <w:tmpl w:val="E57446F8"/>
    <w:lvl w:ilvl="0" w:tplc="0FBAB47A">
      <w:start w:val="1"/>
      <w:numFmt w:val="lowerLetter"/>
      <w:lvlText w:val="%1)"/>
      <w:lvlJc w:val="left"/>
      <w:pPr>
        <w:tabs>
          <w:tab w:val="num" w:pos="720"/>
        </w:tabs>
        <w:ind w:left="720" w:hanging="360"/>
      </w:pPr>
      <w:rPr>
        <w:rFonts w:cs="Times New Roman" w:hint="default"/>
        <w:i w:val="0"/>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3104197"/>
    <w:multiLevelType w:val="hybridMultilevel"/>
    <w:tmpl w:val="BCF6D650"/>
    <w:lvl w:ilvl="0" w:tplc="4AE0C1FE">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4877871"/>
    <w:multiLevelType w:val="hybridMultilevel"/>
    <w:tmpl w:val="CC6277FA"/>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6DB5576"/>
    <w:multiLevelType w:val="hybridMultilevel"/>
    <w:tmpl w:val="9BAA5EA0"/>
    <w:lvl w:ilvl="0" w:tplc="B05433EC">
      <w:start w:val="1"/>
      <w:numFmt w:val="bullet"/>
      <w:lvlText w:val="-"/>
      <w:lvlJc w:val="left"/>
      <w:pPr>
        <w:tabs>
          <w:tab w:val="num" w:pos="720"/>
        </w:tabs>
        <w:ind w:left="720" w:hanging="360"/>
      </w:pPr>
      <w:rPr>
        <w:rFonts w:ascii="Times New Roman" w:hAnsi="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71100F3"/>
    <w:multiLevelType w:val="hybridMultilevel"/>
    <w:tmpl w:val="57C465BA"/>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769314B"/>
    <w:multiLevelType w:val="hybridMultilevel"/>
    <w:tmpl w:val="748A6B56"/>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8520669"/>
    <w:multiLevelType w:val="hybridMultilevel"/>
    <w:tmpl w:val="3B5C9C18"/>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85875E1"/>
    <w:multiLevelType w:val="hybridMultilevel"/>
    <w:tmpl w:val="27F0A640"/>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9875F87"/>
    <w:multiLevelType w:val="hybridMultilevel"/>
    <w:tmpl w:val="0FEE6C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5A7626E9"/>
    <w:multiLevelType w:val="multilevel"/>
    <w:tmpl w:val="5CF8EB7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b/>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7">
    <w:nsid w:val="5BDF4F99"/>
    <w:multiLevelType w:val="hybridMultilevel"/>
    <w:tmpl w:val="5DBE9B9C"/>
    <w:lvl w:ilvl="0" w:tplc="B78888AA">
      <w:start w:val="10"/>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2AF2F49"/>
    <w:multiLevelType w:val="hybridMultilevel"/>
    <w:tmpl w:val="62F4AC70"/>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8B23B9C"/>
    <w:multiLevelType w:val="hybridMultilevel"/>
    <w:tmpl w:val="12164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B05433EC">
      <w:start w:val="1"/>
      <w:numFmt w:val="bullet"/>
      <w:lvlText w:val="-"/>
      <w:lvlJc w:val="left"/>
      <w:pPr>
        <w:ind w:left="2880" w:hanging="360"/>
      </w:pPr>
      <w:rPr>
        <w:rFonts w:ascii="Times New Roman" w:hAnsi="Times New Roman"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BFD1090"/>
    <w:multiLevelType w:val="hybridMultilevel"/>
    <w:tmpl w:val="4F226276"/>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1A04CCC"/>
    <w:multiLevelType w:val="multilevel"/>
    <w:tmpl w:val="97A65CD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nsid w:val="77C21A1C"/>
    <w:multiLevelType w:val="multilevel"/>
    <w:tmpl w:val="DA56D0A0"/>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nsid w:val="792131C5"/>
    <w:multiLevelType w:val="hybridMultilevel"/>
    <w:tmpl w:val="29504B8E"/>
    <w:lvl w:ilvl="0" w:tplc="B05433EC">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B3E5D06"/>
    <w:multiLevelType w:val="multilevel"/>
    <w:tmpl w:val="1870DBE6"/>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7E8C05EF"/>
    <w:multiLevelType w:val="multilevel"/>
    <w:tmpl w:val="6C6A9EFE"/>
    <w:lvl w:ilvl="0">
      <w:start w:val="3"/>
      <w:numFmt w:val="decimal"/>
      <w:lvlText w:val="%1"/>
      <w:lvlJc w:val="left"/>
      <w:pPr>
        <w:ind w:left="660" w:hanging="660"/>
      </w:pPr>
      <w:rPr>
        <w:rFonts w:hint="default"/>
      </w:rPr>
    </w:lvl>
    <w:lvl w:ilvl="1">
      <w:start w:val="1"/>
      <w:numFmt w:val="decimal"/>
      <w:lvlText w:val="%1.%2"/>
      <w:lvlJc w:val="left"/>
      <w:pPr>
        <w:ind w:left="657" w:hanging="660"/>
      </w:pPr>
      <w:rPr>
        <w:rFonts w:hint="default"/>
      </w:rPr>
    </w:lvl>
    <w:lvl w:ilvl="2">
      <w:start w:val="2"/>
      <w:numFmt w:val="decimal"/>
      <w:lvlText w:val="%1.%2.%3"/>
      <w:lvlJc w:val="left"/>
      <w:pPr>
        <w:ind w:left="714" w:hanging="720"/>
      </w:pPr>
      <w:rPr>
        <w:rFonts w:hint="default"/>
      </w:rPr>
    </w:lvl>
    <w:lvl w:ilvl="3">
      <w:start w:val="3"/>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num w:numId="1">
    <w:abstractNumId w:val="36"/>
  </w:num>
  <w:num w:numId="2">
    <w:abstractNumId w:val="27"/>
  </w:num>
  <w:num w:numId="3">
    <w:abstractNumId w:val="12"/>
  </w:num>
  <w:num w:numId="4">
    <w:abstractNumId w:val="26"/>
  </w:num>
  <w:num w:numId="5">
    <w:abstractNumId w:val="41"/>
  </w:num>
  <w:num w:numId="6">
    <w:abstractNumId w:val="7"/>
  </w:num>
  <w:num w:numId="7">
    <w:abstractNumId w:val="35"/>
  </w:num>
  <w:num w:numId="8">
    <w:abstractNumId w:val="16"/>
  </w:num>
  <w:num w:numId="9">
    <w:abstractNumId w:val="11"/>
  </w:num>
  <w:num w:numId="10">
    <w:abstractNumId w:val="1"/>
  </w:num>
  <w:num w:numId="11">
    <w:abstractNumId w:val="38"/>
  </w:num>
  <w:num w:numId="12">
    <w:abstractNumId w:val="2"/>
  </w:num>
  <w:num w:numId="13">
    <w:abstractNumId w:val="31"/>
  </w:num>
  <w:num w:numId="14">
    <w:abstractNumId w:val="43"/>
  </w:num>
  <w:num w:numId="15">
    <w:abstractNumId w:val="32"/>
  </w:num>
  <w:num w:numId="16">
    <w:abstractNumId w:val="25"/>
  </w:num>
  <w:num w:numId="17">
    <w:abstractNumId w:val="29"/>
  </w:num>
  <w:num w:numId="18">
    <w:abstractNumId w:val="13"/>
  </w:num>
  <w:num w:numId="19">
    <w:abstractNumId w:val="33"/>
  </w:num>
  <w:num w:numId="20">
    <w:abstractNumId w:val="34"/>
  </w:num>
  <w:num w:numId="21">
    <w:abstractNumId w:val="19"/>
  </w:num>
  <w:num w:numId="22">
    <w:abstractNumId w:val="18"/>
  </w:num>
  <w:num w:numId="23">
    <w:abstractNumId w:val="40"/>
  </w:num>
  <w:num w:numId="24">
    <w:abstractNumId w:val="22"/>
  </w:num>
  <w:num w:numId="25">
    <w:abstractNumId w:val="30"/>
  </w:num>
  <w:num w:numId="26">
    <w:abstractNumId w:val="15"/>
  </w:num>
  <w:num w:numId="27">
    <w:abstractNumId w:val="8"/>
  </w:num>
  <w:num w:numId="28">
    <w:abstractNumId w:val="24"/>
  </w:num>
  <w:num w:numId="29">
    <w:abstractNumId w:val="39"/>
  </w:num>
  <w:num w:numId="30">
    <w:abstractNumId w:val="9"/>
  </w:num>
  <w:num w:numId="31">
    <w:abstractNumId w:val="5"/>
  </w:num>
  <w:num w:numId="32">
    <w:abstractNumId w:val="20"/>
  </w:num>
  <w:num w:numId="33">
    <w:abstractNumId w:val="14"/>
  </w:num>
  <w:num w:numId="34">
    <w:abstractNumId w:val="45"/>
  </w:num>
  <w:num w:numId="35">
    <w:abstractNumId w:val="44"/>
  </w:num>
  <w:num w:numId="36">
    <w:abstractNumId w:val="4"/>
  </w:num>
  <w:num w:numId="37">
    <w:abstractNumId w:val="3"/>
  </w:num>
  <w:num w:numId="38">
    <w:abstractNumId w:val="17"/>
  </w:num>
  <w:num w:numId="39">
    <w:abstractNumId w:val="42"/>
  </w:num>
  <w:num w:numId="40">
    <w:abstractNumId w:val="6"/>
  </w:num>
  <w:num w:numId="41">
    <w:abstractNumId w:val="10"/>
  </w:num>
  <w:num w:numId="42">
    <w:abstractNumId w:val="23"/>
  </w:num>
  <w:num w:numId="43">
    <w:abstractNumId w:val="37"/>
  </w:num>
  <w:num w:numId="44">
    <w:abstractNumId w:val="21"/>
  </w:num>
  <w:num w:numId="45">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FB"/>
    <w:rsid w:val="00000C1F"/>
    <w:rsid w:val="00005E2B"/>
    <w:rsid w:val="00006689"/>
    <w:rsid w:val="00020CBC"/>
    <w:rsid w:val="00021F95"/>
    <w:rsid w:val="00034F51"/>
    <w:rsid w:val="00057158"/>
    <w:rsid w:val="00057870"/>
    <w:rsid w:val="00066EDF"/>
    <w:rsid w:val="00086D4E"/>
    <w:rsid w:val="0009150F"/>
    <w:rsid w:val="0009402D"/>
    <w:rsid w:val="000A1B60"/>
    <w:rsid w:val="000A25C9"/>
    <w:rsid w:val="000A3EEE"/>
    <w:rsid w:val="000B6F17"/>
    <w:rsid w:val="000B7999"/>
    <w:rsid w:val="000C53A5"/>
    <w:rsid w:val="000C7660"/>
    <w:rsid w:val="000D4A19"/>
    <w:rsid w:val="000D75A0"/>
    <w:rsid w:val="000E02A3"/>
    <w:rsid w:val="000F0B25"/>
    <w:rsid w:val="000F267A"/>
    <w:rsid w:val="0010120C"/>
    <w:rsid w:val="00112F5F"/>
    <w:rsid w:val="00120527"/>
    <w:rsid w:val="00121AA1"/>
    <w:rsid w:val="00130274"/>
    <w:rsid w:val="001357B4"/>
    <w:rsid w:val="001574FB"/>
    <w:rsid w:val="001668AA"/>
    <w:rsid w:val="00170F38"/>
    <w:rsid w:val="001716AC"/>
    <w:rsid w:val="00180187"/>
    <w:rsid w:val="00193E4A"/>
    <w:rsid w:val="001A1AC1"/>
    <w:rsid w:val="001A1D31"/>
    <w:rsid w:val="001A766F"/>
    <w:rsid w:val="001B2C77"/>
    <w:rsid w:val="001B37E1"/>
    <w:rsid w:val="001B494E"/>
    <w:rsid w:val="001D039D"/>
    <w:rsid w:val="001D35B2"/>
    <w:rsid w:val="001E0034"/>
    <w:rsid w:val="001E61AB"/>
    <w:rsid w:val="001F4800"/>
    <w:rsid w:val="001F692B"/>
    <w:rsid w:val="0020295B"/>
    <w:rsid w:val="002079DF"/>
    <w:rsid w:val="00212B2D"/>
    <w:rsid w:val="00225156"/>
    <w:rsid w:val="00231688"/>
    <w:rsid w:val="00236A25"/>
    <w:rsid w:val="0024018C"/>
    <w:rsid w:val="0024367C"/>
    <w:rsid w:val="00250D02"/>
    <w:rsid w:val="0025128D"/>
    <w:rsid w:val="002520B8"/>
    <w:rsid w:val="0025455F"/>
    <w:rsid w:val="00260684"/>
    <w:rsid w:val="0026547B"/>
    <w:rsid w:val="002838FE"/>
    <w:rsid w:val="00291007"/>
    <w:rsid w:val="002A15D0"/>
    <w:rsid w:val="002C34CF"/>
    <w:rsid w:val="002C3FFA"/>
    <w:rsid w:val="002E6BB9"/>
    <w:rsid w:val="002E7925"/>
    <w:rsid w:val="002E7C2A"/>
    <w:rsid w:val="002F44F9"/>
    <w:rsid w:val="0030286E"/>
    <w:rsid w:val="00303AD2"/>
    <w:rsid w:val="00306787"/>
    <w:rsid w:val="0031518C"/>
    <w:rsid w:val="00316906"/>
    <w:rsid w:val="00316E7F"/>
    <w:rsid w:val="003174A5"/>
    <w:rsid w:val="00331AF8"/>
    <w:rsid w:val="0033548E"/>
    <w:rsid w:val="00335EF0"/>
    <w:rsid w:val="00345583"/>
    <w:rsid w:val="003505C3"/>
    <w:rsid w:val="00352443"/>
    <w:rsid w:val="0036135A"/>
    <w:rsid w:val="00362849"/>
    <w:rsid w:val="0037280E"/>
    <w:rsid w:val="003760B7"/>
    <w:rsid w:val="003778EE"/>
    <w:rsid w:val="003827D0"/>
    <w:rsid w:val="0038525E"/>
    <w:rsid w:val="0038553A"/>
    <w:rsid w:val="00386D4C"/>
    <w:rsid w:val="003911D0"/>
    <w:rsid w:val="00393629"/>
    <w:rsid w:val="00394E8C"/>
    <w:rsid w:val="00397CDD"/>
    <w:rsid w:val="003A7E22"/>
    <w:rsid w:val="003B1935"/>
    <w:rsid w:val="003B6422"/>
    <w:rsid w:val="003C0261"/>
    <w:rsid w:val="003C40CC"/>
    <w:rsid w:val="003D2053"/>
    <w:rsid w:val="003D4FDF"/>
    <w:rsid w:val="003E63E7"/>
    <w:rsid w:val="003E6D3C"/>
    <w:rsid w:val="003F47AD"/>
    <w:rsid w:val="0040250A"/>
    <w:rsid w:val="00402CA2"/>
    <w:rsid w:val="00404AA7"/>
    <w:rsid w:val="00413B0C"/>
    <w:rsid w:val="00414AB9"/>
    <w:rsid w:val="00415377"/>
    <w:rsid w:val="00422F86"/>
    <w:rsid w:val="00426DEC"/>
    <w:rsid w:val="004302C4"/>
    <w:rsid w:val="00443F6C"/>
    <w:rsid w:val="00451B59"/>
    <w:rsid w:val="00453F5F"/>
    <w:rsid w:val="004614CF"/>
    <w:rsid w:val="00465ABC"/>
    <w:rsid w:val="004725A4"/>
    <w:rsid w:val="0048030D"/>
    <w:rsid w:val="004A4BE8"/>
    <w:rsid w:val="004A72B7"/>
    <w:rsid w:val="004C011F"/>
    <w:rsid w:val="004C018E"/>
    <w:rsid w:val="004C01DE"/>
    <w:rsid w:val="004C2E4D"/>
    <w:rsid w:val="004C30E3"/>
    <w:rsid w:val="004C69FA"/>
    <w:rsid w:val="004D1F58"/>
    <w:rsid w:val="004D4126"/>
    <w:rsid w:val="004D6CFA"/>
    <w:rsid w:val="004E0660"/>
    <w:rsid w:val="004E08F6"/>
    <w:rsid w:val="004E407E"/>
    <w:rsid w:val="004E759E"/>
    <w:rsid w:val="004F3151"/>
    <w:rsid w:val="004F4ED6"/>
    <w:rsid w:val="004F6D86"/>
    <w:rsid w:val="0050309F"/>
    <w:rsid w:val="0050433C"/>
    <w:rsid w:val="00507FD6"/>
    <w:rsid w:val="00524051"/>
    <w:rsid w:val="005261FA"/>
    <w:rsid w:val="00537821"/>
    <w:rsid w:val="0057266B"/>
    <w:rsid w:val="00573C8F"/>
    <w:rsid w:val="00576C16"/>
    <w:rsid w:val="005847CA"/>
    <w:rsid w:val="00584B33"/>
    <w:rsid w:val="00587995"/>
    <w:rsid w:val="005B3B9C"/>
    <w:rsid w:val="005B4B9D"/>
    <w:rsid w:val="005C2FDF"/>
    <w:rsid w:val="005C6F3D"/>
    <w:rsid w:val="005F0FE7"/>
    <w:rsid w:val="005F11FC"/>
    <w:rsid w:val="005F67C7"/>
    <w:rsid w:val="006060FA"/>
    <w:rsid w:val="00607828"/>
    <w:rsid w:val="0061071A"/>
    <w:rsid w:val="00610BBB"/>
    <w:rsid w:val="00611286"/>
    <w:rsid w:val="00611DE1"/>
    <w:rsid w:val="00620FC4"/>
    <w:rsid w:val="00621569"/>
    <w:rsid w:val="0062482B"/>
    <w:rsid w:val="006347BD"/>
    <w:rsid w:val="006355DA"/>
    <w:rsid w:val="00637714"/>
    <w:rsid w:val="00646749"/>
    <w:rsid w:val="00654115"/>
    <w:rsid w:val="006602EF"/>
    <w:rsid w:val="00661E29"/>
    <w:rsid w:val="0067159C"/>
    <w:rsid w:val="00671D59"/>
    <w:rsid w:val="006743EE"/>
    <w:rsid w:val="00690882"/>
    <w:rsid w:val="00690EC5"/>
    <w:rsid w:val="00695E87"/>
    <w:rsid w:val="00695F03"/>
    <w:rsid w:val="006A6DFD"/>
    <w:rsid w:val="006B2E66"/>
    <w:rsid w:val="006C0545"/>
    <w:rsid w:val="006C0640"/>
    <w:rsid w:val="006C37BA"/>
    <w:rsid w:val="006C6566"/>
    <w:rsid w:val="006D1D74"/>
    <w:rsid w:val="006D1FC5"/>
    <w:rsid w:val="006D243F"/>
    <w:rsid w:val="006D3040"/>
    <w:rsid w:val="006D3466"/>
    <w:rsid w:val="006D76C2"/>
    <w:rsid w:val="006D77B3"/>
    <w:rsid w:val="006F3505"/>
    <w:rsid w:val="00702FDB"/>
    <w:rsid w:val="00704F1C"/>
    <w:rsid w:val="007138F8"/>
    <w:rsid w:val="007143B2"/>
    <w:rsid w:val="007337B2"/>
    <w:rsid w:val="0073628B"/>
    <w:rsid w:val="0074345C"/>
    <w:rsid w:val="00757CCC"/>
    <w:rsid w:val="007615B7"/>
    <w:rsid w:val="00762EA8"/>
    <w:rsid w:val="00774951"/>
    <w:rsid w:val="00775972"/>
    <w:rsid w:val="00781B19"/>
    <w:rsid w:val="00782627"/>
    <w:rsid w:val="00786791"/>
    <w:rsid w:val="007961F6"/>
    <w:rsid w:val="007974B1"/>
    <w:rsid w:val="007A5DDF"/>
    <w:rsid w:val="007B2430"/>
    <w:rsid w:val="007B56CE"/>
    <w:rsid w:val="007C1C8F"/>
    <w:rsid w:val="007C5409"/>
    <w:rsid w:val="007F2E34"/>
    <w:rsid w:val="00807531"/>
    <w:rsid w:val="0081342C"/>
    <w:rsid w:val="00824C87"/>
    <w:rsid w:val="00826C35"/>
    <w:rsid w:val="00860EDD"/>
    <w:rsid w:val="00870FC0"/>
    <w:rsid w:val="008747C5"/>
    <w:rsid w:val="00882247"/>
    <w:rsid w:val="008A28AD"/>
    <w:rsid w:val="008A4391"/>
    <w:rsid w:val="008A69FC"/>
    <w:rsid w:val="008A6D9B"/>
    <w:rsid w:val="008C39A0"/>
    <w:rsid w:val="008C62FA"/>
    <w:rsid w:val="008D5920"/>
    <w:rsid w:val="008D5E13"/>
    <w:rsid w:val="008E1626"/>
    <w:rsid w:val="00900160"/>
    <w:rsid w:val="009031FE"/>
    <w:rsid w:val="00904D70"/>
    <w:rsid w:val="0090677F"/>
    <w:rsid w:val="00906912"/>
    <w:rsid w:val="009076A2"/>
    <w:rsid w:val="00915971"/>
    <w:rsid w:val="00916483"/>
    <w:rsid w:val="00921043"/>
    <w:rsid w:val="00924895"/>
    <w:rsid w:val="00926758"/>
    <w:rsid w:val="009351F0"/>
    <w:rsid w:val="00940F0E"/>
    <w:rsid w:val="00950118"/>
    <w:rsid w:val="00956229"/>
    <w:rsid w:val="00960D8F"/>
    <w:rsid w:val="009663C1"/>
    <w:rsid w:val="00967A2D"/>
    <w:rsid w:val="009727FB"/>
    <w:rsid w:val="00983558"/>
    <w:rsid w:val="0098558B"/>
    <w:rsid w:val="00992E07"/>
    <w:rsid w:val="009A25A1"/>
    <w:rsid w:val="009B1907"/>
    <w:rsid w:val="009B52CA"/>
    <w:rsid w:val="009B577B"/>
    <w:rsid w:val="009E1CE9"/>
    <w:rsid w:val="009E37A2"/>
    <w:rsid w:val="009E40AB"/>
    <w:rsid w:val="009E46FE"/>
    <w:rsid w:val="009E5E06"/>
    <w:rsid w:val="009E5E38"/>
    <w:rsid w:val="009E6CB9"/>
    <w:rsid w:val="009F1172"/>
    <w:rsid w:val="009F36E0"/>
    <w:rsid w:val="00A042B1"/>
    <w:rsid w:val="00A04425"/>
    <w:rsid w:val="00A06B94"/>
    <w:rsid w:val="00A2165F"/>
    <w:rsid w:val="00A24191"/>
    <w:rsid w:val="00A419BE"/>
    <w:rsid w:val="00A41A52"/>
    <w:rsid w:val="00A424F6"/>
    <w:rsid w:val="00A446D3"/>
    <w:rsid w:val="00A46D1C"/>
    <w:rsid w:val="00A5126A"/>
    <w:rsid w:val="00A569F7"/>
    <w:rsid w:val="00A61C45"/>
    <w:rsid w:val="00A6234C"/>
    <w:rsid w:val="00A62AEE"/>
    <w:rsid w:val="00A66819"/>
    <w:rsid w:val="00A83C75"/>
    <w:rsid w:val="00A84CB4"/>
    <w:rsid w:val="00A85686"/>
    <w:rsid w:val="00A877CC"/>
    <w:rsid w:val="00A87C26"/>
    <w:rsid w:val="00A90BFF"/>
    <w:rsid w:val="00A93611"/>
    <w:rsid w:val="00A94DDB"/>
    <w:rsid w:val="00AB1DAE"/>
    <w:rsid w:val="00AB257D"/>
    <w:rsid w:val="00AB3771"/>
    <w:rsid w:val="00AB7457"/>
    <w:rsid w:val="00AC237F"/>
    <w:rsid w:val="00AC3FE8"/>
    <w:rsid w:val="00AC608D"/>
    <w:rsid w:val="00AD476C"/>
    <w:rsid w:val="00AE6A82"/>
    <w:rsid w:val="00AF2B62"/>
    <w:rsid w:val="00AF5E7E"/>
    <w:rsid w:val="00B11EAA"/>
    <w:rsid w:val="00B17D4C"/>
    <w:rsid w:val="00B2074C"/>
    <w:rsid w:val="00B22699"/>
    <w:rsid w:val="00B26916"/>
    <w:rsid w:val="00B303E8"/>
    <w:rsid w:val="00B30EE2"/>
    <w:rsid w:val="00B44903"/>
    <w:rsid w:val="00B650F5"/>
    <w:rsid w:val="00B7108B"/>
    <w:rsid w:val="00B760A4"/>
    <w:rsid w:val="00B80479"/>
    <w:rsid w:val="00B836D2"/>
    <w:rsid w:val="00B868F5"/>
    <w:rsid w:val="00B916B8"/>
    <w:rsid w:val="00B920D9"/>
    <w:rsid w:val="00BA0249"/>
    <w:rsid w:val="00BA2513"/>
    <w:rsid w:val="00BA3425"/>
    <w:rsid w:val="00BA600B"/>
    <w:rsid w:val="00BA6247"/>
    <w:rsid w:val="00BB0A7D"/>
    <w:rsid w:val="00BB294A"/>
    <w:rsid w:val="00BB6AC5"/>
    <w:rsid w:val="00BC2BAB"/>
    <w:rsid w:val="00BC3564"/>
    <w:rsid w:val="00BD2409"/>
    <w:rsid w:val="00BE099C"/>
    <w:rsid w:val="00BE2665"/>
    <w:rsid w:val="00BE4E5B"/>
    <w:rsid w:val="00BE7C0F"/>
    <w:rsid w:val="00BF40D9"/>
    <w:rsid w:val="00C00B6A"/>
    <w:rsid w:val="00C012AA"/>
    <w:rsid w:val="00C0490F"/>
    <w:rsid w:val="00C07493"/>
    <w:rsid w:val="00C14829"/>
    <w:rsid w:val="00C2315E"/>
    <w:rsid w:val="00C232BD"/>
    <w:rsid w:val="00C26020"/>
    <w:rsid w:val="00C267F0"/>
    <w:rsid w:val="00C42A57"/>
    <w:rsid w:val="00C43D9E"/>
    <w:rsid w:val="00C45243"/>
    <w:rsid w:val="00C466A3"/>
    <w:rsid w:val="00C56BA5"/>
    <w:rsid w:val="00C57BC5"/>
    <w:rsid w:val="00C63E23"/>
    <w:rsid w:val="00C647D6"/>
    <w:rsid w:val="00C6664E"/>
    <w:rsid w:val="00C71F80"/>
    <w:rsid w:val="00C7681F"/>
    <w:rsid w:val="00C80936"/>
    <w:rsid w:val="00C81005"/>
    <w:rsid w:val="00C934AA"/>
    <w:rsid w:val="00CA025C"/>
    <w:rsid w:val="00CA10FC"/>
    <w:rsid w:val="00CB2D2D"/>
    <w:rsid w:val="00CB4C27"/>
    <w:rsid w:val="00CB5736"/>
    <w:rsid w:val="00CC045D"/>
    <w:rsid w:val="00CC19DE"/>
    <w:rsid w:val="00CC2A98"/>
    <w:rsid w:val="00CE06A2"/>
    <w:rsid w:val="00CE1030"/>
    <w:rsid w:val="00CE748A"/>
    <w:rsid w:val="00CF0149"/>
    <w:rsid w:val="00CF6AFB"/>
    <w:rsid w:val="00CF790B"/>
    <w:rsid w:val="00D07261"/>
    <w:rsid w:val="00D0738E"/>
    <w:rsid w:val="00D21755"/>
    <w:rsid w:val="00D21865"/>
    <w:rsid w:val="00D271BD"/>
    <w:rsid w:val="00D35120"/>
    <w:rsid w:val="00D37AAB"/>
    <w:rsid w:val="00D56E7B"/>
    <w:rsid w:val="00D56E99"/>
    <w:rsid w:val="00D651F6"/>
    <w:rsid w:val="00D66D97"/>
    <w:rsid w:val="00D847B3"/>
    <w:rsid w:val="00D8626A"/>
    <w:rsid w:val="00D8771C"/>
    <w:rsid w:val="00D928F2"/>
    <w:rsid w:val="00D9683C"/>
    <w:rsid w:val="00DA4492"/>
    <w:rsid w:val="00DB4D11"/>
    <w:rsid w:val="00DC012E"/>
    <w:rsid w:val="00DC3D22"/>
    <w:rsid w:val="00DD6EE4"/>
    <w:rsid w:val="00DE7380"/>
    <w:rsid w:val="00DF1EDC"/>
    <w:rsid w:val="00DF454B"/>
    <w:rsid w:val="00DF65CC"/>
    <w:rsid w:val="00E0028C"/>
    <w:rsid w:val="00E01846"/>
    <w:rsid w:val="00E02818"/>
    <w:rsid w:val="00E07643"/>
    <w:rsid w:val="00E109EC"/>
    <w:rsid w:val="00E17753"/>
    <w:rsid w:val="00E33D3D"/>
    <w:rsid w:val="00E33F29"/>
    <w:rsid w:val="00E36BFB"/>
    <w:rsid w:val="00E412FE"/>
    <w:rsid w:val="00E450A0"/>
    <w:rsid w:val="00E52281"/>
    <w:rsid w:val="00E53C95"/>
    <w:rsid w:val="00E61F30"/>
    <w:rsid w:val="00E65A02"/>
    <w:rsid w:val="00E66401"/>
    <w:rsid w:val="00E7118B"/>
    <w:rsid w:val="00E73CAA"/>
    <w:rsid w:val="00E765D6"/>
    <w:rsid w:val="00E77AA1"/>
    <w:rsid w:val="00E819D7"/>
    <w:rsid w:val="00E82EC8"/>
    <w:rsid w:val="00E84D5A"/>
    <w:rsid w:val="00E942CE"/>
    <w:rsid w:val="00EB2060"/>
    <w:rsid w:val="00EC1BD0"/>
    <w:rsid w:val="00EC2E63"/>
    <w:rsid w:val="00EC6884"/>
    <w:rsid w:val="00EF2DAD"/>
    <w:rsid w:val="00EF7DAC"/>
    <w:rsid w:val="00F031A2"/>
    <w:rsid w:val="00F05F8E"/>
    <w:rsid w:val="00F107FC"/>
    <w:rsid w:val="00F16CFF"/>
    <w:rsid w:val="00F27DDA"/>
    <w:rsid w:val="00F3132E"/>
    <w:rsid w:val="00F37FE6"/>
    <w:rsid w:val="00F43BB1"/>
    <w:rsid w:val="00F50317"/>
    <w:rsid w:val="00F52A06"/>
    <w:rsid w:val="00F53220"/>
    <w:rsid w:val="00F54212"/>
    <w:rsid w:val="00F8691C"/>
    <w:rsid w:val="00FA287B"/>
    <w:rsid w:val="00FA2DCE"/>
    <w:rsid w:val="00FB42BA"/>
    <w:rsid w:val="00FB6051"/>
    <w:rsid w:val="00FD307B"/>
    <w:rsid w:val="00FD7B15"/>
    <w:rsid w:val="00FE460E"/>
    <w:rsid w:val="00FE5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B2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6BFB"/>
    <w:pPr>
      <w:ind w:left="720"/>
      <w:contextualSpacing/>
    </w:pPr>
  </w:style>
  <w:style w:type="paragraph" w:customStyle="1" w:styleId="Odstavecseseznamem1">
    <w:name w:val="Odstavec se seznamem1"/>
    <w:basedOn w:val="Normln"/>
    <w:uiPriority w:val="99"/>
    <w:rsid w:val="003F47AD"/>
    <w:pPr>
      <w:suppressAutoHyphens/>
      <w:ind w:left="720"/>
    </w:pPr>
    <w:rPr>
      <w:rFonts w:eastAsia="SimSun" w:cs="font298"/>
      <w:kern w:val="1"/>
      <w:lang w:eastAsia="ar-SA"/>
    </w:rPr>
  </w:style>
  <w:style w:type="paragraph" w:styleId="Zkladntext2">
    <w:name w:val="Body Text 2"/>
    <w:basedOn w:val="Normln"/>
    <w:link w:val="Zkladntext2Char"/>
    <w:uiPriority w:val="99"/>
    <w:rsid w:val="008E1626"/>
    <w:pPr>
      <w:spacing w:after="0" w:line="240" w:lineRule="auto"/>
      <w:jc w:val="both"/>
    </w:pPr>
    <w:rPr>
      <w:rFonts w:ascii="Times New Roman" w:hAnsi="Times New Roman"/>
      <w:sz w:val="24"/>
    </w:rPr>
  </w:style>
  <w:style w:type="character" w:customStyle="1" w:styleId="Zkladntext2Char">
    <w:name w:val="Základní text 2 Char"/>
    <w:link w:val="Zkladntext2"/>
    <w:uiPriority w:val="99"/>
    <w:locked/>
    <w:rsid w:val="008E1626"/>
    <w:rPr>
      <w:rFonts w:ascii="Times New Roman" w:eastAsia="Times New Roman" w:hAnsi="Times New Roman" w:cs="Times New Roman"/>
      <w:sz w:val="24"/>
    </w:rPr>
  </w:style>
  <w:style w:type="character" w:styleId="Hypertextovodkaz">
    <w:name w:val="Hyperlink"/>
    <w:uiPriority w:val="99"/>
    <w:rsid w:val="008E1626"/>
    <w:rPr>
      <w:rFonts w:cs="Times New Roman"/>
      <w:color w:val="0000FF"/>
      <w:u w:val="single"/>
    </w:rPr>
  </w:style>
  <w:style w:type="paragraph" w:styleId="Bezmezer">
    <w:name w:val="No Spacing"/>
    <w:link w:val="BezmezerChar"/>
    <w:qFormat/>
    <w:rsid w:val="009727FB"/>
    <w:rPr>
      <w:rFonts w:ascii="Times New Roman" w:eastAsia="Times New Roman" w:hAnsi="Times New Roman"/>
      <w:sz w:val="24"/>
      <w:szCs w:val="24"/>
    </w:rPr>
  </w:style>
  <w:style w:type="paragraph" w:styleId="Zhlav">
    <w:name w:val="header"/>
    <w:basedOn w:val="Normln"/>
    <w:link w:val="ZhlavChar"/>
    <w:uiPriority w:val="99"/>
    <w:rsid w:val="00611DE1"/>
    <w:pPr>
      <w:tabs>
        <w:tab w:val="center" w:pos="4536"/>
        <w:tab w:val="right" w:pos="9072"/>
      </w:tabs>
      <w:spacing w:after="0" w:line="240" w:lineRule="auto"/>
    </w:pPr>
  </w:style>
  <w:style w:type="character" w:customStyle="1" w:styleId="ZhlavChar">
    <w:name w:val="Záhlaví Char"/>
    <w:link w:val="Zhlav"/>
    <w:uiPriority w:val="99"/>
    <w:locked/>
    <w:rsid w:val="00611DE1"/>
    <w:rPr>
      <w:rFonts w:cs="Times New Roman"/>
    </w:rPr>
  </w:style>
  <w:style w:type="paragraph" w:styleId="Zpat">
    <w:name w:val="footer"/>
    <w:basedOn w:val="Normln"/>
    <w:link w:val="ZpatChar"/>
    <w:uiPriority w:val="99"/>
    <w:rsid w:val="00611DE1"/>
    <w:pPr>
      <w:tabs>
        <w:tab w:val="center" w:pos="4536"/>
        <w:tab w:val="right" w:pos="9072"/>
      </w:tabs>
      <w:spacing w:after="0" w:line="240" w:lineRule="auto"/>
    </w:pPr>
  </w:style>
  <w:style w:type="character" w:customStyle="1" w:styleId="ZpatChar">
    <w:name w:val="Zápatí Char"/>
    <w:link w:val="Zpat"/>
    <w:uiPriority w:val="99"/>
    <w:locked/>
    <w:rsid w:val="00611DE1"/>
    <w:rPr>
      <w:rFonts w:cs="Times New Roman"/>
    </w:rPr>
  </w:style>
  <w:style w:type="character" w:styleId="slostrnky">
    <w:name w:val="page number"/>
    <w:uiPriority w:val="99"/>
    <w:rsid w:val="00EB2060"/>
    <w:rPr>
      <w:rFonts w:cs="Times New Roman"/>
    </w:rPr>
  </w:style>
  <w:style w:type="paragraph" w:customStyle="1" w:styleId="Default">
    <w:name w:val="Default"/>
    <w:uiPriority w:val="99"/>
    <w:rsid w:val="00EB2060"/>
    <w:pPr>
      <w:autoSpaceDE w:val="0"/>
      <w:autoSpaceDN w:val="0"/>
      <w:adjustRightInd w:val="0"/>
    </w:pPr>
    <w:rPr>
      <w:rFonts w:ascii="Times New Roman" w:eastAsia="Times New Roman" w:hAnsi="Times New Roman"/>
      <w:color w:val="000000"/>
      <w:sz w:val="24"/>
      <w:szCs w:val="24"/>
    </w:rPr>
  </w:style>
  <w:style w:type="paragraph" w:customStyle="1" w:styleId="Odstavecseseznamem2">
    <w:name w:val="Odstavec se seznamem2"/>
    <w:basedOn w:val="Normln"/>
    <w:uiPriority w:val="99"/>
    <w:rsid w:val="00671D59"/>
    <w:pPr>
      <w:suppressAutoHyphens/>
      <w:ind w:left="720"/>
    </w:pPr>
    <w:rPr>
      <w:rFonts w:eastAsia="SimSun" w:cs="font297"/>
      <w:kern w:val="1"/>
      <w:lang w:eastAsia="ar-SA"/>
    </w:rPr>
  </w:style>
  <w:style w:type="character" w:customStyle="1" w:styleId="BezmezerChar">
    <w:name w:val="Bez mezer Char"/>
    <w:link w:val="Bezmezer"/>
    <w:locked/>
    <w:rsid w:val="00BB0A7D"/>
    <w:rPr>
      <w:rFonts w:ascii="Times New Roman" w:hAnsi="Times New Roman"/>
      <w:sz w:val="24"/>
      <w:lang w:eastAsia="cs-CZ"/>
    </w:rPr>
  </w:style>
  <w:style w:type="character" w:styleId="Siln">
    <w:name w:val="Strong"/>
    <w:uiPriority w:val="99"/>
    <w:qFormat/>
    <w:rsid w:val="004E08F6"/>
    <w:rPr>
      <w:rFonts w:ascii="Times New Roman" w:hAnsi="Times New Roman" w:cs="Times New Roman"/>
      <w:b/>
    </w:rPr>
  </w:style>
  <w:style w:type="paragraph" w:styleId="Textbubliny">
    <w:name w:val="Balloon Text"/>
    <w:basedOn w:val="Normln"/>
    <w:link w:val="TextbublinyChar"/>
    <w:uiPriority w:val="99"/>
    <w:semiHidden/>
    <w:rsid w:val="00F8691C"/>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F8691C"/>
    <w:rPr>
      <w:rFonts w:ascii="Tahoma" w:hAnsi="Tahoma" w:cs="Tahoma"/>
      <w:sz w:val="16"/>
      <w:szCs w:val="16"/>
    </w:rPr>
  </w:style>
  <w:style w:type="character" w:styleId="Odkaznakoment">
    <w:name w:val="annotation reference"/>
    <w:uiPriority w:val="99"/>
    <w:semiHidden/>
    <w:rsid w:val="00E765D6"/>
    <w:rPr>
      <w:rFonts w:cs="Times New Roman"/>
      <w:sz w:val="16"/>
      <w:szCs w:val="16"/>
    </w:rPr>
  </w:style>
  <w:style w:type="paragraph" w:styleId="Textkomente">
    <w:name w:val="annotation text"/>
    <w:basedOn w:val="Normln"/>
    <w:link w:val="TextkomenteChar"/>
    <w:uiPriority w:val="99"/>
    <w:semiHidden/>
    <w:rsid w:val="00E765D6"/>
    <w:rPr>
      <w:sz w:val="20"/>
      <w:szCs w:val="20"/>
    </w:rPr>
  </w:style>
  <w:style w:type="character" w:customStyle="1" w:styleId="TextkomenteChar">
    <w:name w:val="Text komentáře Char"/>
    <w:link w:val="Textkomente"/>
    <w:uiPriority w:val="99"/>
    <w:semiHidden/>
    <w:rsid w:val="00E43EBA"/>
    <w:rPr>
      <w:sz w:val="20"/>
      <w:szCs w:val="20"/>
      <w:lang w:eastAsia="en-US"/>
    </w:rPr>
  </w:style>
  <w:style w:type="paragraph" w:styleId="Pedmtkomente">
    <w:name w:val="annotation subject"/>
    <w:basedOn w:val="Textkomente"/>
    <w:next w:val="Textkomente"/>
    <w:link w:val="PedmtkomenteChar"/>
    <w:uiPriority w:val="99"/>
    <w:semiHidden/>
    <w:rsid w:val="00E765D6"/>
    <w:rPr>
      <w:b/>
      <w:bCs/>
    </w:rPr>
  </w:style>
  <w:style w:type="character" w:customStyle="1" w:styleId="PedmtkomenteChar">
    <w:name w:val="Předmět komentáře Char"/>
    <w:link w:val="Pedmtkomente"/>
    <w:uiPriority w:val="99"/>
    <w:semiHidden/>
    <w:rsid w:val="00E43EBA"/>
    <w:rPr>
      <w:b/>
      <w:bCs/>
      <w:sz w:val="20"/>
      <w:szCs w:val="20"/>
      <w:lang w:eastAsia="en-US"/>
    </w:rPr>
  </w:style>
  <w:style w:type="paragraph" w:styleId="Zkladntext">
    <w:name w:val="Body Text"/>
    <w:basedOn w:val="Normln"/>
    <w:link w:val="ZkladntextChar"/>
    <w:rsid w:val="00231688"/>
    <w:pPr>
      <w:spacing w:after="120"/>
    </w:pPr>
    <w:rPr>
      <w:rFonts w:eastAsia="Times New Roman"/>
    </w:rPr>
  </w:style>
  <w:style w:type="character" w:customStyle="1" w:styleId="ZkladntextChar">
    <w:name w:val="Základní text Char"/>
    <w:link w:val="Zkladntext"/>
    <w:rsid w:val="00231688"/>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B2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6BFB"/>
    <w:pPr>
      <w:ind w:left="720"/>
      <w:contextualSpacing/>
    </w:pPr>
  </w:style>
  <w:style w:type="paragraph" w:customStyle="1" w:styleId="Odstavecseseznamem1">
    <w:name w:val="Odstavec se seznamem1"/>
    <w:basedOn w:val="Normln"/>
    <w:uiPriority w:val="99"/>
    <w:rsid w:val="003F47AD"/>
    <w:pPr>
      <w:suppressAutoHyphens/>
      <w:ind w:left="720"/>
    </w:pPr>
    <w:rPr>
      <w:rFonts w:eastAsia="SimSun" w:cs="font298"/>
      <w:kern w:val="1"/>
      <w:lang w:eastAsia="ar-SA"/>
    </w:rPr>
  </w:style>
  <w:style w:type="paragraph" w:styleId="Zkladntext2">
    <w:name w:val="Body Text 2"/>
    <w:basedOn w:val="Normln"/>
    <w:link w:val="Zkladntext2Char"/>
    <w:uiPriority w:val="99"/>
    <w:rsid w:val="008E1626"/>
    <w:pPr>
      <w:spacing w:after="0" w:line="240" w:lineRule="auto"/>
      <w:jc w:val="both"/>
    </w:pPr>
    <w:rPr>
      <w:rFonts w:ascii="Times New Roman" w:hAnsi="Times New Roman"/>
      <w:sz w:val="24"/>
    </w:rPr>
  </w:style>
  <w:style w:type="character" w:customStyle="1" w:styleId="Zkladntext2Char">
    <w:name w:val="Základní text 2 Char"/>
    <w:link w:val="Zkladntext2"/>
    <w:uiPriority w:val="99"/>
    <w:locked/>
    <w:rsid w:val="008E1626"/>
    <w:rPr>
      <w:rFonts w:ascii="Times New Roman" w:eastAsia="Times New Roman" w:hAnsi="Times New Roman" w:cs="Times New Roman"/>
      <w:sz w:val="24"/>
    </w:rPr>
  </w:style>
  <w:style w:type="character" w:styleId="Hypertextovodkaz">
    <w:name w:val="Hyperlink"/>
    <w:uiPriority w:val="99"/>
    <w:rsid w:val="008E1626"/>
    <w:rPr>
      <w:rFonts w:cs="Times New Roman"/>
      <w:color w:val="0000FF"/>
      <w:u w:val="single"/>
    </w:rPr>
  </w:style>
  <w:style w:type="paragraph" w:styleId="Bezmezer">
    <w:name w:val="No Spacing"/>
    <w:link w:val="BezmezerChar"/>
    <w:qFormat/>
    <w:rsid w:val="009727FB"/>
    <w:rPr>
      <w:rFonts w:ascii="Times New Roman" w:eastAsia="Times New Roman" w:hAnsi="Times New Roman"/>
      <w:sz w:val="24"/>
      <w:szCs w:val="24"/>
    </w:rPr>
  </w:style>
  <w:style w:type="paragraph" w:styleId="Zhlav">
    <w:name w:val="header"/>
    <w:basedOn w:val="Normln"/>
    <w:link w:val="ZhlavChar"/>
    <w:uiPriority w:val="99"/>
    <w:rsid w:val="00611DE1"/>
    <w:pPr>
      <w:tabs>
        <w:tab w:val="center" w:pos="4536"/>
        <w:tab w:val="right" w:pos="9072"/>
      </w:tabs>
      <w:spacing w:after="0" w:line="240" w:lineRule="auto"/>
    </w:pPr>
  </w:style>
  <w:style w:type="character" w:customStyle="1" w:styleId="ZhlavChar">
    <w:name w:val="Záhlaví Char"/>
    <w:link w:val="Zhlav"/>
    <w:uiPriority w:val="99"/>
    <w:locked/>
    <w:rsid w:val="00611DE1"/>
    <w:rPr>
      <w:rFonts w:cs="Times New Roman"/>
    </w:rPr>
  </w:style>
  <w:style w:type="paragraph" w:styleId="Zpat">
    <w:name w:val="footer"/>
    <w:basedOn w:val="Normln"/>
    <w:link w:val="ZpatChar"/>
    <w:uiPriority w:val="99"/>
    <w:rsid w:val="00611DE1"/>
    <w:pPr>
      <w:tabs>
        <w:tab w:val="center" w:pos="4536"/>
        <w:tab w:val="right" w:pos="9072"/>
      </w:tabs>
      <w:spacing w:after="0" w:line="240" w:lineRule="auto"/>
    </w:pPr>
  </w:style>
  <w:style w:type="character" w:customStyle="1" w:styleId="ZpatChar">
    <w:name w:val="Zápatí Char"/>
    <w:link w:val="Zpat"/>
    <w:uiPriority w:val="99"/>
    <w:locked/>
    <w:rsid w:val="00611DE1"/>
    <w:rPr>
      <w:rFonts w:cs="Times New Roman"/>
    </w:rPr>
  </w:style>
  <w:style w:type="character" w:styleId="slostrnky">
    <w:name w:val="page number"/>
    <w:uiPriority w:val="99"/>
    <w:rsid w:val="00EB2060"/>
    <w:rPr>
      <w:rFonts w:cs="Times New Roman"/>
    </w:rPr>
  </w:style>
  <w:style w:type="paragraph" w:customStyle="1" w:styleId="Default">
    <w:name w:val="Default"/>
    <w:uiPriority w:val="99"/>
    <w:rsid w:val="00EB2060"/>
    <w:pPr>
      <w:autoSpaceDE w:val="0"/>
      <w:autoSpaceDN w:val="0"/>
      <w:adjustRightInd w:val="0"/>
    </w:pPr>
    <w:rPr>
      <w:rFonts w:ascii="Times New Roman" w:eastAsia="Times New Roman" w:hAnsi="Times New Roman"/>
      <w:color w:val="000000"/>
      <w:sz w:val="24"/>
      <w:szCs w:val="24"/>
    </w:rPr>
  </w:style>
  <w:style w:type="paragraph" w:customStyle="1" w:styleId="Odstavecseseznamem2">
    <w:name w:val="Odstavec se seznamem2"/>
    <w:basedOn w:val="Normln"/>
    <w:uiPriority w:val="99"/>
    <w:rsid w:val="00671D59"/>
    <w:pPr>
      <w:suppressAutoHyphens/>
      <w:ind w:left="720"/>
    </w:pPr>
    <w:rPr>
      <w:rFonts w:eastAsia="SimSun" w:cs="font297"/>
      <w:kern w:val="1"/>
      <w:lang w:eastAsia="ar-SA"/>
    </w:rPr>
  </w:style>
  <w:style w:type="character" w:customStyle="1" w:styleId="BezmezerChar">
    <w:name w:val="Bez mezer Char"/>
    <w:link w:val="Bezmezer"/>
    <w:locked/>
    <w:rsid w:val="00BB0A7D"/>
    <w:rPr>
      <w:rFonts w:ascii="Times New Roman" w:hAnsi="Times New Roman"/>
      <w:sz w:val="24"/>
      <w:lang w:eastAsia="cs-CZ"/>
    </w:rPr>
  </w:style>
  <w:style w:type="character" w:styleId="Siln">
    <w:name w:val="Strong"/>
    <w:uiPriority w:val="99"/>
    <w:qFormat/>
    <w:rsid w:val="004E08F6"/>
    <w:rPr>
      <w:rFonts w:ascii="Times New Roman" w:hAnsi="Times New Roman" w:cs="Times New Roman"/>
      <w:b/>
    </w:rPr>
  </w:style>
  <w:style w:type="paragraph" w:styleId="Textbubliny">
    <w:name w:val="Balloon Text"/>
    <w:basedOn w:val="Normln"/>
    <w:link w:val="TextbublinyChar"/>
    <w:uiPriority w:val="99"/>
    <w:semiHidden/>
    <w:rsid w:val="00F8691C"/>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F8691C"/>
    <w:rPr>
      <w:rFonts w:ascii="Tahoma" w:hAnsi="Tahoma" w:cs="Tahoma"/>
      <w:sz w:val="16"/>
      <w:szCs w:val="16"/>
    </w:rPr>
  </w:style>
  <w:style w:type="character" w:styleId="Odkaznakoment">
    <w:name w:val="annotation reference"/>
    <w:uiPriority w:val="99"/>
    <w:semiHidden/>
    <w:rsid w:val="00E765D6"/>
    <w:rPr>
      <w:rFonts w:cs="Times New Roman"/>
      <w:sz w:val="16"/>
      <w:szCs w:val="16"/>
    </w:rPr>
  </w:style>
  <w:style w:type="paragraph" w:styleId="Textkomente">
    <w:name w:val="annotation text"/>
    <w:basedOn w:val="Normln"/>
    <w:link w:val="TextkomenteChar"/>
    <w:uiPriority w:val="99"/>
    <w:semiHidden/>
    <w:rsid w:val="00E765D6"/>
    <w:rPr>
      <w:sz w:val="20"/>
      <w:szCs w:val="20"/>
    </w:rPr>
  </w:style>
  <w:style w:type="character" w:customStyle="1" w:styleId="TextkomenteChar">
    <w:name w:val="Text komentáře Char"/>
    <w:link w:val="Textkomente"/>
    <w:uiPriority w:val="99"/>
    <w:semiHidden/>
    <w:rsid w:val="00E43EBA"/>
    <w:rPr>
      <w:sz w:val="20"/>
      <w:szCs w:val="20"/>
      <w:lang w:eastAsia="en-US"/>
    </w:rPr>
  </w:style>
  <w:style w:type="paragraph" w:styleId="Pedmtkomente">
    <w:name w:val="annotation subject"/>
    <w:basedOn w:val="Textkomente"/>
    <w:next w:val="Textkomente"/>
    <w:link w:val="PedmtkomenteChar"/>
    <w:uiPriority w:val="99"/>
    <w:semiHidden/>
    <w:rsid w:val="00E765D6"/>
    <w:rPr>
      <w:b/>
      <w:bCs/>
    </w:rPr>
  </w:style>
  <w:style w:type="character" w:customStyle="1" w:styleId="PedmtkomenteChar">
    <w:name w:val="Předmět komentáře Char"/>
    <w:link w:val="Pedmtkomente"/>
    <w:uiPriority w:val="99"/>
    <w:semiHidden/>
    <w:rsid w:val="00E43EBA"/>
    <w:rPr>
      <w:b/>
      <w:bCs/>
      <w:sz w:val="20"/>
      <w:szCs w:val="20"/>
      <w:lang w:eastAsia="en-US"/>
    </w:rPr>
  </w:style>
  <w:style w:type="paragraph" w:styleId="Zkladntext">
    <w:name w:val="Body Text"/>
    <w:basedOn w:val="Normln"/>
    <w:link w:val="ZkladntextChar"/>
    <w:rsid w:val="00231688"/>
    <w:pPr>
      <w:spacing w:after="120"/>
    </w:pPr>
    <w:rPr>
      <w:rFonts w:eastAsia="Times New Roman"/>
    </w:rPr>
  </w:style>
  <w:style w:type="character" w:customStyle="1" w:styleId="ZkladntextChar">
    <w:name w:val="Základní text Char"/>
    <w:link w:val="Zkladntext"/>
    <w:rsid w:val="0023168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1024">
      <w:bodyDiv w:val="1"/>
      <w:marLeft w:val="0"/>
      <w:marRight w:val="0"/>
      <w:marTop w:val="0"/>
      <w:marBottom w:val="0"/>
      <w:divBdr>
        <w:top w:val="none" w:sz="0" w:space="0" w:color="auto"/>
        <w:left w:val="none" w:sz="0" w:space="0" w:color="auto"/>
        <w:bottom w:val="none" w:sz="0" w:space="0" w:color="auto"/>
        <w:right w:val="none" w:sz="0" w:space="0" w:color="auto"/>
      </w:divBdr>
    </w:div>
    <w:div w:id="145514674">
      <w:bodyDiv w:val="1"/>
      <w:marLeft w:val="0"/>
      <w:marRight w:val="0"/>
      <w:marTop w:val="0"/>
      <w:marBottom w:val="0"/>
      <w:divBdr>
        <w:top w:val="none" w:sz="0" w:space="0" w:color="auto"/>
        <w:left w:val="none" w:sz="0" w:space="0" w:color="auto"/>
        <w:bottom w:val="none" w:sz="0" w:space="0" w:color="auto"/>
        <w:right w:val="none" w:sz="0" w:space="0" w:color="auto"/>
      </w:divBdr>
    </w:div>
    <w:div w:id="289357911">
      <w:bodyDiv w:val="1"/>
      <w:marLeft w:val="0"/>
      <w:marRight w:val="0"/>
      <w:marTop w:val="0"/>
      <w:marBottom w:val="0"/>
      <w:divBdr>
        <w:top w:val="none" w:sz="0" w:space="0" w:color="auto"/>
        <w:left w:val="none" w:sz="0" w:space="0" w:color="auto"/>
        <w:bottom w:val="none" w:sz="0" w:space="0" w:color="auto"/>
        <w:right w:val="none" w:sz="0" w:space="0" w:color="auto"/>
      </w:divBdr>
    </w:div>
    <w:div w:id="330644917">
      <w:bodyDiv w:val="1"/>
      <w:marLeft w:val="0"/>
      <w:marRight w:val="0"/>
      <w:marTop w:val="0"/>
      <w:marBottom w:val="0"/>
      <w:divBdr>
        <w:top w:val="none" w:sz="0" w:space="0" w:color="auto"/>
        <w:left w:val="none" w:sz="0" w:space="0" w:color="auto"/>
        <w:bottom w:val="none" w:sz="0" w:space="0" w:color="auto"/>
        <w:right w:val="none" w:sz="0" w:space="0" w:color="auto"/>
      </w:divBdr>
    </w:div>
    <w:div w:id="377513724">
      <w:bodyDiv w:val="1"/>
      <w:marLeft w:val="0"/>
      <w:marRight w:val="0"/>
      <w:marTop w:val="0"/>
      <w:marBottom w:val="0"/>
      <w:divBdr>
        <w:top w:val="none" w:sz="0" w:space="0" w:color="auto"/>
        <w:left w:val="none" w:sz="0" w:space="0" w:color="auto"/>
        <w:bottom w:val="none" w:sz="0" w:space="0" w:color="auto"/>
        <w:right w:val="none" w:sz="0" w:space="0" w:color="auto"/>
      </w:divBdr>
    </w:div>
    <w:div w:id="554511066">
      <w:marLeft w:val="0"/>
      <w:marRight w:val="0"/>
      <w:marTop w:val="0"/>
      <w:marBottom w:val="0"/>
      <w:divBdr>
        <w:top w:val="none" w:sz="0" w:space="0" w:color="auto"/>
        <w:left w:val="none" w:sz="0" w:space="0" w:color="auto"/>
        <w:bottom w:val="none" w:sz="0" w:space="0" w:color="auto"/>
        <w:right w:val="none" w:sz="0" w:space="0" w:color="auto"/>
      </w:divBdr>
    </w:div>
    <w:div w:id="554511067">
      <w:marLeft w:val="0"/>
      <w:marRight w:val="0"/>
      <w:marTop w:val="0"/>
      <w:marBottom w:val="0"/>
      <w:divBdr>
        <w:top w:val="none" w:sz="0" w:space="0" w:color="auto"/>
        <w:left w:val="none" w:sz="0" w:space="0" w:color="auto"/>
        <w:bottom w:val="none" w:sz="0" w:space="0" w:color="auto"/>
        <w:right w:val="none" w:sz="0" w:space="0" w:color="auto"/>
      </w:divBdr>
    </w:div>
    <w:div w:id="554511068">
      <w:marLeft w:val="0"/>
      <w:marRight w:val="0"/>
      <w:marTop w:val="0"/>
      <w:marBottom w:val="0"/>
      <w:divBdr>
        <w:top w:val="none" w:sz="0" w:space="0" w:color="auto"/>
        <w:left w:val="none" w:sz="0" w:space="0" w:color="auto"/>
        <w:bottom w:val="none" w:sz="0" w:space="0" w:color="auto"/>
        <w:right w:val="none" w:sz="0" w:space="0" w:color="auto"/>
      </w:divBdr>
    </w:div>
    <w:div w:id="554511069">
      <w:marLeft w:val="0"/>
      <w:marRight w:val="0"/>
      <w:marTop w:val="0"/>
      <w:marBottom w:val="0"/>
      <w:divBdr>
        <w:top w:val="none" w:sz="0" w:space="0" w:color="auto"/>
        <w:left w:val="none" w:sz="0" w:space="0" w:color="auto"/>
        <w:bottom w:val="none" w:sz="0" w:space="0" w:color="auto"/>
        <w:right w:val="none" w:sz="0" w:space="0" w:color="auto"/>
      </w:divBdr>
    </w:div>
    <w:div w:id="554511070">
      <w:marLeft w:val="0"/>
      <w:marRight w:val="0"/>
      <w:marTop w:val="0"/>
      <w:marBottom w:val="0"/>
      <w:divBdr>
        <w:top w:val="none" w:sz="0" w:space="0" w:color="auto"/>
        <w:left w:val="none" w:sz="0" w:space="0" w:color="auto"/>
        <w:bottom w:val="none" w:sz="0" w:space="0" w:color="auto"/>
        <w:right w:val="none" w:sz="0" w:space="0" w:color="auto"/>
      </w:divBdr>
    </w:div>
    <w:div w:id="554511071">
      <w:marLeft w:val="0"/>
      <w:marRight w:val="0"/>
      <w:marTop w:val="0"/>
      <w:marBottom w:val="0"/>
      <w:divBdr>
        <w:top w:val="none" w:sz="0" w:space="0" w:color="auto"/>
        <w:left w:val="none" w:sz="0" w:space="0" w:color="auto"/>
        <w:bottom w:val="none" w:sz="0" w:space="0" w:color="auto"/>
        <w:right w:val="none" w:sz="0" w:space="0" w:color="auto"/>
      </w:divBdr>
    </w:div>
    <w:div w:id="554511072">
      <w:marLeft w:val="0"/>
      <w:marRight w:val="0"/>
      <w:marTop w:val="0"/>
      <w:marBottom w:val="0"/>
      <w:divBdr>
        <w:top w:val="none" w:sz="0" w:space="0" w:color="auto"/>
        <w:left w:val="none" w:sz="0" w:space="0" w:color="auto"/>
        <w:bottom w:val="none" w:sz="0" w:space="0" w:color="auto"/>
        <w:right w:val="none" w:sz="0" w:space="0" w:color="auto"/>
      </w:divBdr>
    </w:div>
    <w:div w:id="554511073">
      <w:marLeft w:val="0"/>
      <w:marRight w:val="0"/>
      <w:marTop w:val="0"/>
      <w:marBottom w:val="0"/>
      <w:divBdr>
        <w:top w:val="none" w:sz="0" w:space="0" w:color="auto"/>
        <w:left w:val="none" w:sz="0" w:space="0" w:color="auto"/>
        <w:bottom w:val="none" w:sz="0" w:space="0" w:color="auto"/>
        <w:right w:val="none" w:sz="0" w:space="0" w:color="auto"/>
      </w:divBdr>
    </w:div>
    <w:div w:id="554511074">
      <w:marLeft w:val="0"/>
      <w:marRight w:val="0"/>
      <w:marTop w:val="0"/>
      <w:marBottom w:val="0"/>
      <w:divBdr>
        <w:top w:val="none" w:sz="0" w:space="0" w:color="auto"/>
        <w:left w:val="none" w:sz="0" w:space="0" w:color="auto"/>
        <w:bottom w:val="none" w:sz="0" w:space="0" w:color="auto"/>
        <w:right w:val="none" w:sz="0" w:space="0" w:color="auto"/>
      </w:divBdr>
    </w:div>
    <w:div w:id="554511075">
      <w:marLeft w:val="0"/>
      <w:marRight w:val="0"/>
      <w:marTop w:val="0"/>
      <w:marBottom w:val="0"/>
      <w:divBdr>
        <w:top w:val="none" w:sz="0" w:space="0" w:color="auto"/>
        <w:left w:val="none" w:sz="0" w:space="0" w:color="auto"/>
        <w:bottom w:val="none" w:sz="0" w:space="0" w:color="auto"/>
        <w:right w:val="none" w:sz="0" w:space="0" w:color="auto"/>
      </w:divBdr>
    </w:div>
    <w:div w:id="684331575">
      <w:bodyDiv w:val="1"/>
      <w:marLeft w:val="0"/>
      <w:marRight w:val="0"/>
      <w:marTop w:val="0"/>
      <w:marBottom w:val="0"/>
      <w:divBdr>
        <w:top w:val="none" w:sz="0" w:space="0" w:color="auto"/>
        <w:left w:val="none" w:sz="0" w:space="0" w:color="auto"/>
        <w:bottom w:val="none" w:sz="0" w:space="0" w:color="auto"/>
        <w:right w:val="none" w:sz="0" w:space="0" w:color="auto"/>
      </w:divBdr>
    </w:div>
    <w:div w:id="702437825">
      <w:bodyDiv w:val="1"/>
      <w:marLeft w:val="0"/>
      <w:marRight w:val="0"/>
      <w:marTop w:val="0"/>
      <w:marBottom w:val="0"/>
      <w:divBdr>
        <w:top w:val="none" w:sz="0" w:space="0" w:color="auto"/>
        <w:left w:val="none" w:sz="0" w:space="0" w:color="auto"/>
        <w:bottom w:val="none" w:sz="0" w:space="0" w:color="auto"/>
        <w:right w:val="none" w:sz="0" w:space="0" w:color="auto"/>
      </w:divBdr>
    </w:div>
    <w:div w:id="949818665">
      <w:bodyDiv w:val="1"/>
      <w:marLeft w:val="0"/>
      <w:marRight w:val="0"/>
      <w:marTop w:val="0"/>
      <w:marBottom w:val="0"/>
      <w:divBdr>
        <w:top w:val="none" w:sz="0" w:space="0" w:color="auto"/>
        <w:left w:val="none" w:sz="0" w:space="0" w:color="auto"/>
        <w:bottom w:val="none" w:sz="0" w:space="0" w:color="auto"/>
        <w:right w:val="none" w:sz="0" w:space="0" w:color="auto"/>
      </w:divBdr>
    </w:div>
    <w:div w:id="954796060">
      <w:bodyDiv w:val="1"/>
      <w:marLeft w:val="0"/>
      <w:marRight w:val="0"/>
      <w:marTop w:val="0"/>
      <w:marBottom w:val="0"/>
      <w:divBdr>
        <w:top w:val="none" w:sz="0" w:space="0" w:color="auto"/>
        <w:left w:val="none" w:sz="0" w:space="0" w:color="auto"/>
        <w:bottom w:val="none" w:sz="0" w:space="0" w:color="auto"/>
        <w:right w:val="none" w:sz="0" w:space="0" w:color="auto"/>
      </w:divBdr>
    </w:div>
    <w:div w:id="1047602809">
      <w:bodyDiv w:val="1"/>
      <w:marLeft w:val="0"/>
      <w:marRight w:val="0"/>
      <w:marTop w:val="0"/>
      <w:marBottom w:val="0"/>
      <w:divBdr>
        <w:top w:val="none" w:sz="0" w:space="0" w:color="auto"/>
        <w:left w:val="none" w:sz="0" w:space="0" w:color="auto"/>
        <w:bottom w:val="none" w:sz="0" w:space="0" w:color="auto"/>
        <w:right w:val="none" w:sz="0" w:space="0" w:color="auto"/>
      </w:divBdr>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
    <w:div w:id="1168786213">
      <w:bodyDiv w:val="1"/>
      <w:marLeft w:val="0"/>
      <w:marRight w:val="0"/>
      <w:marTop w:val="0"/>
      <w:marBottom w:val="0"/>
      <w:divBdr>
        <w:top w:val="none" w:sz="0" w:space="0" w:color="auto"/>
        <w:left w:val="none" w:sz="0" w:space="0" w:color="auto"/>
        <w:bottom w:val="none" w:sz="0" w:space="0" w:color="auto"/>
        <w:right w:val="none" w:sz="0" w:space="0" w:color="auto"/>
      </w:divBdr>
    </w:div>
    <w:div w:id="1290553769">
      <w:bodyDiv w:val="1"/>
      <w:marLeft w:val="0"/>
      <w:marRight w:val="0"/>
      <w:marTop w:val="0"/>
      <w:marBottom w:val="0"/>
      <w:divBdr>
        <w:top w:val="none" w:sz="0" w:space="0" w:color="auto"/>
        <w:left w:val="none" w:sz="0" w:space="0" w:color="auto"/>
        <w:bottom w:val="none" w:sz="0" w:space="0" w:color="auto"/>
        <w:right w:val="none" w:sz="0" w:space="0" w:color="auto"/>
      </w:divBdr>
    </w:div>
    <w:div w:id="1349869286">
      <w:bodyDiv w:val="1"/>
      <w:marLeft w:val="0"/>
      <w:marRight w:val="0"/>
      <w:marTop w:val="0"/>
      <w:marBottom w:val="0"/>
      <w:divBdr>
        <w:top w:val="none" w:sz="0" w:space="0" w:color="auto"/>
        <w:left w:val="none" w:sz="0" w:space="0" w:color="auto"/>
        <w:bottom w:val="none" w:sz="0" w:space="0" w:color="auto"/>
        <w:right w:val="none" w:sz="0" w:space="0" w:color="auto"/>
      </w:divBdr>
    </w:div>
    <w:div w:id="1396004313">
      <w:bodyDiv w:val="1"/>
      <w:marLeft w:val="0"/>
      <w:marRight w:val="0"/>
      <w:marTop w:val="0"/>
      <w:marBottom w:val="0"/>
      <w:divBdr>
        <w:top w:val="none" w:sz="0" w:space="0" w:color="auto"/>
        <w:left w:val="none" w:sz="0" w:space="0" w:color="auto"/>
        <w:bottom w:val="none" w:sz="0" w:space="0" w:color="auto"/>
        <w:right w:val="none" w:sz="0" w:space="0" w:color="auto"/>
      </w:divBdr>
    </w:div>
    <w:div w:id="1408573601">
      <w:bodyDiv w:val="1"/>
      <w:marLeft w:val="0"/>
      <w:marRight w:val="0"/>
      <w:marTop w:val="0"/>
      <w:marBottom w:val="0"/>
      <w:divBdr>
        <w:top w:val="none" w:sz="0" w:space="0" w:color="auto"/>
        <w:left w:val="none" w:sz="0" w:space="0" w:color="auto"/>
        <w:bottom w:val="none" w:sz="0" w:space="0" w:color="auto"/>
        <w:right w:val="none" w:sz="0" w:space="0" w:color="auto"/>
      </w:divBdr>
    </w:div>
    <w:div w:id="1553344747">
      <w:bodyDiv w:val="1"/>
      <w:marLeft w:val="0"/>
      <w:marRight w:val="0"/>
      <w:marTop w:val="0"/>
      <w:marBottom w:val="0"/>
      <w:divBdr>
        <w:top w:val="none" w:sz="0" w:space="0" w:color="auto"/>
        <w:left w:val="none" w:sz="0" w:space="0" w:color="auto"/>
        <w:bottom w:val="none" w:sz="0" w:space="0" w:color="auto"/>
        <w:right w:val="none" w:sz="0" w:space="0" w:color="auto"/>
      </w:divBdr>
    </w:div>
    <w:div w:id="17388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vkli.cz" TargetMode="External"/><Relationship Id="rId18" Type="http://schemas.openxmlformats.org/officeDocument/2006/relationships/hyperlink" Target="http://cs.wikipedia.org/wiki/V%C3%A1clav_Vav%C5%99inec_Reiner" TargetMode="External"/><Relationship Id="rId3" Type="http://schemas.openxmlformats.org/officeDocument/2006/relationships/styles" Target="styles.xml"/><Relationship Id="rId21" Type="http://schemas.openxmlformats.org/officeDocument/2006/relationships/hyperlink" Target="http://www.kvkli.cz/o-knihovne/zakladni-o-knihovne/vyrocni-zpravy.html" TargetMode="External"/><Relationship Id="rId7" Type="http://schemas.openxmlformats.org/officeDocument/2006/relationships/footnotes" Target="footnotes.xml"/><Relationship Id="rId12" Type="http://schemas.openxmlformats.org/officeDocument/2006/relationships/hyperlink" Target="http://www.mkcr.cz/assets/literatura-a-knihovny/Koncepce_rozvoje_knihoven_2011-2015.pdf" TargetMode="External"/><Relationship Id="rId17" Type="http://schemas.openxmlformats.org/officeDocument/2006/relationships/hyperlink" Target="http://cs.wikipedia.org/wiki/M%C4%9B%C5%99%C3%ADtko_map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s.wikipedia.org/wiki/%C4%8Cechy" TargetMode="External"/><Relationship Id="rId20" Type="http://schemas.openxmlformats.org/officeDocument/2006/relationships/hyperlink" Target="http://www.muzeumlb.cz/?page=v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erec.idnes.cz/lesnici-vypusti-do-byvale-tankove-strelnice-u-ralska-stado-zubru-pyy-/liberec-zpravy.aspx?c=A111230_1708189_usti-zpravy_al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s.wikipedia.org/wiki/1720" TargetMode="External"/><Relationship Id="rId23" Type="http://schemas.openxmlformats.org/officeDocument/2006/relationships/hyperlink" Target="http://www.muzeum-turnov.cz/vyrocni-zpravy/" TargetMode="External"/><Relationship Id="rId10" Type="http://schemas.openxmlformats.org/officeDocument/2006/relationships/footer" Target="footer1.xml"/><Relationship Id="rId19" Type="http://schemas.openxmlformats.org/officeDocument/2006/relationships/hyperlink" Target="http://www.ogl.cz/o-galerii-obecne-informace.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nihovna.nkp.cz/knihovna122/cerni.htm" TargetMode="External"/><Relationship Id="rId22" Type="http://schemas.openxmlformats.org/officeDocument/2006/relationships/hyperlink" Target="http://www.muzeumcl.cz/vyrocni_zpravy.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8234-DEE3-482B-B66D-53BF0C5B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52</Pages>
  <Words>17368</Words>
  <Characters>102477</Characters>
  <Application>Microsoft Office Word</Application>
  <DocSecurity>0</DocSecurity>
  <Lines>853</Lines>
  <Paragraphs>239</Paragraphs>
  <ScaleCrop>false</ScaleCrop>
  <HeadingPairs>
    <vt:vector size="2" baseType="variant">
      <vt:variant>
        <vt:lpstr>Název</vt:lpstr>
      </vt:variant>
      <vt:variant>
        <vt:i4>1</vt:i4>
      </vt:variant>
    </vt:vector>
  </HeadingPairs>
  <TitlesOfParts>
    <vt:vector size="1" baseType="lpstr">
      <vt:lpstr>KONCEPCE ROZVOJE KULTURNÍCH INSTITUCÍ ZŘIZOVANÝCH LIBERECKÝM KRAJEM NA LÉTA 2014 – 2020</vt:lpstr>
    </vt:vector>
  </TitlesOfParts>
  <Company>Krajský úřad Libereckého kraje</Company>
  <LinksUpToDate>false</LinksUpToDate>
  <CharactersWithSpaces>119606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KONCEPCE ROZVOJE KULTURNÍCH INSTITUCÍ ZŘIZOVANÝCH LIBERECKÝM KRAJEM NA LÉTA 2014 – 2020</dc:title>
  <dc:creator>Nechvile Martin</dc:creator>
  <cp:lastModifiedBy>Scheidlova Lenka</cp:lastModifiedBy>
  <cp:revision>46</cp:revision>
  <cp:lastPrinted>2014-09-24T07:15:00Z</cp:lastPrinted>
  <dcterms:created xsi:type="dcterms:W3CDTF">2014-09-11T13:22:00Z</dcterms:created>
  <dcterms:modified xsi:type="dcterms:W3CDTF">2014-09-24T07:19:00Z</dcterms:modified>
</cp:coreProperties>
</file>