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FE" w:rsidRDefault="00D02867" w:rsidP="00D02867">
      <w:pPr>
        <w:jc w:val="right"/>
      </w:pPr>
      <w:proofErr w:type="spellStart"/>
      <w:r>
        <w:t>Příloha</w:t>
      </w:r>
      <w:proofErr w:type="spellEnd"/>
      <w:r>
        <w:t xml:space="preserve"> č. 2</w:t>
      </w:r>
    </w:p>
    <w:p w:rsidR="00217B73" w:rsidRDefault="00217B73"/>
    <w:p w:rsidR="00217B73" w:rsidRDefault="00217B73"/>
    <w:p w:rsidR="00217B73" w:rsidRDefault="00217B73" w:rsidP="00217B73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SMLOUVA O SPOLUPRÁCI</w:t>
      </w:r>
    </w:p>
    <w:p w:rsidR="00820982" w:rsidRDefault="00820982" w:rsidP="00217B73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č. OLP/1729/2015</w:t>
      </w:r>
    </w:p>
    <w:p w:rsidR="00217B73" w:rsidRDefault="00217B73" w:rsidP="00217B73">
      <w:pPr>
        <w:rPr>
          <w:rFonts w:ascii="Arial" w:hAnsi="Arial" w:cs="Arial"/>
          <w:b/>
          <w:lang w:val="cs-CZ"/>
        </w:rPr>
      </w:pPr>
    </w:p>
    <w:p w:rsidR="00217B73" w:rsidRDefault="00217B73" w:rsidP="00217B73">
      <w:pPr>
        <w:rPr>
          <w:rFonts w:ascii="Arial" w:hAnsi="Arial" w:cs="Arial"/>
          <w:b/>
          <w:lang w:val="cs-CZ"/>
        </w:rPr>
      </w:pPr>
    </w:p>
    <w:p w:rsidR="00217B73" w:rsidRDefault="00217B73" w:rsidP="00217B73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Smluvní strany:</w:t>
      </w:r>
    </w:p>
    <w:p w:rsidR="00217B73" w:rsidRDefault="00217B73" w:rsidP="00217B73">
      <w:pPr>
        <w:rPr>
          <w:rFonts w:ascii="Arial" w:hAnsi="Arial" w:cs="Arial"/>
          <w:b/>
          <w:lang w:val="cs-CZ"/>
        </w:rPr>
      </w:pPr>
    </w:p>
    <w:p w:rsidR="00217B73" w:rsidRDefault="00217B73" w:rsidP="00217B73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Czech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Architecture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Week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>, s.r.o.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 Ing. Petrem Ivanovem, jednatelem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sídlo a korespondenční adresa: Masarykovo nábřeží 250, 110 00 Praha 1, Česká republika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zapsaná: v obchodním rejstříku, vedeném Městským soudem v Praze, oddíl C, vložka 123192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 27872688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DIČ: CZ 27872688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Raiffeisen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číslo účtu/kód banky: 1041034789/5500</w:t>
      </w: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(dále jen „</w:t>
      </w:r>
      <w:r>
        <w:rPr>
          <w:rFonts w:ascii="Arial" w:hAnsi="Arial" w:cs="Arial"/>
          <w:b/>
          <w:sz w:val="20"/>
          <w:szCs w:val="20"/>
          <w:lang w:val="cs-CZ"/>
        </w:rPr>
        <w:t>organizátor</w:t>
      </w:r>
      <w:r>
        <w:rPr>
          <w:rFonts w:ascii="Arial" w:hAnsi="Arial" w:cs="Arial"/>
          <w:sz w:val="20"/>
          <w:szCs w:val="20"/>
          <w:lang w:val="cs-CZ"/>
        </w:rPr>
        <w:t>“)</w:t>
      </w:r>
    </w:p>
    <w:p w:rsidR="00217B73" w:rsidRDefault="00217B73" w:rsidP="00217B73">
      <w:pPr>
        <w:rPr>
          <w:rFonts w:ascii="Arial" w:hAnsi="Arial" w:cs="Arial"/>
          <w:b/>
          <w:sz w:val="20"/>
          <w:szCs w:val="20"/>
          <w:lang w:val="cs-CZ"/>
        </w:rPr>
      </w:pPr>
    </w:p>
    <w:p w:rsidR="00217B73" w:rsidRDefault="00217B73" w:rsidP="00217B73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</w:t>
      </w:r>
    </w:p>
    <w:p w:rsidR="00217B73" w:rsidRDefault="00217B73" w:rsidP="00217B73">
      <w:pPr>
        <w:rPr>
          <w:rFonts w:ascii="Arial" w:hAnsi="Arial" w:cs="Arial"/>
          <w:b/>
          <w:sz w:val="20"/>
          <w:szCs w:val="20"/>
          <w:lang w:val="cs-CZ"/>
        </w:rPr>
      </w:pPr>
    </w:p>
    <w:p w:rsidR="00217B73" w:rsidRDefault="008E4366" w:rsidP="00217B73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Libereck</w:t>
      </w:r>
      <w:r w:rsidR="00E80360">
        <w:rPr>
          <w:rFonts w:ascii="Arial" w:hAnsi="Arial" w:cs="Arial"/>
          <w:b/>
          <w:sz w:val="20"/>
          <w:szCs w:val="20"/>
          <w:lang w:val="cs-CZ"/>
        </w:rPr>
        <w:t>ý</w:t>
      </w:r>
      <w:r w:rsidR="00217B73">
        <w:rPr>
          <w:rFonts w:ascii="Arial" w:hAnsi="Arial" w:cs="Arial"/>
          <w:b/>
          <w:sz w:val="20"/>
          <w:szCs w:val="20"/>
          <w:lang w:val="cs-CZ"/>
        </w:rPr>
        <w:t xml:space="preserve"> kraj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</w:t>
      </w:r>
      <w:r w:rsidR="008E4366">
        <w:rPr>
          <w:rFonts w:ascii="Arial" w:hAnsi="Arial" w:cs="Arial"/>
          <w:sz w:val="20"/>
          <w:szCs w:val="20"/>
          <w:lang w:val="cs-CZ"/>
        </w:rPr>
        <w:t>ený panem Martinem Půtou</w:t>
      </w:r>
      <w:r>
        <w:rPr>
          <w:rFonts w:ascii="Arial" w:hAnsi="Arial" w:cs="Arial"/>
          <w:sz w:val="20"/>
          <w:szCs w:val="20"/>
          <w:lang w:val="cs-CZ"/>
        </w:rPr>
        <w:t>, hejtmanem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sídl</w:t>
      </w:r>
      <w:r w:rsidR="004C6304">
        <w:rPr>
          <w:rFonts w:ascii="Arial" w:hAnsi="Arial" w:cs="Arial"/>
          <w:sz w:val="20"/>
          <w:szCs w:val="20"/>
          <w:lang w:val="cs-CZ"/>
        </w:rPr>
        <w:t xml:space="preserve">o: </w:t>
      </w:r>
      <w:r w:rsidR="008E4366">
        <w:rPr>
          <w:rFonts w:ascii="Arial" w:hAnsi="Arial" w:cs="Arial"/>
          <w:sz w:val="20"/>
          <w:szCs w:val="20"/>
          <w:lang w:val="cs-CZ"/>
        </w:rPr>
        <w:t>U Jezu 642/2a, 460 01 Liberec 1</w:t>
      </w:r>
    </w:p>
    <w:p w:rsidR="00217B73" w:rsidRDefault="001E5D0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IČ: </w:t>
      </w:r>
    </w:p>
    <w:p w:rsidR="00217B73" w:rsidRDefault="001E5D0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DIČ: CZ 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bankovní spojení: 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číslo účtu/ kód banky: 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(dále jen „</w:t>
      </w:r>
      <w:r>
        <w:rPr>
          <w:rFonts w:ascii="Arial" w:hAnsi="Arial" w:cs="Arial"/>
          <w:b/>
          <w:sz w:val="20"/>
          <w:szCs w:val="20"/>
          <w:lang w:val="cs-CZ"/>
        </w:rPr>
        <w:t>partner</w:t>
      </w:r>
      <w:r>
        <w:rPr>
          <w:rFonts w:ascii="Arial" w:hAnsi="Arial" w:cs="Arial"/>
          <w:sz w:val="20"/>
          <w:szCs w:val="20"/>
          <w:lang w:val="cs-CZ"/>
        </w:rPr>
        <w:t>“)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uzavírají níže uvedeného dne, měsíce a roku tuto smlouvu o spolupráci:</w:t>
      </w:r>
    </w:p>
    <w:p w:rsidR="00C15449" w:rsidRDefault="00C15449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I.</w:t>
      </w:r>
    </w:p>
    <w:p w:rsidR="00217B73" w:rsidRDefault="00217B73" w:rsidP="00217B7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Prohlášení smluvních stran</w:t>
      </w:r>
    </w:p>
    <w:p w:rsidR="00217B73" w:rsidRDefault="00217B73" w:rsidP="00217B73">
      <w:pPr>
        <w:ind w:left="360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E8036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Organizátor prohlašuje, že je organizátorem mezinárodního festivalu architektury a urbanismu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Architecture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Week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Praha 2015</w:t>
      </w:r>
      <w:r>
        <w:rPr>
          <w:rFonts w:ascii="Arial" w:hAnsi="Arial" w:cs="Arial"/>
          <w:sz w:val="20"/>
          <w:szCs w:val="20"/>
          <w:lang w:val="cs-CZ"/>
        </w:rPr>
        <w:t>, jehož spoluorganizátorem je Správa Pražského hradu.</w:t>
      </w:r>
    </w:p>
    <w:p w:rsidR="00217B73" w:rsidRDefault="00217B73" w:rsidP="00E80360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</w:p>
    <w:p w:rsidR="00217B73" w:rsidRDefault="00217B73" w:rsidP="00E8036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Partner prohlašuje, že je oprávněn prezentovat </w:t>
      </w:r>
      <w:r w:rsidR="008E4366">
        <w:rPr>
          <w:rFonts w:ascii="Arial" w:hAnsi="Arial" w:cs="Arial"/>
          <w:b/>
          <w:sz w:val="20"/>
          <w:szCs w:val="20"/>
          <w:lang w:val="cs-CZ"/>
        </w:rPr>
        <w:t>Liberec</w:t>
      </w:r>
      <w:r>
        <w:rPr>
          <w:rFonts w:ascii="Arial" w:hAnsi="Arial" w:cs="Arial"/>
          <w:b/>
          <w:sz w:val="20"/>
          <w:szCs w:val="20"/>
          <w:lang w:val="cs-CZ"/>
        </w:rPr>
        <w:t xml:space="preserve">ký kraj na výstavě Památky mého kraje </w:t>
      </w:r>
      <w:r>
        <w:rPr>
          <w:rFonts w:ascii="Arial" w:hAnsi="Arial" w:cs="Arial"/>
          <w:sz w:val="20"/>
          <w:szCs w:val="20"/>
          <w:lang w:val="cs-CZ"/>
        </w:rPr>
        <w:t>v rámci mezinárodního festivalu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architektury a urbanismu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Architecture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Week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Praha 2015</w:t>
      </w:r>
      <w:r>
        <w:rPr>
          <w:rFonts w:ascii="Arial" w:hAnsi="Arial" w:cs="Arial"/>
          <w:color w:val="FF0000"/>
          <w:sz w:val="20"/>
          <w:szCs w:val="20"/>
          <w:lang w:val="cs-CZ"/>
        </w:rPr>
        <w:t>.</w:t>
      </w:r>
    </w:p>
    <w:p w:rsidR="00217B73" w:rsidRDefault="00217B73" w:rsidP="00217B73">
      <w:pPr>
        <w:ind w:left="360"/>
        <w:rPr>
          <w:rFonts w:ascii="Arial" w:hAnsi="Arial" w:cs="Arial"/>
          <w:b/>
          <w:sz w:val="20"/>
          <w:szCs w:val="20"/>
          <w:lang w:val="cs-CZ"/>
        </w:rPr>
      </w:pPr>
    </w:p>
    <w:p w:rsidR="00C15449" w:rsidRDefault="00C15449" w:rsidP="00217B73">
      <w:pPr>
        <w:ind w:left="360"/>
        <w:rPr>
          <w:rFonts w:ascii="Arial" w:hAnsi="Arial" w:cs="Arial"/>
          <w:b/>
          <w:sz w:val="20"/>
          <w:szCs w:val="20"/>
          <w:lang w:val="cs-CZ"/>
        </w:rPr>
      </w:pPr>
    </w:p>
    <w:p w:rsidR="00217B73" w:rsidRDefault="00217B73" w:rsidP="00217B73">
      <w:pPr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II.</w:t>
      </w:r>
    </w:p>
    <w:p w:rsidR="00217B73" w:rsidRDefault="00217B73" w:rsidP="00217B73">
      <w:pPr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Účel a předmět smlouvy</w:t>
      </w:r>
    </w:p>
    <w:p w:rsidR="00217B73" w:rsidRDefault="00217B73" w:rsidP="00217B73">
      <w:pPr>
        <w:ind w:left="360"/>
        <w:jc w:val="center"/>
        <w:rPr>
          <w:rFonts w:ascii="Arial" w:hAnsi="Arial" w:cs="Arial"/>
          <w:b/>
          <w:lang w:val="cs-CZ"/>
        </w:rPr>
      </w:pPr>
    </w:p>
    <w:p w:rsidR="00217B73" w:rsidRPr="00E80360" w:rsidRDefault="00217B73" w:rsidP="00E80360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80360">
        <w:rPr>
          <w:rFonts w:ascii="Arial" w:hAnsi="Arial" w:cs="Arial"/>
          <w:b/>
          <w:sz w:val="20"/>
          <w:szCs w:val="20"/>
          <w:lang w:val="cs-CZ"/>
        </w:rPr>
        <w:t xml:space="preserve">Účelem </w:t>
      </w:r>
      <w:r w:rsidRPr="00E80360">
        <w:rPr>
          <w:rFonts w:ascii="Arial" w:hAnsi="Arial" w:cs="Arial"/>
          <w:sz w:val="20"/>
          <w:szCs w:val="20"/>
          <w:lang w:val="cs-CZ"/>
        </w:rPr>
        <w:t>této smlouvy o spolupráci je prezentace</w:t>
      </w:r>
      <w:r w:rsidR="008E4366" w:rsidRPr="00E80360">
        <w:rPr>
          <w:rFonts w:ascii="Arial" w:hAnsi="Arial" w:cs="Arial"/>
          <w:b/>
          <w:sz w:val="20"/>
          <w:szCs w:val="20"/>
          <w:lang w:val="cs-CZ"/>
        </w:rPr>
        <w:t xml:space="preserve"> Liberec</w:t>
      </w:r>
      <w:r w:rsidRPr="00E80360">
        <w:rPr>
          <w:rFonts w:ascii="Arial" w:hAnsi="Arial" w:cs="Arial"/>
          <w:b/>
          <w:sz w:val="20"/>
          <w:szCs w:val="20"/>
          <w:lang w:val="cs-CZ"/>
        </w:rPr>
        <w:t>kého kraje</w:t>
      </w:r>
      <w:r w:rsidRPr="00E80360">
        <w:rPr>
          <w:rFonts w:ascii="Arial" w:hAnsi="Arial" w:cs="Arial"/>
          <w:sz w:val="20"/>
          <w:szCs w:val="20"/>
          <w:lang w:val="cs-CZ"/>
        </w:rPr>
        <w:t xml:space="preserve"> na výstavě </w:t>
      </w:r>
      <w:r w:rsidRPr="00E80360">
        <w:rPr>
          <w:rFonts w:ascii="Arial" w:hAnsi="Arial" w:cs="Arial"/>
          <w:b/>
          <w:sz w:val="20"/>
          <w:szCs w:val="20"/>
          <w:lang w:val="cs-CZ"/>
        </w:rPr>
        <w:t xml:space="preserve">„Památky mého kraje“, </w:t>
      </w:r>
      <w:r w:rsidRPr="00E80360">
        <w:rPr>
          <w:rFonts w:ascii="Arial" w:hAnsi="Arial" w:cs="Arial"/>
          <w:sz w:val="20"/>
          <w:szCs w:val="20"/>
          <w:lang w:val="cs-CZ"/>
        </w:rPr>
        <w:t xml:space="preserve">která je umístěna jako vstupní expozice v Jiřském klášteře na Pražském hradě v rámci </w:t>
      </w:r>
      <w:r w:rsidRPr="00E80360">
        <w:rPr>
          <w:rFonts w:ascii="Arial" w:hAnsi="Arial" w:cs="Arial"/>
          <w:b/>
          <w:sz w:val="20"/>
          <w:szCs w:val="20"/>
          <w:lang w:val="cs-CZ"/>
        </w:rPr>
        <w:t>mezinárodního festivalu</w:t>
      </w:r>
      <w:r w:rsidRPr="00E80360">
        <w:rPr>
          <w:rFonts w:ascii="Arial" w:hAnsi="Arial" w:cs="Arial"/>
          <w:sz w:val="20"/>
          <w:szCs w:val="20"/>
          <w:lang w:val="cs-CZ"/>
        </w:rPr>
        <w:t xml:space="preserve"> architektury a urbanismu </w:t>
      </w:r>
      <w:proofErr w:type="spellStart"/>
      <w:r w:rsidRPr="00E80360">
        <w:rPr>
          <w:rFonts w:ascii="Arial" w:hAnsi="Arial" w:cs="Arial"/>
          <w:b/>
          <w:sz w:val="20"/>
          <w:szCs w:val="20"/>
          <w:lang w:val="cs-CZ"/>
        </w:rPr>
        <w:t>Architecture</w:t>
      </w:r>
      <w:proofErr w:type="spellEnd"/>
      <w:r w:rsidRPr="00E80360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80360">
        <w:rPr>
          <w:rFonts w:ascii="Arial" w:hAnsi="Arial" w:cs="Arial"/>
          <w:b/>
          <w:sz w:val="20"/>
          <w:szCs w:val="20"/>
          <w:lang w:val="cs-CZ"/>
        </w:rPr>
        <w:t>Week</w:t>
      </w:r>
      <w:proofErr w:type="spellEnd"/>
      <w:r w:rsidRPr="00E80360">
        <w:rPr>
          <w:rFonts w:ascii="Arial" w:hAnsi="Arial" w:cs="Arial"/>
          <w:b/>
          <w:sz w:val="20"/>
          <w:szCs w:val="20"/>
          <w:lang w:val="cs-CZ"/>
        </w:rPr>
        <w:t xml:space="preserve"> Praha 2015</w:t>
      </w:r>
      <w:r w:rsidRPr="00E80360">
        <w:rPr>
          <w:rFonts w:ascii="Arial" w:hAnsi="Arial" w:cs="Arial"/>
          <w:sz w:val="20"/>
          <w:szCs w:val="20"/>
          <w:lang w:val="cs-CZ"/>
        </w:rPr>
        <w:t>, který se bude konat v Praze</w:t>
      </w:r>
      <w:r w:rsidRPr="00E80360">
        <w:rPr>
          <w:rFonts w:ascii="Arial" w:hAnsi="Arial" w:cs="Arial"/>
          <w:b/>
          <w:sz w:val="20"/>
          <w:szCs w:val="20"/>
          <w:lang w:val="cs-CZ"/>
        </w:rPr>
        <w:t xml:space="preserve"> ve dnech 17. 8. – 18. 10. 2015 pod záštitou Prezidenta České republiky, pana Miloše Zemana</w:t>
      </w:r>
      <w:r w:rsidRPr="00E80360">
        <w:rPr>
          <w:rFonts w:ascii="Arial" w:hAnsi="Arial" w:cs="Arial"/>
          <w:sz w:val="20"/>
          <w:szCs w:val="20"/>
          <w:lang w:val="cs-CZ"/>
        </w:rPr>
        <w:t>.</w:t>
      </w:r>
    </w:p>
    <w:p w:rsidR="00217B73" w:rsidRDefault="00217B73" w:rsidP="00E80360">
      <w:p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Pr="00E80360" w:rsidRDefault="00217B73" w:rsidP="00E80360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80360">
        <w:rPr>
          <w:rFonts w:ascii="Arial" w:hAnsi="Arial" w:cs="Arial"/>
          <w:b/>
          <w:sz w:val="20"/>
          <w:szCs w:val="20"/>
          <w:lang w:val="cs-CZ"/>
        </w:rPr>
        <w:t>Předmětem</w:t>
      </w:r>
      <w:r w:rsidRPr="00E80360">
        <w:rPr>
          <w:rFonts w:ascii="Arial" w:hAnsi="Arial" w:cs="Arial"/>
          <w:sz w:val="20"/>
          <w:szCs w:val="20"/>
          <w:lang w:val="cs-CZ"/>
        </w:rPr>
        <w:t xml:space="preserve"> této smlouvy je závazek organizátora zajistit přípr</w:t>
      </w:r>
      <w:r w:rsidR="00DB50E8" w:rsidRPr="00E80360">
        <w:rPr>
          <w:rFonts w:ascii="Arial" w:hAnsi="Arial" w:cs="Arial"/>
          <w:sz w:val="20"/>
          <w:szCs w:val="20"/>
          <w:lang w:val="cs-CZ"/>
        </w:rPr>
        <w:t>a</w:t>
      </w:r>
      <w:r w:rsidR="008E4366" w:rsidRPr="00E80360">
        <w:rPr>
          <w:rFonts w:ascii="Arial" w:hAnsi="Arial" w:cs="Arial"/>
          <w:sz w:val="20"/>
          <w:szCs w:val="20"/>
          <w:lang w:val="cs-CZ"/>
        </w:rPr>
        <w:t>vu a realizaci prezentace Liberec</w:t>
      </w:r>
      <w:r w:rsidRPr="00E80360">
        <w:rPr>
          <w:rFonts w:ascii="Arial" w:hAnsi="Arial" w:cs="Arial"/>
          <w:sz w:val="20"/>
          <w:szCs w:val="20"/>
          <w:lang w:val="cs-CZ"/>
        </w:rPr>
        <w:t xml:space="preserve">kého kraje na výstavě „Památky mého kraje“, hlavní expozice v Jiřském klášteře na Pražském hradě v rámci mezinárodního festivalu architektury a urbanismu </w:t>
      </w:r>
      <w:proofErr w:type="spellStart"/>
      <w:r w:rsidRPr="00E80360">
        <w:rPr>
          <w:rFonts w:ascii="Arial" w:hAnsi="Arial" w:cs="Arial"/>
          <w:sz w:val="20"/>
          <w:szCs w:val="20"/>
          <w:lang w:val="cs-CZ"/>
        </w:rPr>
        <w:t>Architecture</w:t>
      </w:r>
      <w:proofErr w:type="spellEnd"/>
      <w:r w:rsidRPr="00E8036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80360">
        <w:rPr>
          <w:rFonts w:ascii="Arial" w:hAnsi="Arial" w:cs="Arial"/>
          <w:sz w:val="20"/>
          <w:szCs w:val="20"/>
          <w:lang w:val="cs-CZ"/>
        </w:rPr>
        <w:t>Week</w:t>
      </w:r>
      <w:proofErr w:type="spellEnd"/>
      <w:r w:rsidRPr="00E80360">
        <w:rPr>
          <w:rFonts w:ascii="Arial" w:hAnsi="Arial" w:cs="Arial"/>
          <w:sz w:val="20"/>
          <w:szCs w:val="20"/>
          <w:lang w:val="cs-CZ"/>
        </w:rPr>
        <w:t xml:space="preserve"> Praha 2015, který se bude konat ve dnech 17. 8. – 18. 10. 2015 v Praze, a to v níže uvedeném rozsahu.</w:t>
      </w: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III.</w:t>
      </w:r>
    </w:p>
    <w:p w:rsidR="00217B73" w:rsidRDefault="00217B73" w:rsidP="00217B73">
      <w:pPr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Práva a povinnosti organizátora</w:t>
      </w:r>
    </w:p>
    <w:p w:rsidR="00217B73" w:rsidRDefault="00217B73" w:rsidP="00217B73">
      <w:pPr>
        <w:ind w:left="360"/>
        <w:rPr>
          <w:rFonts w:ascii="Arial" w:hAnsi="Arial" w:cs="Arial"/>
          <w:sz w:val="20"/>
          <w:szCs w:val="20"/>
          <w:lang w:val="cs-CZ"/>
        </w:rPr>
      </w:pPr>
    </w:p>
    <w:p w:rsidR="00217B73" w:rsidRPr="00EE162D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Organizátor zajišťuje přípravu a realizaci mediální kampaně, výstav, přednášek, odborné konference, publikací, slavnostního večera, doprovodného programu a dalších akcí, konaných v rámci 9. ročníku mezinárodního festivalu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Architecture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Week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Praha 2015.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Organizátor si vyhrazuje právo k odsouhlasení podkladů dodaných partnerem a jejich následné zveřejnění v rámci festivalu a mediální kampaně k němu.</w:t>
      </w:r>
    </w:p>
    <w:p w:rsidR="00EE162D" w:rsidRDefault="00EE162D" w:rsidP="00EE162D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Organizáto</w:t>
      </w:r>
      <w:r w:rsidR="00EE162D">
        <w:rPr>
          <w:rFonts w:ascii="Arial" w:hAnsi="Arial" w:cs="Arial"/>
          <w:sz w:val="20"/>
          <w:szCs w:val="20"/>
          <w:lang w:val="cs-CZ"/>
        </w:rPr>
        <w:t>r</w:t>
      </w:r>
      <w:r w:rsidR="00AC1E5C">
        <w:rPr>
          <w:rFonts w:ascii="Arial" w:hAnsi="Arial" w:cs="Arial"/>
          <w:sz w:val="20"/>
          <w:szCs w:val="20"/>
          <w:lang w:val="cs-CZ"/>
        </w:rPr>
        <w:t xml:space="preserve"> se zavazuje umístit znak Liberec</w:t>
      </w:r>
      <w:r>
        <w:rPr>
          <w:rFonts w:ascii="Arial" w:hAnsi="Arial" w:cs="Arial"/>
          <w:sz w:val="20"/>
          <w:szCs w:val="20"/>
          <w:lang w:val="cs-CZ"/>
        </w:rPr>
        <w:t xml:space="preserve">kého kraje v rámci mediální kampaně k výstavě Památky mého kraje (kampaň zahrnuje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citylighty</w:t>
      </w:r>
      <w:proofErr w:type="spellEnd"/>
      <w:r>
        <w:rPr>
          <w:rFonts w:ascii="Arial" w:hAnsi="Arial" w:cs="Arial"/>
          <w:sz w:val="20"/>
          <w:szCs w:val="20"/>
          <w:lang w:val="cs-CZ"/>
        </w:rPr>
        <w:t>, plakáty a pozvánky).</w:t>
      </w:r>
    </w:p>
    <w:p w:rsidR="00217B73" w:rsidRDefault="00217B73" w:rsidP="00217B73">
      <w:pPr>
        <w:ind w:left="360"/>
        <w:rPr>
          <w:rFonts w:ascii="Arial" w:hAnsi="Arial" w:cs="Arial"/>
          <w:lang w:val="cs-CZ"/>
        </w:rPr>
      </w:pPr>
    </w:p>
    <w:p w:rsid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Organizátor se zavazuje poskytnout partnerovi: 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a)</w:t>
      </w:r>
      <w:r>
        <w:rPr>
          <w:rFonts w:ascii="Arial" w:hAnsi="Arial" w:cs="Arial"/>
          <w:sz w:val="20"/>
          <w:szCs w:val="20"/>
          <w:lang w:val="cs-CZ"/>
        </w:rPr>
        <w:tab/>
        <w:t>Architektonický návrh expozice a kurátora výstavy Akad. Ing. Arch. Miroslav Řepa, dále kompletní stavba expozice, montáž a demontáž výstavy, pojištění výstavy, služby spojené s expozicí (úklid, kustodi a zabezpečení prostor)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b)</w:t>
      </w:r>
      <w:r>
        <w:rPr>
          <w:rFonts w:ascii="Arial" w:hAnsi="Arial" w:cs="Arial"/>
          <w:sz w:val="20"/>
          <w:szCs w:val="20"/>
          <w:lang w:val="cs-CZ"/>
        </w:rPr>
        <w:tab/>
        <w:t xml:space="preserve">Grafické zpracování, tisk, instalace kap a jejich odinstalování: 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•</w:t>
      </w:r>
      <w:r>
        <w:rPr>
          <w:rFonts w:ascii="Arial" w:hAnsi="Arial" w:cs="Arial"/>
          <w:sz w:val="20"/>
          <w:szCs w:val="20"/>
          <w:lang w:val="cs-CZ"/>
        </w:rPr>
        <w:tab/>
        <w:t>Popisky k fotografiím – grafické zpracování, instalace, odinstalování, tisk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c)</w:t>
      </w:r>
      <w:r>
        <w:rPr>
          <w:rFonts w:ascii="Arial" w:hAnsi="Arial" w:cs="Arial"/>
          <w:sz w:val="20"/>
          <w:szCs w:val="20"/>
          <w:lang w:val="cs-CZ"/>
        </w:rPr>
        <w:tab/>
        <w:t xml:space="preserve">umístit 2 ks modelů památek kraje – výběr, komunikace s vypůjčitelem, pojištění přepravy, </w:t>
      </w:r>
      <w:r>
        <w:rPr>
          <w:rFonts w:ascii="Arial" w:hAnsi="Arial" w:cs="Arial"/>
          <w:sz w:val="20"/>
          <w:szCs w:val="20"/>
          <w:lang w:val="cs-CZ"/>
        </w:rPr>
        <w:tab/>
        <w:t xml:space="preserve">dodání a odvozu, instalace, odinstalování,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paneláž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(podstavec, fundus)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d)</w:t>
      </w:r>
      <w:r>
        <w:rPr>
          <w:rFonts w:ascii="Arial" w:hAnsi="Arial" w:cs="Arial"/>
          <w:sz w:val="20"/>
          <w:szCs w:val="20"/>
          <w:lang w:val="cs-CZ"/>
        </w:rPr>
        <w:tab/>
        <w:t>umístit 1 umělecké dílo (obraz) - výběr, komunikace s vypůjčitelem</w:t>
      </w:r>
      <w:r w:rsidR="00E935A2">
        <w:rPr>
          <w:rFonts w:ascii="Arial" w:hAnsi="Arial" w:cs="Arial"/>
          <w:sz w:val="20"/>
          <w:szCs w:val="20"/>
          <w:lang w:val="cs-CZ"/>
        </w:rPr>
        <w:t xml:space="preserve">, pojištění přepravy, dodání a </w:t>
      </w:r>
      <w:r>
        <w:rPr>
          <w:rFonts w:ascii="Arial" w:hAnsi="Arial" w:cs="Arial"/>
          <w:sz w:val="20"/>
          <w:szCs w:val="20"/>
          <w:lang w:val="cs-CZ"/>
        </w:rPr>
        <w:t xml:space="preserve">odvozu, instalace, odinstalování,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paneláž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e)</w:t>
      </w:r>
      <w:r>
        <w:rPr>
          <w:rFonts w:ascii="Arial" w:hAnsi="Arial" w:cs="Arial"/>
          <w:sz w:val="20"/>
          <w:szCs w:val="20"/>
          <w:lang w:val="cs-CZ"/>
        </w:rPr>
        <w:tab/>
        <w:t>umístit 1 předmět nebo artefakt typický pro kraj – výběr, komunikace s vypůjčit</w:t>
      </w:r>
      <w:r w:rsidR="00E935A2">
        <w:rPr>
          <w:rFonts w:ascii="Arial" w:hAnsi="Arial" w:cs="Arial"/>
          <w:sz w:val="20"/>
          <w:szCs w:val="20"/>
          <w:lang w:val="cs-CZ"/>
        </w:rPr>
        <w:t xml:space="preserve">elem, pojištění </w:t>
      </w:r>
      <w:r>
        <w:rPr>
          <w:rFonts w:ascii="Arial" w:hAnsi="Arial" w:cs="Arial"/>
          <w:sz w:val="20"/>
          <w:szCs w:val="20"/>
          <w:lang w:val="cs-CZ"/>
        </w:rPr>
        <w:t xml:space="preserve">přepravy, dodání a odvozu, instalace, odinstalování,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paneláž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(podstavec)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f)</w:t>
      </w:r>
      <w:r>
        <w:rPr>
          <w:rFonts w:ascii="Arial" w:hAnsi="Arial" w:cs="Arial"/>
          <w:sz w:val="20"/>
          <w:szCs w:val="20"/>
          <w:lang w:val="cs-CZ"/>
        </w:rPr>
        <w:tab/>
        <w:t>připravit mapu kraje, která je součástí infosystému – výběr, grafické</w:t>
      </w:r>
      <w:r w:rsidR="00E935A2">
        <w:rPr>
          <w:rFonts w:ascii="Arial" w:hAnsi="Arial" w:cs="Arial"/>
          <w:sz w:val="20"/>
          <w:szCs w:val="20"/>
          <w:lang w:val="cs-CZ"/>
        </w:rPr>
        <w:t xml:space="preserve"> zpracování, tisk, </w:t>
      </w:r>
      <w:r w:rsidR="00E935A2">
        <w:rPr>
          <w:rFonts w:ascii="Arial" w:hAnsi="Arial" w:cs="Arial"/>
          <w:sz w:val="20"/>
          <w:szCs w:val="20"/>
          <w:lang w:val="cs-CZ"/>
        </w:rPr>
        <w:tab/>
        <w:t xml:space="preserve">instalace, </w:t>
      </w:r>
      <w:r>
        <w:rPr>
          <w:rFonts w:ascii="Arial" w:hAnsi="Arial" w:cs="Arial"/>
          <w:sz w:val="20"/>
          <w:szCs w:val="20"/>
          <w:lang w:val="cs-CZ"/>
        </w:rPr>
        <w:t>odinstalování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g) </w:t>
      </w:r>
      <w:r>
        <w:rPr>
          <w:rFonts w:ascii="Arial" w:hAnsi="Arial" w:cs="Arial"/>
          <w:sz w:val="20"/>
          <w:szCs w:val="20"/>
          <w:lang w:val="cs-CZ"/>
        </w:rPr>
        <w:tab/>
      </w:r>
      <w:r w:rsidR="00E828BE">
        <w:rPr>
          <w:rFonts w:ascii="Arial" w:hAnsi="Arial" w:cs="Arial"/>
          <w:sz w:val="20"/>
          <w:szCs w:val="20"/>
          <w:lang w:val="cs-CZ"/>
        </w:rPr>
        <w:t>o</w:t>
      </w:r>
      <w:r>
        <w:rPr>
          <w:rFonts w:ascii="Arial" w:hAnsi="Arial" w:cs="Arial"/>
          <w:sz w:val="20"/>
          <w:szCs w:val="20"/>
          <w:lang w:val="cs-CZ"/>
        </w:rPr>
        <w:t xml:space="preserve">brazovka - zapůjčení, instalace, odinstalování,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tech</w:t>
      </w:r>
      <w:proofErr w:type="spellEnd"/>
      <w:r>
        <w:rPr>
          <w:rFonts w:ascii="Arial" w:hAnsi="Arial" w:cs="Arial"/>
          <w:sz w:val="20"/>
          <w:szCs w:val="20"/>
          <w:lang w:val="cs-CZ"/>
        </w:rPr>
        <w:t>. zajištění a servis</w:t>
      </w:r>
    </w:p>
    <w:p w:rsidR="00217B73" w:rsidRDefault="00217B73" w:rsidP="00217B73">
      <w:pPr>
        <w:ind w:left="927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Organizátor se zavazuje poskytnout partnerovi prostor v česko-anglické publikaci v rozsahu 5 tiskových stran (přesný rozsah a forma prezentace je specifikována v příloze č. 1 bod 3) k úvodní kapitole Památky mého kraje. Organizátor se zavazuje uhradit graf.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zpracování</w:t>
      </w:r>
      <w:proofErr w:type="gramEnd"/>
      <w:r>
        <w:rPr>
          <w:rFonts w:ascii="Arial" w:hAnsi="Arial" w:cs="Arial"/>
          <w:sz w:val="20"/>
          <w:szCs w:val="20"/>
          <w:lang w:val="cs-CZ"/>
        </w:rPr>
        <w:t>, tisk a distribuci.</w:t>
      </w:r>
    </w:p>
    <w:p w:rsidR="00217B73" w:rsidRDefault="00217B73" w:rsidP="00217B73">
      <w:pPr>
        <w:ind w:left="927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Organizátor poskytne partnerovi 10 ks publikací.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Organizátor poskytne partnerovi pozvánky na odbornou k</w:t>
      </w:r>
      <w:r w:rsidR="009E1855">
        <w:rPr>
          <w:rFonts w:ascii="Arial" w:hAnsi="Arial" w:cs="Arial"/>
          <w:sz w:val="20"/>
          <w:szCs w:val="20"/>
          <w:lang w:val="cs-CZ"/>
        </w:rPr>
        <w:t xml:space="preserve">onferenci a slavnostní večer ve </w:t>
      </w:r>
      <w:r>
        <w:rPr>
          <w:rFonts w:ascii="Arial" w:hAnsi="Arial" w:cs="Arial"/>
          <w:sz w:val="20"/>
          <w:szCs w:val="20"/>
          <w:lang w:val="cs-CZ"/>
        </w:rPr>
        <w:t>Španělském sále na Pražském hradě (dle specifikace v příloze č. 1 bod 4) pozvánky, této smlouvy).</w:t>
      </w:r>
    </w:p>
    <w:p w:rsidR="00217B73" w:rsidRDefault="00217B73" w:rsidP="00217B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Organizátor se zavazuje poskytnout partnerovi 100 ks pozvánek na výstavu Památky mého kraje v tištěné podobě a dále pozvánku v elektronické podobě pro vlastní rozeslání mailem. </w:t>
      </w:r>
    </w:p>
    <w:p w:rsidR="00217B73" w:rsidRDefault="00217B73" w:rsidP="00217B73">
      <w:pPr>
        <w:ind w:left="360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Organizátor se zavazuje poskytnout partnerovi prostor v dohodnutém rozsahu a formě na internetových stránkách festivalu v sekci kraje (rozsah a forma prezentace je specifikována v příloze č. 1 bod 5) internet, této smlouvy).</w:t>
      </w: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Organizátor je povinen zaslat partnerovi po skončení výstavy Památky mého kraje závěrečnou zprávu, která bude obsahovat údaje o návštěvnosti a tiskové ohlasy.</w:t>
      </w:r>
    </w:p>
    <w:p w:rsidR="00217B73" w:rsidRPr="00217B73" w:rsidRDefault="00217B73" w:rsidP="00217B73">
      <w:pPr>
        <w:rPr>
          <w:rFonts w:ascii="Arial" w:hAnsi="Arial" w:cs="Arial"/>
          <w:color w:val="3366FF"/>
          <w:lang w:val="cs-CZ"/>
        </w:rPr>
      </w:pPr>
    </w:p>
    <w:p w:rsidR="00217B73" w:rsidRPr="00217B73" w:rsidRDefault="00217B73" w:rsidP="00217B7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cs-CZ"/>
        </w:rPr>
      </w:pPr>
      <w:r w:rsidRPr="00217B73">
        <w:rPr>
          <w:rFonts w:ascii="Arial" w:hAnsi="Arial" w:cs="Arial"/>
          <w:sz w:val="20"/>
          <w:szCs w:val="20"/>
          <w:lang w:val="cs-CZ"/>
        </w:rPr>
        <w:t xml:space="preserve">Osobou pověřenou k jednání za organizátora je paní Sylvia Hanáková, ředitelka </w:t>
      </w:r>
      <w:r w:rsidR="00BC72F0" w:rsidRPr="00217B73">
        <w:rPr>
          <w:rFonts w:ascii="Arial" w:hAnsi="Arial" w:cs="Arial"/>
          <w:sz w:val="20"/>
          <w:szCs w:val="20"/>
          <w:lang w:val="cs-CZ"/>
        </w:rPr>
        <w:t xml:space="preserve">kanceláře, </w:t>
      </w:r>
      <w:r w:rsidR="00BC72F0">
        <w:rPr>
          <w:rFonts w:ascii="Arial" w:hAnsi="Arial" w:cs="Arial"/>
          <w:sz w:val="20"/>
          <w:szCs w:val="20"/>
          <w:lang w:val="cs-CZ"/>
        </w:rPr>
        <w:t>tel.</w:t>
      </w:r>
      <w:r w:rsidRPr="00217B73">
        <w:rPr>
          <w:rFonts w:ascii="Arial" w:hAnsi="Arial" w:cs="Arial"/>
          <w:sz w:val="20"/>
          <w:szCs w:val="20"/>
          <w:lang w:val="cs-CZ"/>
        </w:rPr>
        <w:t xml:space="preserve">: +420 725 932 162, e-mail: </w:t>
      </w:r>
      <w:hyperlink r:id="rId7" w:history="1">
        <w:r w:rsidRPr="00217B73">
          <w:rPr>
            <w:rStyle w:val="Hypertextovodkaz"/>
            <w:rFonts w:ascii="Arial" w:hAnsi="Arial" w:cs="Arial"/>
            <w:sz w:val="20"/>
            <w:szCs w:val="20"/>
            <w:lang w:val="cs-CZ"/>
          </w:rPr>
          <w:t>hanakova@architectureweek.cz</w:t>
        </w:r>
      </w:hyperlink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9E1855" w:rsidRDefault="009E1855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ind w:left="360" w:firstLine="348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IV.</w:t>
      </w:r>
    </w:p>
    <w:p w:rsidR="00217B73" w:rsidRDefault="00217B73" w:rsidP="00217B73">
      <w:pPr>
        <w:ind w:left="360" w:firstLine="348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Práva a povinnosti partnera</w:t>
      </w:r>
    </w:p>
    <w:p w:rsidR="00217B73" w:rsidRDefault="00217B73" w:rsidP="00217B73">
      <w:pPr>
        <w:jc w:val="both"/>
        <w:rPr>
          <w:rFonts w:ascii="Arial" w:hAnsi="Arial" w:cs="Arial"/>
          <w:lang w:val="cs-CZ"/>
        </w:rPr>
      </w:pPr>
    </w:p>
    <w:p w:rsidR="00217B73" w:rsidRDefault="00217B73" w:rsidP="00217B7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Partner se zavazuje předat podklady pro svou prezentaci na výstavě Památky mého kraje dle specifikace organizátora (viz Příloha č. 1) bod 1, 2 v organizátorem stanoveném termínu. V případě nedodání podkladů do tohoto termínu organizátor nezaručuje zařazení partnera do výstav a publikace.</w:t>
      </w:r>
    </w:p>
    <w:p w:rsidR="00217B73" w:rsidRDefault="00217B73" w:rsidP="00217B73">
      <w:pPr>
        <w:ind w:left="720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Partner souhlasí s použitím znaku kraje pro mediální kampaň výstavy Památky mého kraje (kampaň zahrnuje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cityligty</w:t>
      </w:r>
      <w:proofErr w:type="spellEnd"/>
      <w:r>
        <w:rPr>
          <w:rFonts w:ascii="Arial" w:hAnsi="Arial" w:cs="Arial"/>
          <w:sz w:val="20"/>
          <w:szCs w:val="20"/>
          <w:lang w:val="cs-CZ"/>
        </w:rPr>
        <w:t>, plakáty, pozvánky).</w:t>
      </w: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Partner bude akceptovat a začlení připomínky organizátora ke své prezentaci, která podléhá schválení Tiskového odboru Kanceláře prezidenta České republiky a Správy Pražského hradu.</w:t>
      </w:r>
    </w:p>
    <w:p w:rsidR="00217B73" w:rsidRDefault="00217B73" w:rsidP="00217B73">
      <w:pPr>
        <w:ind w:left="360"/>
        <w:rPr>
          <w:rFonts w:ascii="Arial" w:hAnsi="Arial" w:cs="Arial"/>
          <w:lang w:val="cs-CZ"/>
        </w:rPr>
      </w:pPr>
    </w:p>
    <w:p w:rsidR="00217B73" w:rsidRDefault="00217B73" w:rsidP="00217B73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Partner se zavazuje poskytnout organizátorovi prostor v dohodnutém rozsahu a formě na internetových stránkách kraje a v dalších tiskovinách, které vydává kraj pro účely propagace výstavy a festivalu (rozsah a forma prezentace budou specifikovány) </w:t>
      </w:r>
    </w:p>
    <w:p w:rsidR="00217B73" w:rsidRDefault="00217B73" w:rsidP="00217B73">
      <w:pPr>
        <w:ind w:left="360"/>
        <w:rPr>
          <w:rFonts w:ascii="Arial" w:hAnsi="Arial" w:cs="Arial"/>
          <w:color w:val="3366FF"/>
          <w:lang w:val="cs-CZ"/>
        </w:rPr>
      </w:pPr>
    </w:p>
    <w:p w:rsidR="00217B73" w:rsidRDefault="00217B73" w:rsidP="00217B7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Osobou pověřenou k jednání za partnera je pan/ paní …. , tel.: 00420 …. , e-mail: </w:t>
      </w:r>
      <w:proofErr w:type="gramStart"/>
      <w:r>
        <w:rPr>
          <w:rFonts w:ascii="Arial" w:hAnsi="Arial" w:cs="Arial"/>
          <w:sz w:val="20"/>
          <w:szCs w:val="20"/>
          <w:lang w:val="cs-CZ"/>
        </w:rPr>
        <w:t>…..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ind w:left="360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cs-CZ" w:eastAsia="ja-JP"/>
        </w:rPr>
        <w:t>V.</w:t>
      </w:r>
    </w:p>
    <w:p w:rsidR="00217B73" w:rsidRDefault="00F939E0" w:rsidP="00217B73">
      <w:pPr>
        <w:ind w:left="360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cs-CZ" w:eastAsia="ja-JP"/>
        </w:rPr>
        <w:t>Finanční vypořádání</w:t>
      </w:r>
    </w:p>
    <w:p w:rsidR="00F939E0" w:rsidRDefault="00F939E0" w:rsidP="00217B73">
      <w:pPr>
        <w:ind w:left="360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ja-JP"/>
        </w:rPr>
      </w:pPr>
    </w:p>
    <w:p w:rsidR="001E2A2B" w:rsidRDefault="00DB2207" w:rsidP="00217B73">
      <w:pPr>
        <w:ind w:left="708"/>
        <w:rPr>
          <w:rFonts w:ascii="Arial" w:eastAsia="MS Mincho" w:hAnsi="Arial" w:cs="Arial"/>
          <w:sz w:val="20"/>
          <w:szCs w:val="20"/>
          <w:lang w:val="cs-CZ" w:eastAsia="ja-JP"/>
        </w:rPr>
      </w:pPr>
      <w:r w:rsidRPr="00DB2207">
        <w:rPr>
          <w:rFonts w:ascii="Arial" w:eastAsia="MS Mincho" w:hAnsi="Arial" w:cs="Arial"/>
          <w:sz w:val="20"/>
          <w:szCs w:val="20"/>
          <w:lang w:val="cs-CZ" w:eastAsia="ja-JP"/>
        </w:rPr>
        <w:t>Smluvní strany se dohodly, že partner zaplatí organizátorovi za svou prezentaci na výstavě Památky mého kraje částku ve výši: 250.000,- CZK včetně DPH (slovy: dvě stě padesát tisíc korun českých), a to do 30 dní od podpisu této smlouvy na základě zaslané zálohové faktury na účet organizátora.</w:t>
      </w:r>
    </w:p>
    <w:p w:rsidR="00DB2207" w:rsidRDefault="00DB2207" w:rsidP="00217B73">
      <w:pPr>
        <w:ind w:left="708"/>
        <w:rPr>
          <w:rFonts w:ascii="Arial" w:eastAsia="MS Mincho" w:hAnsi="Arial" w:cs="Arial"/>
          <w:sz w:val="20"/>
          <w:szCs w:val="20"/>
          <w:lang w:val="cs-CZ" w:eastAsia="ja-JP"/>
        </w:rPr>
      </w:pPr>
    </w:p>
    <w:p w:rsidR="00217B73" w:rsidRDefault="00217B73" w:rsidP="00217B73">
      <w:pPr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</w:t>
      </w:r>
    </w:p>
    <w:p w:rsidR="00217B73" w:rsidRDefault="00217B73" w:rsidP="00217B73">
      <w:pPr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Závěrečná ustanovení</w:t>
      </w:r>
    </w:p>
    <w:p w:rsidR="00217B73" w:rsidRDefault="00217B73" w:rsidP="00217B73">
      <w:pPr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smlouva se sjednává na dobu určitou, a to ode dne podpisu smluvních stran do 31. 12. 2015.</w:t>
      </w:r>
    </w:p>
    <w:p w:rsidR="00217B73" w:rsidRDefault="00217B73" w:rsidP="00217B73">
      <w:pPr>
        <w:ind w:left="360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smlouva může být měněna nebo doplňována pouze formou písemných číslovaných dodatků podepsaných oběma smluvními stranami.</w:t>
      </w:r>
    </w:p>
    <w:p w:rsidR="00217B73" w:rsidRDefault="00217B73" w:rsidP="00217B73">
      <w:pPr>
        <w:rPr>
          <w:rFonts w:ascii="Arial" w:hAnsi="Arial" w:cs="Arial"/>
          <w:sz w:val="20"/>
          <w:szCs w:val="20"/>
          <w:lang w:val="cs-CZ"/>
        </w:rPr>
      </w:pPr>
    </w:p>
    <w:p w:rsidR="00253B84" w:rsidRDefault="00217B73" w:rsidP="00217B7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Tato smlouva je vyhotovena ve </w:t>
      </w:r>
      <w:r w:rsidR="00573FAD">
        <w:rPr>
          <w:rFonts w:ascii="Arial" w:hAnsi="Arial" w:cs="Arial"/>
          <w:sz w:val="20"/>
          <w:szCs w:val="20"/>
          <w:lang w:val="cs-CZ"/>
        </w:rPr>
        <w:t xml:space="preserve">třech </w:t>
      </w:r>
      <w:r>
        <w:rPr>
          <w:rFonts w:ascii="Arial" w:hAnsi="Arial" w:cs="Arial"/>
          <w:sz w:val="20"/>
          <w:szCs w:val="20"/>
          <w:lang w:val="cs-CZ"/>
        </w:rPr>
        <w:t xml:space="preserve">provedeních, z nichž </w:t>
      </w:r>
      <w:r w:rsidR="00573FAD">
        <w:rPr>
          <w:rFonts w:ascii="Arial" w:hAnsi="Arial" w:cs="Arial"/>
          <w:sz w:val="20"/>
          <w:szCs w:val="20"/>
          <w:lang w:val="cs-CZ"/>
        </w:rPr>
        <w:t>organizátor</w:t>
      </w:r>
      <w:r>
        <w:rPr>
          <w:rFonts w:ascii="Arial" w:hAnsi="Arial" w:cs="Arial"/>
          <w:sz w:val="20"/>
          <w:szCs w:val="20"/>
          <w:lang w:val="cs-CZ"/>
        </w:rPr>
        <w:t xml:space="preserve"> obdrží jedno vyhotovení</w:t>
      </w:r>
      <w:r w:rsidR="00573FAD">
        <w:rPr>
          <w:rFonts w:ascii="Arial" w:hAnsi="Arial" w:cs="Arial"/>
          <w:sz w:val="20"/>
          <w:szCs w:val="20"/>
          <w:lang w:val="cs-CZ"/>
        </w:rPr>
        <w:t xml:space="preserve"> a partner dvě vyhotovení.</w:t>
      </w:r>
    </w:p>
    <w:p w:rsidR="00253B84" w:rsidRDefault="00253B84" w:rsidP="00CE2450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53B84" w:rsidRPr="00281764" w:rsidRDefault="00253B84" w:rsidP="00253B8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Smlouva byla schválena usnesením Rady Libereckého kraje č. </w:t>
      </w:r>
      <w:r w:rsidR="00673871">
        <w:rPr>
          <w:rFonts w:ascii="Arial" w:hAnsi="Arial" w:cs="Arial"/>
          <w:sz w:val="20"/>
          <w:szCs w:val="20"/>
          <w:lang w:val="cs-CZ"/>
        </w:rPr>
        <w:t>858/15/</w:t>
      </w:r>
      <w:proofErr w:type="spellStart"/>
      <w:r w:rsidR="00673871">
        <w:rPr>
          <w:rFonts w:ascii="Arial" w:hAnsi="Arial" w:cs="Arial"/>
          <w:sz w:val="20"/>
          <w:szCs w:val="20"/>
          <w:lang w:val="cs-CZ"/>
        </w:rPr>
        <w:t>mRK</w:t>
      </w:r>
      <w:proofErr w:type="spellEnd"/>
      <w:ins w:id="0" w:author="Holicka Hana" w:date="2015-05-11T16:03:00Z">
        <w:r w:rsidR="00673871">
          <w:rPr>
            <w:rFonts w:ascii="Arial" w:hAnsi="Arial" w:cs="Arial"/>
            <w:sz w:val="20"/>
            <w:szCs w:val="20"/>
            <w:lang w:val="cs-CZ"/>
          </w:rPr>
          <w:t xml:space="preserve"> </w:t>
        </w:r>
      </w:ins>
      <w:bookmarkStart w:id="1" w:name="_GoBack"/>
      <w:bookmarkEnd w:id="1"/>
      <w:r>
        <w:rPr>
          <w:rFonts w:ascii="Arial" w:hAnsi="Arial" w:cs="Arial"/>
          <w:sz w:val="20"/>
          <w:szCs w:val="20"/>
          <w:lang w:val="cs-CZ"/>
        </w:rPr>
        <w:t>ze dne 11. 5. 2015.</w:t>
      </w:r>
    </w:p>
    <w:p w:rsidR="00217B73" w:rsidRDefault="00217B73" w:rsidP="00CE2450">
      <w:pPr>
        <w:ind w:left="720"/>
        <w:rPr>
          <w:rFonts w:ascii="Arial" w:hAnsi="Arial" w:cs="Arial"/>
          <w:sz w:val="20"/>
          <w:szCs w:val="20"/>
          <w:lang w:val="cs-CZ"/>
        </w:rPr>
      </w:pPr>
    </w:p>
    <w:p w:rsidR="00217B73" w:rsidRDefault="00CE2450" w:rsidP="00CE2450">
      <w:pPr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5) </w:t>
      </w:r>
      <w:r w:rsidR="00217B73">
        <w:rPr>
          <w:rFonts w:ascii="Arial" w:hAnsi="Arial" w:cs="Arial"/>
          <w:sz w:val="20"/>
          <w:szCs w:val="20"/>
          <w:lang w:val="cs-CZ"/>
        </w:rPr>
        <w:t>Smluvní strany prohlašují, že smlouva je projevem jejich svobodné vůle, že nebyla uzavřena v tísni nebo za nápadně nevýhodných podmínek. Na důkaz toho připojují své podpisy.</w:t>
      </w:r>
    </w:p>
    <w:p w:rsidR="00217B73" w:rsidRDefault="00217B73" w:rsidP="00217B73">
      <w:pPr>
        <w:ind w:left="360"/>
        <w:rPr>
          <w:rFonts w:ascii="Arial" w:hAnsi="Arial" w:cs="Arial"/>
          <w:lang w:val="cs-CZ"/>
        </w:rPr>
      </w:pPr>
    </w:p>
    <w:p w:rsidR="00217B73" w:rsidRDefault="00217B73" w:rsidP="00217B73">
      <w:pPr>
        <w:ind w:left="360"/>
        <w:rPr>
          <w:rFonts w:ascii="Arial" w:hAnsi="Arial" w:cs="Arial"/>
          <w:lang w:val="cs-CZ"/>
        </w:rPr>
      </w:pPr>
    </w:p>
    <w:p w:rsidR="00217B73" w:rsidRDefault="00217B73" w:rsidP="00217B7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Default="00AC1E5C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Liberci</w:t>
      </w:r>
      <w:r w:rsidR="000C32CD">
        <w:rPr>
          <w:rFonts w:ascii="Arial" w:hAnsi="Arial" w:cs="Arial"/>
          <w:sz w:val="20"/>
          <w:szCs w:val="20"/>
          <w:lang w:val="cs-CZ"/>
        </w:rPr>
        <w:t xml:space="preserve"> dne ……</w:t>
      </w:r>
      <w:proofErr w:type="gramStart"/>
      <w:r w:rsidR="000C32CD">
        <w:rPr>
          <w:rFonts w:ascii="Arial" w:hAnsi="Arial" w:cs="Arial"/>
          <w:sz w:val="20"/>
          <w:szCs w:val="20"/>
          <w:lang w:val="cs-CZ"/>
        </w:rPr>
        <w:t>….......  2015</w:t>
      </w:r>
      <w:proofErr w:type="gramEnd"/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0C32CD">
        <w:rPr>
          <w:rFonts w:ascii="Arial" w:hAnsi="Arial" w:cs="Arial"/>
          <w:sz w:val="20"/>
          <w:szCs w:val="20"/>
          <w:lang w:val="cs-CZ"/>
        </w:rPr>
        <w:tab/>
      </w:r>
      <w:r w:rsidR="000C32CD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>V Praze dne…............. 2015</w:t>
      </w:r>
    </w:p>
    <w:p w:rsidR="00217B73" w:rsidRDefault="00217B73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17B73" w:rsidRDefault="00217B73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.........................................................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..............................................................</w:t>
      </w:r>
    </w:p>
    <w:p w:rsidR="00217B73" w:rsidRDefault="00AC1E5C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Martin Půta</w:t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573FAD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>Ing. Petr Ivanov</w:t>
      </w:r>
    </w:p>
    <w:p w:rsidR="00217B73" w:rsidRDefault="00AC1E5C" w:rsidP="00217B73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hejtman Liberec</w:t>
      </w:r>
      <w:r w:rsidR="00217B73">
        <w:rPr>
          <w:rFonts w:ascii="Arial" w:hAnsi="Arial" w:cs="Arial"/>
          <w:sz w:val="20"/>
          <w:szCs w:val="20"/>
          <w:lang w:val="cs-CZ"/>
        </w:rPr>
        <w:t>kého kraje</w:t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</w:r>
      <w:r w:rsidR="00217B73">
        <w:rPr>
          <w:rFonts w:ascii="Arial" w:hAnsi="Arial" w:cs="Arial"/>
          <w:sz w:val="20"/>
          <w:szCs w:val="20"/>
          <w:lang w:val="cs-CZ"/>
        </w:rPr>
        <w:tab/>
        <w:t xml:space="preserve">ředitel festivalu </w:t>
      </w:r>
      <w:proofErr w:type="spellStart"/>
      <w:r w:rsidR="00217B73">
        <w:rPr>
          <w:rFonts w:ascii="Arial" w:hAnsi="Arial" w:cs="Arial"/>
          <w:sz w:val="20"/>
          <w:szCs w:val="20"/>
          <w:lang w:val="cs-CZ"/>
        </w:rPr>
        <w:t>Architecture</w:t>
      </w:r>
      <w:proofErr w:type="spellEnd"/>
      <w:r w:rsidR="00217B73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17B73">
        <w:rPr>
          <w:rFonts w:ascii="Arial" w:hAnsi="Arial" w:cs="Arial"/>
          <w:sz w:val="20"/>
          <w:szCs w:val="20"/>
          <w:lang w:val="cs-CZ"/>
        </w:rPr>
        <w:t>Week</w:t>
      </w:r>
      <w:proofErr w:type="spellEnd"/>
      <w:r w:rsidR="00217B73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17B73" w:rsidRDefault="00217B73" w:rsidP="00217B73">
      <w:pPr>
        <w:ind w:left="360"/>
        <w:jc w:val="both"/>
        <w:rPr>
          <w:rFonts w:ascii="Arial" w:hAnsi="Arial" w:cs="Arial"/>
          <w:lang w:val="cs-CZ"/>
        </w:rPr>
      </w:pPr>
    </w:p>
    <w:p w:rsidR="00217B73" w:rsidRDefault="00217B73" w:rsidP="00217B73">
      <w:pPr>
        <w:rPr>
          <w:rFonts w:ascii="Arial" w:hAnsi="Arial" w:cs="Arial"/>
          <w:lang w:val="cs-CZ"/>
        </w:rPr>
      </w:pPr>
    </w:p>
    <w:p w:rsidR="00217B73" w:rsidRDefault="00217B73" w:rsidP="00217B73">
      <w:pPr>
        <w:ind w:left="36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Přílohy:</w:t>
      </w:r>
    </w:p>
    <w:p w:rsidR="00217B73" w:rsidRDefault="00217B73" w:rsidP="00217B73">
      <w:pPr>
        <w:ind w:left="36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Č. 1 AW 2015</w:t>
      </w:r>
      <w:r w:rsidR="00233777">
        <w:rPr>
          <w:rFonts w:ascii="Arial" w:hAnsi="Arial" w:cs="Arial"/>
          <w:sz w:val="20"/>
          <w:szCs w:val="20"/>
          <w:lang w:val="cs-CZ"/>
        </w:rPr>
        <w:t xml:space="preserve">, požadavky na podklady od </w:t>
      </w:r>
      <w:r w:rsidR="00AC1E5C">
        <w:rPr>
          <w:rFonts w:ascii="Arial" w:hAnsi="Arial" w:cs="Arial"/>
          <w:sz w:val="20"/>
          <w:szCs w:val="20"/>
          <w:lang w:val="cs-CZ"/>
        </w:rPr>
        <w:t>Liberec</w:t>
      </w:r>
      <w:r>
        <w:rPr>
          <w:rFonts w:ascii="Arial" w:hAnsi="Arial" w:cs="Arial"/>
          <w:sz w:val="20"/>
          <w:szCs w:val="20"/>
          <w:lang w:val="cs-CZ"/>
        </w:rPr>
        <w:t>kého kraje</w:t>
      </w:r>
    </w:p>
    <w:p w:rsidR="00217B73" w:rsidRPr="00C15449" w:rsidRDefault="00217B73" w:rsidP="00C15449">
      <w:pPr>
        <w:ind w:left="36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Č. 2 koncepce vý</w:t>
      </w:r>
      <w:r w:rsidR="00233777">
        <w:rPr>
          <w:rFonts w:ascii="Arial" w:hAnsi="Arial" w:cs="Arial"/>
          <w:sz w:val="20"/>
          <w:szCs w:val="20"/>
          <w:lang w:val="cs-CZ"/>
        </w:rPr>
        <w:t>s</w:t>
      </w:r>
      <w:r w:rsidR="00AC1E5C">
        <w:rPr>
          <w:rFonts w:ascii="Arial" w:hAnsi="Arial" w:cs="Arial"/>
          <w:sz w:val="20"/>
          <w:szCs w:val="20"/>
          <w:lang w:val="cs-CZ"/>
        </w:rPr>
        <w:t>tavy Památky mého kraje, Liberec</w:t>
      </w:r>
      <w:r>
        <w:rPr>
          <w:rFonts w:ascii="Arial" w:hAnsi="Arial" w:cs="Arial"/>
          <w:sz w:val="20"/>
          <w:szCs w:val="20"/>
          <w:lang w:val="cs-CZ"/>
        </w:rPr>
        <w:t>ký kraj</w:t>
      </w:r>
    </w:p>
    <w:sectPr w:rsidR="00217B73" w:rsidRPr="00C15449" w:rsidSect="00E935A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448"/>
    <w:multiLevelType w:val="hybridMultilevel"/>
    <w:tmpl w:val="511E8688"/>
    <w:lvl w:ilvl="0" w:tplc="B12461A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57EE6"/>
    <w:multiLevelType w:val="hybridMultilevel"/>
    <w:tmpl w:val="751889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A3FF5"/>
    <w:multiLevelType w:val="hybridMultilevel"/>
    <w:tmpl w:val="84CAD972"/>
    <w:lvl w:ilvl="0" w:tplc="E9A60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072D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A3BBE"/>
    <w:multiLevelType w:val="hybridMultilevel"/>
    <w:tmpl w:val="51221E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446F5"/>
    <w:multiLevelType w:val="hybridMultilevel"/>
    <w:tmpl w:val="3D08C422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B351E7"/>
    <w:multiLevelType w:val="hybridMultilevel"/>
    <w:tmpl w:val="B66249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3"/>
    <w:rsid w:val="00016D5D"/>
    <w:rsid w:val="000C32CD"/>
    <w:rsid w:val="00103CB3"/>
    <w:rsid w:val="001E2A2B"/>
    <w:rsid w:val="001E5D03"/>
    <w:rsid w:val="00217B73"/>
    <w:rsid w:val="00231A64"/>
    <w:rsid w:val="00233777"/>
    <w:rsid w:val="00253B84"/>
    <w:rsid w:val="004C6304"/>
    <w:rsid w:val="00573FAD"/>
    <w:rsid w:val="005A1437"/>
    <w:rsid w:val="0060605A"/>
    <w:rsid w:val="00673871"/>
    <w:rsid w:val="00820982"/>
    <w:rsid w:val="008E4366"/>
    <w:rsid w:val="00997328"/>
    <w:rsid w:val="009E1855"/>
    <w:rsid w:val="00AC1E5C"/>
    <w:rsid w:val="00BC72F0"/>
    <w:rsid w:val="00C15449"/>
    <w:rsid w:val="00CE2450"/>
    <w:rsid w:val="00D02867"/>
    <w:rsid w:val="00DB0AFE"/>
    <w:rsid w:val="00DB2207"/>
    <w:rsid w:val="00DB50E8"/>
    <w:rsid w:val="00E80360"/>
    <w:rsid w:val="00E828BE"/>
    <w:rsid w:val="00E935A2"/>
    <w:rsid w:val="00EE162D"/>
    <w:rsid w:val="00F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B73"/>
    <w:pPr>
      <w:spacing w:after="0" w:line="240" w:lineRule="auto"/>
    </w:pPr>
    <w:rPr>
      <w:rFonts w:eastAsia="Times New Roman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qFormat/>
    <w:rsid w:val="00231A64"/>
    <w:rPr>
      <w:sz w:val="28"/>
    </w:rPr>
  </w:style>
  <w:style w:type="paragraph" w:styleId="Textbubliny">
    <w:name w:val="Balloon Text"/>
    <w:basedOn w:val="Normln"/>
    <w:link w:val="TextbublinyChar"/>
    <w:autoRedefine/>
    <w:uiPriority w:val="99"/>
    <w:semiHidden/>
    <w:unhideWhenUsed/>
    <w:rsid w:val="00231A64"/>
    <w:rPr>
      <w:rFonts w:ascii="Arial" w:hAnsi="Arial" w:cs="Segoe UI"/>
      <w:sz w:val="20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A64"/>
    <w:rPr>
      <w:rFonts w:ascii="Arial" w:hAnsi="Arial" w:cs="Segoe UI"/>
      <w:sz w:val="20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17B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7B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3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F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FAD"/>
    <w:rPr>
      <w:rFonts w:eastAsia="Times New Roman"/>
      <w:sz w:val="20"/>
      <w:szCs w:val="20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FAD"/>
    <w:rPr>
      <w:rFonts w:eastAsia="Times New Roman"/>
      <w:b/>
      <w:bCs/>
      <w:sz w:val="20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B73"/>
    <w:pPr>
      <w:spacing w:after="0" w:line="240" w:lineRule="auto"/>
    </w:pPr>
    <w:rPr>
      <w:rFonts w:eastAsia="Times New Roman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qFormat/>
    <w:rsid w:val="00231A64"/>
    <w:rPr>
      <w:sz w:val="28"/>
    </w:rPr>
  </w:style>
  <w:style w:type="paragraph" w:styleId="Textbubliny">
    <w:name w:val="Balloon Text"/>
    <w:basedOn w:val="Normln"/>
    <w:link w:val="TextbublinyChar"/>
    <w:autoRedefine/>
    <w:uiPriority w:val="99"/>
    <w:semiHidden/>
    <w:unhideWhenUsed/>
    <w:rsid w:val="00231A64"/>
    <w:rPr>
      <w:rFonts w:ascii="Arial" w:hAnsi="Arial" w:cs="Segoe UI"/>
      <w:sz w:val="20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A64"/>
    <w:rPr>
      <w:rFonts w:ascii="Arial" w:hAnsi="Arial" w:cs="Segoe UI"/>
      <w:sz w:val="20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17B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7B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3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F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FAD"/>
    <w:rPr>
      <w:rFonts w:eastAsia="Times New Roman"/>
      <w:sz w:val="20"/>
      <w:szCs w:val="20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FAD"/>
    <w:rPr>
      <w:rFonts w:eastAsia="Times New Roman"/>
      <w:b/>
      <w:bCs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akova@architecturewe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ED9F-1F8B-4369-8D2A-AB4F5B06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Hanáková</dc:creator>
  <cp:lastModifiedBy>Holicka Hana</cp:lastModifiedBy>
  <cp:revision>6</cp:revision>
  <cp:lastPrinted>2015-05-11T14:03:00Z</cp:lastPrinted>
  <dcterms:created xsi:type="dcterms:W3CDTF">2015-05-11T13:40:00Z</dcterms:created>
  <dcterms:modified xsi:type="dcterms:W3CDTF">2015-05-11T14:05:00Z</dcterms:modified>
</cp:coreProperties>
</file>