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EE51" w14:textId="77777777" w:rsidR="006177D1" w:rsidRDefault="00635A12" w:rsidP="00D765A5">
      <w:pPr>
        <w:tabs>
          <w:tab w:val="left" w:pos="7020"/>
        </w:tabs>
        <w:ind w:left="-142"/>
        <w:jc w:val="center"/>
      </w:pPr>
      <w:bookmarkStart w:id="0" w:name="_Toc193093389"/>
      <w:r>
        <w:rPr>
          <w:noProof/>
        </w:rPr>
        <w:drawing>
          <wp:inline distT="0" distB="0" distL="0" distR="0" wp14:anchorId="1498C718" wp14:editId="441A90AD">
            <wp:extent cx="6496050" cy="590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947511" w14:textId="77777777" w:rsidR="006177D1" w:rsidRPr="00B60678" w:rsidRDefault="006177D1" w:rsidP="00884301">
      <w:pPr>
        <w:spacing w:before="2400"/>
        <w:jc w:val="center"/>
        <w:rPr>
          <w:sz w:val="96"/>
          <w:szCs w:val="96"/>
        </w:rPr>
      </w:pPr>
      <w:bookmarkStart w:id="1" w:name="_Toc193093390"/>
      <w:r w:rsidRPr="00B60678">
        <w:rPr>
          <w:sz w:val="96"/>
          <w:szCs w:val="96"/>
        </w:rPr>
        <w:t xml:space="preserve">Výroční zpráva </w:t>
      </w:r>
    </w:p>
    <w:p w14:paraId="125BC646" w14:textId="77777777" w:rsidR="006177D1" w:rsidRPr="00B60678" w:rsidRDefault="006177D1" w:rsidP="007E28D5">
      <w:pPr>
        <w:jc w:val="center"/>
        <w:rPr>
          <w:sz w:val="96"/>
          <w:szCs w:val="96"/>
        </w:rPr>
      </w:pPr>
      <w:r w:rsidRPr="00B60678">
        <w:rPr>
          <w:sz w:val="96"/>
          <w:szCs w:val="96"/>
        </w:rPr>
        <w:t xml:space="preserve">o realizaci </w:t>
      </w:r>
    </w:p>
    <w:p w14:paraId="65D22EA3" w14:textId="77777777" w:rsidR="006177D1" w:rsidRPr="00B60678" w:rsidRDefault="006177D1" w:rsidP="007E28D5">
      <w:pPr>
        <w:jc w:val="center"/>
        <w:rPr>
          <w:sz w:val="96"/>
          <w:szCs w:val="96"/>
        </w:rPr>
      </w:pPr>
      <w:r w:rsidRPr="00B60678">
        <w:rPr>
          <w:sz w:val="96"/>
          <w:szCs w:val="96"/>
        </w:rPr>
        <w:t xml:space="preserve">protidrogové politiky Libereckého kraje </w:t>
      </w:r>
    </w:p>
    <w:p w14:paraId="4B5420CB" w14:textId="77777777" w:rsidR="006177D1" w:rsidRPr="00884301" w:rsidRDefault="006177D1" w:rsidP="007E28D5">
      <w:pPr>
        <w:jc w:val="center"/>
        <w:rPr>
          <w:rFonts w:ascii="Garamond" w:hAnsi="Garamond" w:cs="Arial"/>
          <w:b/>
          <w:sz w:val="96"/>
          <w:szCs w:val="96"/>
        </w:rPr>
      </w:pPr>
      <w:r w:rsidRPr="00B60678">
        <w:rPr>
          <w:sz w:val="96"/>
          <w:szCs w:val="96"/>
        </w:rPr>
        <w:t>za rok 20</w:t>
      </w:r>
      <w:bookmarkEnd w:id="1"/>
      <w:r w:rsidRPr="00B60678">
        <w:rPr>
          <w:sz w:val="96"/>
          <w:szCs w:val="96"/>
        </w:rPr>
        <w:t>1</w:t>
      </w:r>
      <w:r w:rsidR="001252DA">
        <w:rPr>
          <w:sz w:val="96"/>
          <w:szCs w:val="96"/>
        </w:rPr>
        <w:t>4</w:t>
      </w:r>
    </w:p>
    <w:p w14:paraId="757AF611" w14:textId="77777777" w:rsidR="006177D1" w:rsidRPr="00652524" w:rsidRDefault="006177D1" w:rsidP="007E28D5">
      <w:pPr>
        <w:rPr>
          <w:b/>
        </w:rPr>
      </w:pPr>
      <w:r>
        <w:rPr>
          <w:rFonts w:ascii="Garamond" w:hAnsi="Garamond" w:cs="Arial"/>
          <w:b/>
          <w:sz w:val="96"/>
          <w:szCs w:val="96"/>
        </w:rPr>
        <w:br w:type="page"/>
      </w:r>
      <w:r>
        <w:rPr>
          <w:b/>
        </w:rPr>
        <w:lastRenderedPageBreak/>
        <w:t>Kraj: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2524">
        <w:rPr>
          <w:b/>
        </w:rPr>
        <w:t>Liberecký</w:t>
      </w:r>
    </w:p>
    <w:p w14:paraId="093EE0B7" w14:textId="77777777" w:rsidR="006177D1" w:rsidRPr="00652524" w:rsidRDefault="006177D1" w:rsidP="005912FD">
      <w:pPr>
        <w:rPr>
          <w:b/>
        </w:rPr>
      </w:pPr>
    </w:p>
    <w:p w14:paraId="4C3F8DBE" w14:textId="77777777" w:rsidR="006177D1" w:rsidRPr="00652524" w:rsidRDefault="006177D1" w:rsidP="005912FD">
      <w:pPr>
        <w:rPr>
          <w:b/>
        </w:rPr>
      </w:pPr>
      <w:r>
        <w:rPr>
          <w:b/>
        </w:rPr>
        <w:t>Výroční zpráva za rok:</w:t>
      </w:r>
      <w:r>
        <w:rPr>
          <w:b/>
        </w:rPr>
        <w:tab/>
      </w:r>
      <w:r>
        <w:rPr>
          <w:b/>
        </w:rPr>
        <w:tab/>
        <w:t>201</w:t>
      </w:r>
      <w:r w:rsidR="001252DA">
        <w:rPr>
          <w:b/>
        </w:rPr>
        <w:t>4</w:t>
      </w:r>
    </w:p>
    <w:p w14:paraId="3D2D93E1" w14:textId="77777777" w:rsidR="006177D1" w:rsidRPr="00652524" w:rsidRDefault="006177D1" w:rsidP="005912FD">
      <w:pPr>
        <w:rPr>
          <w:b/>
        </w:rPr>
      </w:pPr>
    </w:p>
    <w:p w14:paraId="188F011F" w14:textId="77777777" w:rsidR="006177D1" w:rsidRPr="00652524" w:rsidRDefault="006177D1" w:rsidP="000D1E79">
      <w:pPr>
        <w:spacing w:line="276" w:lineRule="auto"/>
        <w:rPr>
          <w:b/>
        </w:rPr>
      </w:pPr>
      <w:r w:rsidRPr="00652524">
        <w:rPr>
          <w:b/>
        </w:rPr>
        <w:t>Zpracoval</w:t>
      </w:r>
      <w:r>
        <w:rPr>
          <w:b/>
        </w:rPr>
        <w:t>a</w:t>
      </w:r>
      <w:r w:rsidRPr="00652524">
        <w:rPr>
          <w:b/>
        </w:rPr>
        <w:t>:</w:t>
      </w:r>
      <w:r>
        <w:rPr>
          <w:b/>
        </w:rPr>
        <w:tab/>
      </w:r>
      <w:r w:rsidRPr="00652524">
        <w:rPr>
          <w:b/>
        </w:rPr>
        <w:tab/>
      </w:r>
      <w:r>
        <w:rPr>
          <w:b/>
        </w:rPr>
        <w:tab/>
      </w:r>
      <w:r w:rsidRPr="00B52E71">
        <w:rPr>
          <w:b/>
          <w:highlight w:val="black"/>
        </w:rPr>
        <w:t>Ing. Jitka Sochová</w:t>
      </w:r>
      <w:r w:rsidRPr="00B52E71">
        <w:rPr>
          <w:b/>
        </w:rPr>
        <w:t xml:space="preserve"> </w:t>
      </w:r>
    </w:p>
    <w:p w14:paraId="412AC8B2" w14:textId="77777777" w:rsidR="006177D1" w:rsidRPr="00652524" w:rsidRDefault="006177D1" w:rsidP="006D6F47">
      <w:pPr>
        <w:ind w:left="3376" w:firstLine="708"/>
      </w:pPr>
      <w:r w:rsidRPr="00652524">
        <w:t>krajská protidrogová koordinátorka</w:t>
      </w:r>
    </w:p>
    <w:p w14:paraId="2162249D" w14:textId="77777777" w:rsidR="006177D1" w:rsidRPr="00652524" w:rsidRDefault="006177D1" w:rsidP="005912FD">
      <w:pPr>
        <w:rPr>
          <w:b/>
        </w:rPr>
      </w:pPr>
    </w:p>
    <w:p w14:paraId="4D236D9B" w14:textId="77777777" w:rsidR="006177D1" w:rsidRPr="00F206E7" w:rsidRDefault="006177D1" w:rsidP="005912FD">
      <w:pPr>
        <w:rPr>
          <w:b/>
        </w:rPr>
      </w:pPr>
      <w:r>
        <w:rPr>
          <w:b/>
        </w:rPr>
        <w:t>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52DA">
        <w:rPr>
          <w:b/>
        </w:rPr>
        <w:t>30</w:t>
      </w:r>
      <w:r w:rsidRPr="000D1E79">
        <w:rPr>
          <w:b/>
        </w:rPr>
        <w:t xml:space="preserve">. </w:t>
      </w:r>
      <w:r w:rsidR="001252DA">
        <w:rPr>
          <w:b/>
        </w:rPr>
        <w:t>6</w:t>
      </w:r>
      <w:r w:rsidRPr="000D1E79">
        <w:rPr>
          <w:b/>
        </w:rPr>
        <w:t>. 201</w:t>
      </w:r>
      <w:r w:rsidR="001252DA">
        <w:rPr>
          <w:b/>
        </w:rPr>
        <w:t>5</w:t>
      </w:r>
    </w:p>
    <w:p w14:paraId="6330B397" w14:textId="77777777" w:rsidR="006177D1" w:rsidRPr="00F206E7" w:rsidRDefault="006177D1" w:rsidP="005912FD">
      <w:pPr>
        <w:rPr>
          <w:b/>
        </w:rPr>
      </w:pPr>
    </w:p>
    <w:p w14:paraId="5E66915A" w14:textId="77777777" w:rsidR="006177D1" w:rsidRDefault="006177D1" w:rsidP="000D1E79">
      <w:pPr>
        <w:spacing w:line="276" w:lineRule="auto"/>
        <w:rPr>
          <w:b/>
        </w:rPr>
      </w:pPr>
      <w:r>
        <w:rPr>
          <w:b/>
        </w:rPr>
        <w:t>Schváleno</w:t>
      </w:r>
      <w:r w:rsidRPr="00F206E7">
        <w:rPr>
          <w:b/>
        </w:rPr>
        <w:t>:</w:t>
      </w:r>
      <w:r w:rsidRPr="00F206E7">
        <w:rPr>
          <w:b/>
        </w:rPr>
        <w:tab/>
      </w:r>
      <w:r w:rsidRPr="00F206E7">
        <w:rPr>
          <w:b/>
        </w:rPr>
        <w:tab/>
      </w:r>
      <w:r>
        <w:rPr>
          <w:b/>
        </w:rPr>
        <w:tab/>
      </w:r>
      <w:r w:rsidRPr="00293907">
        <w:rPr>
          <w:b/>
        </w:rPr>
        <w:t>Protidrogovou komisí Rady Libereckého kraje</w:t>
      </w:r>
    </w:p>
    <w:p w14:paraId="1FE3204F" w14:textId="00ED4970" w:rsidR="006177D1" w:rsidRDefault="006177D1" w:rsidP="00D554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usnesením č. </w:t>
      </w:r>
      <w:r w:rsidR="00027CB0">
        <w:rPr>
          <w:b/>
        </w:rPr>
        <w:t>03</w:t>
      </w:r>
      <w:r w:rsidRPr="00D36910">
        <w:rPr>
          <w:b/>
        </w:rPr>
        <w:t>/201</w:t>
      </w:r>
      <w:r w:rsidR="004E7113">
        <w:rPr>
          <w:b/>
        </w:rPr>
        <w:t>5</w:t>
      </w:r>
      <w:r w:rsidRPr="00D36910">
        <w:rPr>
          <w:b/>
        </w:rPr>
        <w:t>/</w:t>
      </w:r>
      <w:r w:rsidR="00027CB0">
        <w:rPr>
          <w:b/>
        </w:rPr>
        <w:t>01</w:t>
      </w:r>
    </w:p>
    <w:p w14:paraId="675B3EC7" w14:textId="77777777" w:rsidR="006177D1" w:rsidRDefault="006177D1" w:rsidP="00D55424">
      <w:pPr>
        <w:rPr>
          <w:b/>
        </w:rPr>
      </w:pPr>
    </w:p>
    <w:p w14:paraId="32844E75" w14:textId="77777777" w:rsidR="006177D1" w:rsidRPr="00CF29CB" w:rsidRDefault="006177D1" w:rsidP="00267D05">
      <w:pPr>
        <w:jc w:val="both"/>
        <w:rPr>
          <w:i/>
        </w:rPr>
      </w:pPr>
      <w:r w:rsidRPr="00CF29CB">
        <w:rPr>
          <w:b/>
        </w:rPr>
        <w:t>Prezentováno:</w:t>
      </w:r>
      <w:r w:rsidRPr="00CF29CB">
        <w:rPr>
          <w:b/>
        </w:rPr>
        <w:tab/>
      </w:r>
      <w:r w:rsidRPr="00CF29CB">
        <w:tab/>
      </w:r>
      <w:r w:rsidRPr="00CF29CB">
        <w:tab/>
      </w:r>
      <w:r w:rsidRPr="004D4B0A">
        <w:rPr>
          <w:i/>
        </w:rPr>
        <w:t>http://www.kraj-lbc.cz</w:t>
      </w:r>
    </w:p>
    <w:p w14:paraId="1463100B" w14:textId="77777777" w:rsidR="00B947BF" w:rsidRDefault="006177D1" w:rsidP="00D657C5">
      <w:pPr>
        <w:spacing w:line="360" w:lineRule="auto"/>
        <w:jc w:val="both"/>
      </w:pPr>
      <w:r>
        <w:br/>
      </w:r>
      <w:r>
        <w:br/>
      </w:r>
    </w:p>
    <w:p w14:paraId="18C2A324" w14:textId="376B3A55" w:rsidR="00D657C5" w:rsidRDefault="006177D1" w:rsidP="00D657C5">
      <w:pPr>
        <w:spacing w:line="360" w:lineRule="auto"/>
        <w:jc w:val="both"/>
      </w:pPr>
      <w:r>
        <w:br/>
      </w:r>
      <w:r w:rsidR="00411DFF" w:rsidRPr="00411DFF">
        <w:t>Výroční zpráva o realizaci protidrogové politiky v kraji je určena pro laickou i odbornou veřejnost. Je zdrojem základních informací o koordinaci a institucionálním zajištění protidrogové politiky v</w:t>
      </w:r>
      <w:r w:rsidR="00411DFF">
        <w:t> </w:t>
      </w:r>
      <w:r w:rsidR="00411DFF" w:rsidRPr="00411DFF">
        <w:t>kraji, koncepčních opatřeních, spolupráci s obcemi, finančním zajištění a finančních deficitech protidrogové politiky, charakteristice drogové scény, síti služeb pro uživatele drog a aktivitách realizovaných kraji v oblasti protidrogové politiky (např. vzdělávání, analýzy, rozvojové projekty apod.).</w:t>
      </w:r>
    </w:p>
    <w:p w14:paraId="7DF95E3D" w14:textId="77777777" w:rsidR="00D657C5" w:rsidRPr="00D657C5" w:rsidRDefault="00D657C5" w:rsidP="00D657C5">
      <w:pPr>
        <w:spacing w:line="360" w:lineRule="auto"/>
        <w:jc w:val="both"/>
      </w:pPr>
      <w:r w:rsidRPr="00D657C5">
        <w:t>Výroční zpráva o realizaci protidrogové politiky v kraji je jedním ze zdrojů při vytváření Souhrnné zprávy o realizaci protidrogové politiky v krajích a Výroční zprávy o stavu ve věcech drog v ČR. Zároveň je důležitým informačním materiálem pro politiky na místní, krajské</w:t>
      </w:r>
      <w:r>
        <w:t xml:space="preserve"> </w:t>
      </w:r>
      <w:r w:rsidRPr="00D657C5">
        <w:t>i centrální úrovni.</w:t>
      </w:r>
    </w:p>
    <w:p w14:paraId="52AFE0DB" w14:textId="64791095" w:rsidR="004A494D" w:rsidRDefault="006177D1" w:rsidP="00D657C5">
      <w:pPr>
        <w:spacing w:line="360" w:lineRule="auto"/>
        <w:jc w:val="both"/>
      </w:pPr>
      <w:r>
        <w:br/>
      </w:r>
      <w:r>
        <w:br/>
      </w:r>
    </w:p>
    <w:p w14:paraId="40521BBB" w14:textId="77777777" w:rsidR="004A494D" w:rsidRDefault="004A494D" w:rsidP="00D657C5">
      <w:pPr>
        <w:spacing w:line="360" w:lineRule="auto"/>
        <w:jc w:val="both"/>
      </w:pPr>
    </w:p>
    <w:p w14:paraId="28FEBD89" w14:textId="77777777" w:rsidR="004A494D" w:rsidRDefault="004A494D" w:rsidP="00D657C5">
      <w:pPr>
        <w:spacing w:line="360" w:lineRule="auto"/>
        <w:jc w:val="both"/>
      </w:pPr>
    </w:p>
    <w:p w14:paraId="4FB9FA20" w14:textId="77777777" w:rsidR="004A494D" w:rsidRDefault="004A494D" w:rsidP="00D657C5">
      <w:pPr>
        <w:spacing w:line="360" w:lineRule="auto"/>
        <w:jc w:val="both"/>
      </w:pPr>
    </w:p>
    <w:p w14:paraId="7A9D0D69" w14:textId="3834C79A" w:rsidR="006177D1" w:rsidRDefault="006177D1" w:rsidP="00D657C5">
      <w:pPr>
        <w:spacing w:line="360" w:lineRule="auto"/>
        <w:jc w:val="both"/>
      </w:pPr>
      <w:r>
        <w:br/>
      </w:r>
      <w:r>
        <w:br/>
      </w:r>
      <w:r w:rsidRPr="00D2386D">
        <w:t>Rad</w:t>
      </w:r>
      <w:r>
        <w:t>a</w:t>
      </w:r>
      <w:r w:rsidRPr="00D2386D">
        <w:t xml:space="preserve"> Libereckého kraje </w:t>
      </w:r>
      <w:r w:rsidR="009A63E5">
        <w:t>schválila</w:t>
      </w:r>
      <w:r>
        <w:t xml:space="preserve"> dne </w:t>
      </w:r>
      <w:r w:rsidR="005D4A3E">
        <w:t>4</w:t>
      </w:r>
      <w:r w:rsidRPr="00014712">
        <w:t xml:space="preserve">. </w:t>
      </w:r>
      <w:r w:rsidR="005D4A3E">
        <w:t>8</w:t>
      </w:r>
      <w:r w:rsidRPr="00014712">
        <w:t>. 201</w:t>
      </w:r>
      <w:r w:rsidR="001252DA">
        <w:t>5</w:t>
      </w:r>
      <w:r w:rsidRPr="00014712">
        <w:t xml:space="preserve"> usnesením č. </w:t>
      </w:r>
      <w:r w:rsidR="005D4A3E">
        <w:t>1248</w:t>
      </w:r>
      <w:r w:rsidRPr="00014712">
        <w:t>/1</w:t>
      </w:r>
      <w:r w:rsidR="001252DA">
        <w:t>5</w:t>
      </w:r>
      <w:r w:rsidRPr="00014712">
        <w:t>/RK</w:t>
      </w:r>
    </w:p>
    <w:p w14:paraId="76186409" w14:textId="77777777" w:rsidR="006177D1" w:rsidRPr="00A90E69" w:rsidRDefault="006177D1" w:rsidP="00216F3D">
      <w:pPr>
        <w:pBdr>
          <w:bottom w:val="single" w:sz="18" w:space="1" w:color="808080"/>
        </w:pBdr>
        <w:autoSpaceDE w:val="0"/>
        <w:autoSpaceDN w:val="0"/>
        <w:adjustRightInd w:val="0"/>
        <w:jc w:val="right"/>
        <w:rPr>
          <w:b/>
          <w:bCs/>
          <w:color w:val="808080"/>
          <w:kern w:val="32"/>
          <w:sz w:val="28"/>
          <w:szCs w:val="28"/>
        </w:rPr>
      </w:pPr>
      <w:r>
        <w:rPr>
          <w:highlight w:val="yellow"/>
        </w:rPr>
        <w:br w:type="page"/>
      </w:r>
      <w:r w:rsidRPr="00216F3D">
        <w:rPr>
          <w:b/>
          <w:bCs/>
          <w:color w:val="808080"/>
          <w:kern w:val="32"/>
          <w:sz w:val="28"/>
          <w:szCs w:val="28"/>
        </w:rPr>
        <w:lastRenderedPageBreak/>
        <w:t xml:space="preserve"> </w:t>
      </w:r>
      <w:r w:rsidRPr="00A90E69">
        <w:rPr>
          <w:b/>
          <w:bCs/>
          <w:color w:val="808080"/>
          <w:kern w:val="32"/>
          <w:sz w:val="28"/>
          <w:szCs w:val="28"/>
        </w:rPr>
        <w:t>Obsah</w:t>
      </w:r>
    </w:p>
    <w:bookmarkStart w:id="2" w:name="_Toc193163750"/>
    <w:bookmarkStart w:id="3" w:name="_Toc193181765"/>
    <w:bookmarkStart w:id="4" w:name="_Toc193182073"/>
    <w:bookmarkStart w:id="5" w:name="_Toc193182149"/>
    <w:bookmarkStart w:id="6" w:name="_Toc193182358"/>
    <w:bookmarkStart w:id="7" w:name="_Toc193182533"/>
    <w:p w14:paraId="20C2A6E1" w14:textId="77777777" w:rsidR="004A494D" w:rsidRDefault="006177D1">
      <w:pPr>
        <w:pStyle w:val="Obsah1"/>
        <w:tabs>
          <w:tab w:val="right" w:leader="dot" w:pos="957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Cs w:val="0"/>
          <w:caps w:val="0"/>
          <w:sz w:val="32"/>
          <w:szCs w:val="32"/>
        </w:rPr>
        <w:fldChar w:fldCharType="begin"/>
      </w:r>
      <w:r>
        <w:rPr>
          <w:bCs w:val="0"/>
          <w:caps w:val="0"/>
          <w:sz w:val="32"/>
          <w:szCs w:val="32"/>
        </w:rPr>
        <w:instrText xml:space="preserve"> TOC \o "1-3" \h \z \u </w:instrText>
      </w:r>
      <w:r>
        <w:rPr>
          <w:bCs w:val="0"/>
          <w:caps w:val="0"/>
          <w:sz w:val="32"/>
          <w:szCs w:val="32"/>
        </w:rPr>
        <w:fldChar w:fldCharType="separate"/>
      </w:r>
      <w:hyperlink w:anchor="_Toc423687349" w:history="1">
        <w:r w:rsidR="004A494D" w:rsidRPr="00755408">
          <w:rPr>
            <w:rStyle w:val="Hypertextovodkaz"/>
            <w:noProof/>
          </w:rPr>
          <w:t>Souhrn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_Toc423687349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3</w:t>
        </w:r>
        <w:r w:rsidR="004A494D">
          <w:rPr>
            <w:noProof/>
            <w:webHidden/>
          </w:rPr>
          <w:fldChar w:fldCharType="end"/>
        </w:r>
      </w:hyperlink>
    </w:p>
    <w:p w14:paraId="6688D815" w14:textId="77777777" w:rsidR="004A494D" w:rsidRDefault="003E6474">
      <w:pPr>
        <w:pStyle w:val="Obsah1"/>
        <w:tabs>
          <w:tab w:val="left" w:pos="480"/>
          <w:tab w:val="right" w:leader="dot" w:pos="957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3687350" w:history="1">
        <w:r w:rsidR="004A494D" w:rsidRPr="00755408">
          <w:rPr>
            <w:rStyle w:val="Hypertextovodkaz"/>
            <w:rFonts w:ascii="Times New Roman" w:hAnsi="Times New Roman"/>
            <w:noProof/>
          </w:rPr>
          <w:t>1</w:t>
        </w:r>
        <w:r w:rsidR="004A49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noProof/>
          </w:rPr>
          <w:t>Drogová scéna – situace v kraji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_Toc423687350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5</w:t>
        </w:r>
        <w:r w:rsidR="004A494D">
          <w:rPr>
            <w:noProof/>
            <w:webHidden/>
          </w:rPr>
          <w:fldChar w:fldCharType="end"/>
        </w:r>
      </w:hyperlink>
    </w:p>
    <w:p w14:paraId="2AD68F5F" w14:textId="77777777" w:rsidR="004A494D" w:rsidRDefault="003E6474">
      <w:pPr>
        <w:pStyle w:val="Obsah1"/>
        <w:tabs>
          <w:tab w:val="left" w:pos="480"/>
          <w:tab w:val="right" w:leader="dot" w:pos="957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3687351" w:history="1">
        <w:r w:rsidR="004A494D" w:rsidRPr="00755408">
          <w:rPr>
            <w:rStyle w:val="Hypertextovodkaz"/>
            <w:rFonts w:ascii="Times New Roman" w:hAnsi="Times New Roman"/>
            <w:noProof/>
          </w:rPr>
          <w:t>2</w:t>
        </w:r>
        <w:r w:rsidR="004A49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Koordinace protidrogové politiky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_Toc423687351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10</w:t>
        </w:r>
        <w:r w:rsidR="004A494D">
          <w:rPr>
            <w:noProof/>
            <w:webHidden/>
          </w:rPr>
          <w:fldChar w:fldCharType="end"/>
        </w:r>
      </w:hyperlink>
    </w:p>
    <w:p w14:paraId="0446FF04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52" w:history="1">
        <w:r w:rsidR="004A494D" w:rsidRPr="00755408">
          <w:rPr>
            <w:rStyle w:val="Hypertextovodkaz"/>
            <w:rFonts w:ascii="Times New Roman" w:hAnsi="Times New Roman"/>
            <w:noProof/>
          </w:rPr>
          <w:t>2.1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Institucionální zajištění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_Toc423687352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10</w:t>
        </w:r>
        <w:r w:rsidR="004A494D">
          <w:rPr>
            <w:noProof/>
            <w:webHidden/>
          </w:rPr>
          <w:fldChar w:fldCharType="end"/>
        </w:r>
      </w:hyperlink>
    </w:p>
    <w:p w14:paraId="32B1E537" w14:textId="77777777" w:rsidR="004A494D" w:rsidRDefault="003E6474">
      <w:pPr>
        <w:pStyle w:val="Obsah3"/>
        <w:tabs>
          <w:tab w:val="left" w:pos="1200"/>
          <w:tab w:val="right" w:leader="dot" w:pos="957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3687353" w:history="1">
        <w:r w:rsidR="004A494D" w:rsidRPr="00755408">
          <w:rPr>
            <w:rStyle w:val="Hypertextovodkaz"/>
            <w:rFonts w:ascii="Times New Roman" w:hAnsi="Times New Roman"/>
            <w:noProof/>
          </w:rPr>
          <w:t>2.1.1</w:t>
        </w:r>
        <w:r w:rsidR="004A49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Krajské institucionální zajištění koordinace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_Toc423687353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10</w:t>
        </w:r>
        <w:r w:rsidR="004A494D">
          <w:rPr>
            <w:noProof/>
            <w:webHidden/>
          </w:rPr>
          <w:fldChar w:fldCharType="end"/>
        </w:r>
      </w:hyperlink>
    </w:p>
    <w:p w14:paraId="6DB341A0" w14:textId="77777777" w:rsidR="004A494D" w:rsidRDefault="003E6474">
      <w:pPr>
        <w:pStyle w:val="Obsah3"/>
        <w:tabs>
          <w:tab w:val="left" w:pos="1200"/>
          <w:tab w:val="right" w:leader="dot" w:pos="957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3687354" w:history="1">
        <w:r w:rsidR="004A494D" w:rsidRPr="00755408">
          <w:rPr>
            <w:rStyle w:val="Hypertextovodkaz"/>
            <w:rFonts w:ascii="Times New Roman" w:hAnsi="Times New Roman"/>
            <w:noProof/>
          </w:rPr>
          <w:t>2.1.2</w:t>
        </w:r>
        <w:r w:rsidR="004A49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Místní zajištění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_Toc423687354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13</w:t>
        </w:r>
        <w:r w:rsidR="004A494D">
          <w:rPr>
            <w:noProof/>
            <w:webHidden/>
          </w:rPr>
          <w:fldChar w:fldCharType="end"/>
        </w:r>
      </w:hyperlink>
    </w:p>
    <w:p w14:paraId="10E97E61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55" w:history="1">
        <w:r w:rsidR="004A494D" w:rsidRPr="00755408">
          <w:rPr>
            <w:rStyle w:val="Hypertextovodkaz"/>
            <w:rFonts w:ascii="Times New Roman" w:hAnsi="Times New Roman"/>
            <w:noProof/>
          </w:rPr>
          <w:t>2.2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Hlavní zaměření strategických dokumentů protidrogové politiky Libereckého kraje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_Toc423687355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14</w:t>
        </w:r>
        <w:r w:rsidR="004A494D">
          <w:rPr>
            <w:noProof/>
            <w:webHidden/>
          </w:rPr>
          <w:fldChar w:fldCharType="end"/>
        </w:r>
      </w:hyperlink>
    </w:p>
    <w:p w14:paraId="68A20E67" w14:textId="77777777" w:rsidR="004A494D" w:rsidRDefault="003E6474">
      <w:pPr>
        <w:pStyle w:val="Obsah3"/>
        <w:tabs>
          <w:tab w:val="left" w:pos="1200"/>
          <w:tab w:val="right" w:leader="dot" w:pos="957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3687356" w:history="1">
        <w:r w:rsidR="004A494D" w:rsidRPr="00755408">
          <w:rPr>
            <w:rStyle w:val="Hypertextovodkaz"/>
            <w:rFonts w:ascii="Times New Roman" w:hAnsi="Times New Roman"/>
            <w:noProof/>
          </w:rPr>
          <w:t>2.2.1</w:t>
        </w:r>
        <w:r w:rsidR="004A49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Koncepce, strategie, akční plány a jejich zaměření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_Toc423687356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14</w:t>
        </w:r>
        <w:r w:rsidR="004A494D">
          <w:rPr>
            <w:noProof/>
            <w:webHidden/>
          </w:rPr>
          <w:fldChar w:fldCharType="end"/>
        </w:r>
      </w:hyperlink>
    </w:p>
    <w:p w14:paraId="2C0F63FB" w14:textId="77777777" w:rsidR="004A494D" w:rsidRDefault="003E6474">
      <w:pPr>
        <w:pStyle w:val="Obsah3"/>
        <w:tabs>
          <w:tab w:val="left" w:pos="1200"/>
          <w:tab w:val="right" w:leader="dot" w:pos="957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3687357" w:history="1">
        <w:r w:rsidR="004A494D" w:rsidRPr="00755408">
          <w:rPr>
            <w:rStyle w:val="Hypertextovodkaz"/>
            <w:rFonts w:ascii="Times New Roman" w:hAnsi="Times New Roman"/>
            <w:noProof/>
          </w:rPr>
          <w:t>2.2.2</w:t>
        </w:r>
        <w:r w:rsidR="004A49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Hodnocení strategických dokumentů protidrogové politiky kraje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_Toc423687357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16</w:t>
        </w:r>
        <w:r w:rsidR="004A494D">
          <w:rPr>
            <w:noProof/>
            <w:webHidden/>
          </w:rPr>
          <w:fldChar w:fldCharType="end"/>
        </w:r>
      </w:hyperlink>
    </w:p>
    <w:p w14:paraId="657B5080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58" w:history="1">
        <w:r w:rsidR="004A494D" w:rsidRPr="00755408">
          <w:rPr>
            <w:rStyle w:val="Hypertextovodkaz"/>
            <w:rFonts w:ascii="Times New Roman" w:hAnsi="Times New Roman"/>
            <w:noProof/>
          </w:rPr>
          <w:t>2.3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Realizované studie v oblasti protidrogové politiky a drogové situace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_Toc423687358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16</w:t>
        </w:r>
        <w:r w:rsidR="004A494D">
          <w:rPr>
            <w:noProof/>
            <w:webHidden/>
          </w:rPr>
          <w:fldChar w:fldCharType="end"/>
        </w:r>
      </w:hyperlink>
    </w:p>
    <w:p w14:paraId="46CC20CE" w14:textId="77777777" w:rsidR="004A494D" w:rsidRDefault="003E6474">
      <w:pPr>
        <w:pStyle w:val="Obsah3"/>
        <w:tabs>
          <w:tab w:val="left" w:pos="1200"/>
          <w:tab w:val="right" w:leader="dot" w:pos="957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3687359" w:history="1">
        <w:r w:rsidR="004A494D" w:rsidRPr="00755408">
          <w:rPr>
            <w:rStyle w:val="Hypertextovodkaz"/>
            <w:rFonts w:ascii="Times New Roman" w:hAnsi="Times New Roman"/>
            <w:noProof/>
          </w:rPr>
          <w:t>2.3.1</w:t>
        </w:r>
        <w:r w:rsidR="004A49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Drogová epidemiologie 2014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_Toc423687359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16</w:t>
        </w:r>
        <w:r w:rsidR="004A494D">
          <w:rPr>
            <w:noProof/>
            <w:webHidden/>
          </w:rPr>
          <w:fldChar w:fldCharType="end"/>
        </w:r>
      </w:hyperlink>
    </w:p>
    <w:p w14:paraId="201364AA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0" w:history="1">
        <w:r w:rsidR="004A494D" w:rsidRPr="00755408">
          <w:rPr>
            <w:rStyle w:val="Hypertextovodkaz"/>
            <w:rFonts w:ascii="Times New Roman" w:hAnsi="Times New Roman"/>
            <w:noProof/>
          </w:rPr>
          <w:t>2.4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Další významné aktivity v oblasti protidrogové politiky na krajské a místní úrovni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_Toc423687360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17</w:t>
        </w:r>
        <w:r w:rsidR="004A494D">
          <w:rPr>
            <w:noProof/>
            <w:webHidden/>
          </w:rPr>
          <w:fldChar w:fldCharType="end"/>
        </w:r>
      </w:hyperlink>
    </w:p>
    <w:p w14:paraId="2309A1D4" w14:textId="77777777" w:rsidR="004A494D" w:rsidRDefault="003E6474">
      <w:pPr>
        <w:pStyle w:val="Obsah1"/>
        <w:tabs>
          <w:tab w:val="left" w:pos="480"/>
          <w:tab w:val="right" w:leader="dot" w:pos="957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3687361" w:history="1">
        <w:r w:rsidR="004A494D" w:rsidRPr="00755408">
          <w:rPr>
            <w:rStyle w:val="Hypertextovodkaz"/>
            <w:rFonts w:ascii="Times New Roman" w:hAnsi="Times New Roman"/>
            <w:noProof/>
          </w:rPr>
          <w:t>3</w:t>
        </w:r>
        <w:r w:rsidR="004A49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Finanční zajištění protidrogové politiky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_Toc423687361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18</w:t>
        </w:r>
        <w:r w:rsidR="004A494D">
          <w:rPr>
            <w:noProof/>
            <w:webHidden/>
          </w:rPr>
          <w:fldChar w:fldCharType="end"/>
        </w:r>
      </w:hyperlink>
    </w:p>
    <w:p w14:paraId="43921436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2" w:history="1">
        <w:r w:rsidR="004A494D" w:rsidRPr="00755408">
          <w:rPr>
            <w:rStyle w:val="Hypertextovodkaz"/>
            <w:rFonts w:ascii="Times New Roman" w:hAnsi="Times New Roman"/>
            <w:noProof/>
          </w:rPr>
          <w:t>3.1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Způsob financování služeb krajem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_Toc423687362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18</w:t>
        </w:r>
        <w:r w:rsidR="004A494D">
          <w:rPr>
            <w:noProof/>
            <w:webHidden/>
          </w:rPr>
          <w:fldChar w:fldCharType="end"/>
        </w:r>
      </w:hyperlink>
    </w:p>
    <w:p w14:paraId="561E3F6C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3" w:history="1">
        <w:r w:rsidR="004A494D" w:rsidRPr="00755408">
          <w:rPr>
            <w:rStyle w:val="Hypertextovodkaz"/>
            <w:rFonts w:ascii="Times New Roman" w:hAnsi="Times New Roman"/>
            <w:noProof/>
          </w:rPr>
          <w:t>3.2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Způsob zajištění financování drogových služeb ze strany obcí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_Toc423687363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19</w:t>
        </w:r>
        <w:r w:rsidR="004A494D">
          <w:rPr>
            <w:noProof/>
            <w:webHidden/>
          </w:rPr>
          <w:fldChar w:fldCharType="end"/>
        </w:r>
      </w:hyperlink>
    </w:p>
    <w:p w14:paraId="6173E9F9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4" w:history="1">
        <w:r w:rsidR="004A494D" w:rsidRPr="00755408">
          <w:rPr>
            <w:rStyle w:val="Hypertextovodkaz"/>
            <w:rFonts w:ascii="Times New Roman" w:hAnsi="Times New Roman"/>
            <w:noProof/>
          </w:rPr>
          <w:t>3.3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Financování služeb evropskými fondy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_Toc423687364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19</w:t>
        </w:r>
        <w:r w:rsidR="004A494D">
          <w:rPr>
            <w:noProof/>
            <w:webHidden/>
          </w:rPr>
          <w:fldChar w:fldCharType="end"/>
        </w:r>
      </w:hyperlink>
    </w:p>
    <w:p w14:paraId="36E3EA32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5" w:history="1">
        <w:r w:rsidR="004A494D" w:rsidRPr="00755408">
          <w:rPr>
            <w:rStyle w:val="Hypertextovodkaz"/>
            <w:rFonts w:ascii="Times New Roman" w:hAnsi="Times New Roman"/>
            <w:noProof/>
          </w:rPr>
          <w:t>3.4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Analýza finančních potřeb drogových služeb kraje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_Toc423687365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19</w:t>
        </w:r>
        <w:r w:rsidR="004A494D">
          <w:rPr>
            <w:noProof/>
            <w:webHidden/>
          </w:rPr>
          <w:fldChar w:fldCharType="end"/>
        </w:r>
      </w:hyperlink>
    </w:p>
    <w:p w14:paraId="609C59DA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6" w:history="1">
        <w:r w:rsidR="004A494D" w:rsidRPr="00755408">
          <w:rPr>
            <w:rStyle w:val="Hypertextovodkaz"/>
            <w:rFonts w:ascii="Times New Roman" w:hAnsi="Times New Roman"/>
            <w:noProof/>
          </w:rPr>
          <w:t>3.5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Rozpočtové výdaje na protidrogovou politiku v kraji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_Toc423687366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19</w:t>
        </w:r>
        <w:r w:rsidR="004A494D">
          <w:rPr>
            <w:noProof/>
            <w:webHidden/>
          </w:rPr>
          <w:fldChar w:fldCharType="end"/>
        </w:r>
      </w:hyperlink>
    </w:p>
    <w:p w14:paraId="692FEA4B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7" w:history="1">
        <w:r w:rsidR="004A494D" w:rsidRPr="00755408">
          <w:rPr>
            <w:rStyle w:val="Hypertextovodkaz"/>
            <w:rFonts w:ascii="Times New Roman" w:hAnsi="Times New Roman"/>
            <w:noProof/>
          </w:rPr>
          <w:t>3.6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Další informace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_Toc423687367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23</w:t>
        </w:r>
        <w:r w:rsidR="004A494D">
          <w:rPr>
            <w:noProof/>
            <w:webHidden/>
          </w:rPr>
          <w:fldChar w:fldCharType="end"/>
        </w:r>
      </w:hyperlink>
    </w:p>
    <w:p w14:paraId="6E3C20E0" w14:textId="77777777" w:rsidR="004A494D" w:rsidRDefault="003E6474">
      <w:pPr>
        <w:pStyle w:val="Obsah1"/>
        <w:tabs>
          <w:tab w:val="left" w:pos="480"/>
          <w:tab w:val="right" w:leader="dot" w:pos="957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3687368" w:history="1">
        <w:r w:rsidR="004A494D" w:rsidRPr="00755408">
          <w:rPr>
            <w:rStyle w:val="Hypertextovodkaz"/>
            <w:rFonts w:ascii="Times New Roman" w:hAnsi="Times New Roman"/>
            <w:noProof/>
          </w:rPr>
          <w:t>4</w:t>
        </w:r>
        <w:r w:rsidR="004A49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Služby poskytované uživatelům návykových látek, problémovým hráčům a osobám závislostí ohroženým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_Toc423687368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23</w:t>
        </w:r>
        <w:r w:rsidR="004A494D">
          <w:rPr>
            <w:noProof/>
            <w:webHidden/>
          </w:rPr>
          <w:fldChar w:fldCharType="end"/>
        </w:r>
      </w:hyperlink>
    </w:p>
    <w:p w14:paraId="13C62538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69" w:history="1">
        <w:r w:rsidR="004A494D" w:rsidRPr="00755408">
          <w:rPr>
            <w:rStyle w:val="Hypertextovodkaz"/>
            <w:rFonts w:ascii="Times New Roman" w:hAnsi="Times New Roman"/>
            <w:noProof/>
          </w:rPr>
          <w:t>4.1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Vydefinování sítě služeb pro uživatele drog v kraji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_Toc423687369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23</w:t>
        </w:r>
        <w:r w:rsidR="004A494D">
          <w:rPr>
            <w:noProof/>
            <w:webHidden/>
          </w:rPr>
          <w:fldChar w:fldCharType="end"/>
        </w:r>
      </w:hyperlink>
    </w:p>
    <w:p w14:paraId="338E81ED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70" w:history="1">
        <w:r w:rsidR="004A494D" w:rsidRPr="00755408">
          <w:rPr>
            <w:rStyle w:val="Hypertextovodkaz"/>
            <w:rFonts w:ascii="Times New Roman" w:hAnsi="Times New Roman"/>
            <w:noProof/>
          </w:rPr>
          <w:t>4.2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Popis situace podle jednotlivých typů (standardů) služeb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_Toc423687370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24</w:t>
        </w:r>
        <w:r w:rsidR="004A494D">
          <w:rPr>
            <w:noProof/>
            <w:webHidden/>
          </w:rPr>
          <w:fldChar w:fldCharType="end"/>
        </w:r>
      </w:hyperlink>
    </w:p>
    <w:p w14:paraId="7D1B3DDB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71" w:history="1">
        <w:r w:rsidR="004A494D" w:rsidRPr="00755408">
          <w:rPr>
            <w:rStyle w:val="Hypertextovodkaz"/>
            <w:rFonts w:ascii="Times New Roman" w:hAnsi="Times New Roman"/>
            <w:noProof/>
          </w:rPr>
          <w:t>4.3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Evaluace efektivity sítě služeb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_Toc423687371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31</w:t>
        </w:r>
        <w:r w:rsidR="004A494D">
          <w:rPr>
            <w:noProof/>
            <w:webHidden/>
          </w:rPr>
          <w:fldChar w:fldCharType="end"/>
        </w:r>
      </w:hyperlink>
    </w:p>
    <w:p w14:paraId="1920F5D1" w14:textId="77777777" w:rsidR="004A494D" w:rsidRDefault="003E6474">
      <w:pPr>
        <w:pStyle w:val="Obsah1"/>
        <w:tabs>
          <w:tab w:val="left" w:pos="480"/>
          <w:tab w:val="right" w:leader="dot" w:pos="957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3687372" w:history="1">
        <w:r w:rsidR="004A494D" w:rsidRPr="00755408">
          <w:rPr>
            <w:rStyle w:val="Hypertextovodkaz"/>
            <w:rFonts w:ascii="Times New Roman" w:hAnsi="Times New Roman"/>
            <w:noProof/>
          </w:rPr>
          <w:t>5</w:t>
        </w:r>
        <w:r w:rsidR="004A49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Různé - další údaje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_Toc423687372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31</w:t>
        </w:r>
        <w:r w:rsidR="004A494D">
          <w:rPr>
            <w:noProof/>
            <w:webHidden/>
          </w:rPr>
          <w:fldChar w:fldCharType="end"/>
        </w:r>
      </w:hyperlink>
    </w:p>
    <w:p w14:paraId="20832520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73" w:history="1">
        <w:r w:rsidR="004A494D" w:rsidRPr="00755408">
          <w:rPr>
            <w:rStyle w:val="Hypertextovodkaz"/>
            <w:rFonts w:ascii="Times New Roman" w:hAnsi="Times New Roman"/>
            <w:noProof/>
          </w:rPr>
          <w:t>5.1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Seznam zkratek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_Toc423687373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32</w:t>
        </w:r>
        <w:r w:rsidR="004A494D">
          <w:rPr>
            <w:noProof/>
            <w:webHidden/>
          </w:rPr>
          <w:fldChar w:fldCharType="end"/>
        </w:r>
      </w:hyperlink>
    </w:p>
    <w:p w14:paraId="6233FA10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74" w:history="1">
        <w:r w:rsidR="004A494D" w:rsidRPr="00755408">
          <w:rPr>
            <w:rStyle w:val="Hypertextovodkaz"/>
            <w:noProof/>
          </w:rPr>
          <w:t>5.2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Seznam tabulek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_Toc423687374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33</w:t>
        </w:r>
        <w:r w:rsidR="004A494D">
          <w:rPr>
            <w:noProof/>
            <w:webHidden/>
          </w:rPr>
          <w:fldChar w:fldCharType="end"/>
        </w:r>
      </w:hyperlink>
    </w:p>
    <w:p w14:paraId="7F0D35EA" w14:textId="77777777" w:rsidR="004A494D" w:rsidRDefault="003E6474">
      <w:pPr>
        <w:pStyle w:val="Obsah2"/>
        <w:tabs>
          <w:tab w:val="left" w:pos="720"/>
          <w:tab w:val="right" w:leader="dot" w:pos="957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3687375" w:history="1">
        <w:r w:rsidR="004A494D" w:rsidRPr="00755408">
          <w:rPr>
            <w:rStyle w:val="Hypertextovodkaz"/>
            <w:rFonts w:ascii="Times New Roman" w:hAnsi="Times New Roman"/>
            <w:noProof/>
          </w:rPr>
          <w:t>5.3</w:t>
        </w:r>
        <w:r w:rsidR="004A494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A494D" w:rsidRPr="00755408">
          <w:rPr>
            <w:rStyle w:val="Hypertextovodkaz"/>
            <w:rFonts w:ascii="Times New Roman" w:hAnsi="Times New Roman"/>
            <w:noProof/>
          </w:rPr>
          <w:t>Seznam použité literatury</w:t>
        </w:r>
        <w:r w:rsidR="004A494D">
          <w:rPr>
            <w:noProof/>
            <w:webHidden/>
          </w:rPr>
          <w:tab/>
        </w:r>
        <w:r w:rsidR="004A494D">
          <w:rPr>
            <w:noProof/>
            <w:webHidden/>
          </w:rPr>
          <w:fldChar w:fldCharType="begin"/>
        </w:r>
        <w:r w:rsidR="004A494D">
          <w:rPr>
            <w:noProof/>
            <w:webHidden/>
          </w:rPr>
          <w:instrText xml:space="preserve"> PAGEREF _Toc423687375 \h </w:instrText>
        </w:r>
        <w:r w:rsidR="004A494D">
          <w:rPr>
            <w:noProof/>
            <w:webHidden/>
          </w:rPr>
        </w:r>
        <w:r w:rsidR="004A494D">
          <w:rPr>
            <w:noProof/>
            <w:webHidden/>
          </w:rPr>
          <w:fldChar w:fldCharType="separate"/>
        </w:r>
        <w:r w:rsidR="00464576">
          <w:rPr>
            <w:noProof/>
            <w:webHidden/>
          </w:rPr>
          <w:t>34</w:t>
        </w:r>
        <w:r w:rsidR="004A494D">
          <w:rPr>
            <w:noProof/>
            <w:webHidden/>
          </w:rPr>
          <w:fldChar w:fldCharType="end"/>
        </w:r>
      </w:hyperlink>
    </w:p>
    <w:p w14:paraId="38DA46BF" w14:textId="77777777" w:rsidR="006177D1" w:rsidRDefault="006177D1" w:rsidP="00D55424">
      <w:pPr>
        <w:spacing w:before="2400" w:line="360" w:lineRule="auto"/>
        <w:jc w:val="center"/>
        <w:sectPr w:rsidR="006177D1" w:rsidSect="007F4745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907" w:header="709" w:footer="709" w:gutter="0"/>
          <w:pgNumType w:start="0"/>
          <w:cols w:space="708"/>
          <w:titlePg/>
          <w:docGrid w:linePitch="360"/>
        </w:sectPr>
      </w:pPr>
      <w:r>
        <w:rPr>
          <w:bCs/>
          <w:caps/>
          <w:sz w:val="32"/>
          <w:szCs w:val="32"/>
        </w:rPr>
        <w:fldChar w:fldCharType="end"/>
      </w:r>
      <w:r>
        <w:rPr>
          <w:bCs/>
          <w:caps/>
          <w:sz w:val="32"/>
          <w:szCs w:val="32"/>
        </w:rPr>
        <w:br/>
      </w:r>
      <w:r>
        <w:rPr>
          <w:bCs/>
          <w:caps/>
          <w:sz w:val="32"/>
          <w:szCs w:val="32"/>
        </w:rPr>
        <w:br/>
      </w:r>
      <w:bookmarkStart w:id="8" w:name="_Toc221412912"/>
      <w:bookmarkStart w:id="9" w:name="_Toc287868886"/>
      <w:bookmarkStart w:id="10" w:name="_Toc295730144"/>
      <w:bookmarkStart w:id="11" w:name="_Toc230417308"/>
      <w:bookmarkStart w:id="12" w:name="_Toc265489869"/>
      <w:bookmarkEnd w:id="2"/>
      <w:bookmarkEnd w:id="3"/>
      <w:bookmarkEnd w:id="4"/>
      <w:bookmarkEnd w:id="5"/>
      <w:bookmarkEnd w:id="6"/>
      <w:bookmarkEnd w:id="7"/>
    </w:p>
    <w:p w14:paraId="28D8E73A" w14:textId="77777777" w:rsidR="006177D1" w:rsidRPr="009E7AA9" w:rsidRDefault="006177D1" w:rsidP="009E7AA9">
      <w:pPr>
        <w:jc w:val="both"/>
        <w:rPr>
          <w:rFonts w:cs="Arial"/>
          <w:bCs/>
          <w:iCs/>
        </w:rPr>
      </w:pPr>
      <w:bookmarkStart w:id="13" w:name="_Toc193163751"/>
      <w:bookmarkStart w:id="14" w:name="_Toc193181767"/>
      <w:bookmarkStart w:id="15" w:name="_Toc193182075"/>
      <w:bookmarkStart w:id="16" w:name="_Toc193182151"/>
      <w:bookmarkStart w:id="17" w:name="_Toc193182360"/>
      <w:bookmarkStart w:id="18" w:name="_Toc193182535"/>
      <w:bookmarkEnd w:id="8"/>
      <w:bookmarkEnd w:id="9"/>
      <w:bookmarkEnd w:id="10"/>
      <w:bookmarkEnd w:id="11"/>
      <w:bookmarkEnd w:id="12"/>
    </w:p>
    <w:p w14:paraId="242B6DBF" w14:textId="77777777" w:rsidR="00EB626C" w:rsidRDefault="006177D1" w:rsidP="008062DD">
      <w:pPr>
        <w:jc w:val="both"/>
      </w:pPr>
      <w:r>
        <w:t>Poděkování za spolupráci při zpracování výroční zprávy patří spolupracovníkům státní správy, nestátního sektoru a dalších subjektů, kteří dodali podklady pro tento dokument či přispěli svými připomínkami.</w:t>
      </w:r>
    </w:p>
    <w:p w14:paraId="311DEB6A" w14:textId="77777777" w:rsidR="00EB626C" w:rsidRDefault="00EB626C">
      <w:r>
        <w:br w:type="page"/>
      </w:r>
    </w:p>
    <w:p w14:paraId="63DD0FBB" w14:textId="77777777" w:rsidR="006177D1" w:rsidRPr="00EB626C" w:rsidRDefault="00EB626C" w:rsidP="00EB626C">
      <w:pPr>
        <w:pStyle w:val="Nadpis1"/>
        <w:numPr>
          <w:ilvl w:val="0"/>
          <w:numId w:val="0"/>
        </w:numPr>
        <w:shd w:val="pct10" w:color="auto" w:fill="auto"/>
        <w:ind w:left="432" w:hanging="432"/>
        <w:rPr>
          <w:spacing w:val="0"/>
          <w:lang w:val="cs-CZ"/>
        </w:rPr>
      </w:pPr>
      <w:bookmarkStart w:id="19" w:name="_Toc423687349"/>
      <w:r w:rsidRPr="00EB626C">
        <w:rPr>
          <w:spacing w:val="0"/>
          <w:lang w:val="cs-CZ"/>
        </w:rPr>
        <w:lastRenderedPageBreak/>
        <w:t>Souhrn</w:t>
      </w:r>
      <w:bookmarkEnd w:id="19"/>
    </w:p>
    <w:p w14:paraId="32B16B0D" w14:textId="77777777" w:rsidR="001F319E" w:rsidRDefault="00587CE0" w:rsidP="003A3488">
      <w:pPr>
        <w:spacing w:line="360" w:lineRule="auto"/>
        <w:ind w:firstLine="4"/>
        <w:jc w:val="both"/>
      </w:pPr>
      <w:r>
        <w:t>Liberecký</w:t>
      </w:r>
      <w:r w:rsidR="00EB626C" w:rsidRPr="00EB626C">
        <w:t xml:space="preserve"> kraj </w:t>
      </w:r>
      <w:r w:rsidR="00D657C5">
        <w:t>v souvislosti s</w:t>
      </w:r>
      <w:r w:rsidR="001F319E">
        <w:t xml:space="preserve">e zákonem 379/2005 Sb., o opatřeních k ochraně před škodami působenými tabákovými výrobky, alkoholem a jinými návykovými látkami a o změně souvisejících zákonů </w:t>
      </w:r>
      <w:r w:rsidR="00EB626C" w:rsidRPr="00EB626C">
        <w:t>realizova</w:t>
      </w:r>
      <w:r w:rsidR="001F319E">
        <w:t xml:space="preserve">l </w:t>
      </w:r>
      <w:r w:rsidR="00EB626C" w:rsidRPr="00EB626C">
        <w:t>na svém území protidrogovou politiku v samostatné působnosti stejně odp</w:t>
      </w:r>
      <w:r w:rsidR="003A3488">
        <w:t>ovědně, jako v letech minulých.</w:t>
      </w:r>
    </w:p>
    <w:p w14:paraId="5B649DB3" w14:textId="77777777" w:rsidR="00315D31" w:rsidRDefault="00EB626C" w:rsidP="003A3488">
      <w:pPr>
        <w:spacing w:line="360" w:lineRule="auto"/>
        <w:ind w:firstLine="4"/>
        <w:jc w:val="both"/>
      </w:pPr>
      <w:r w:rsidRPr="00EB626C">
        <w:t>Vlastní výdaje kraje na</w:t>
      </w:r>
      <w:r w:rsidR="00587CE0">
        <w:t> </w:t>
      </w:r>
      <w:r w:rsidRPr="00EB626C">
        <w:t xml:space="preserve">realizaci </w:t>
      </w:r>
      <w:r w:rsidR="001F319E">
        <w:t>protidrogové p</w:t>
      </w:r>
      <w:r w:rsidR="003A3488">
        <w:t>olitiky</w:t>
      </w:r>
      <w:r w:rsidRPr="00EB626C">
        <w:t xml:space="preserve"> činily cca </w:t>
      </w:r>
      <w:r w:rsidR="001F319E">
        <w:t>8</w:t>
      </w:r>
      <w:r w:rsidRPr="00EB626C">
        <w:t>,</w:t>
      </w:r>
      <w:r w:rsidR="00587CE0">
        <w:t>2</w:t>
      </w:r>
      <w:r w:rsidR="001F319E">
        <w:t>6</w:t>
      </w:r>
      <w:r w:rsidRPr="00EB626C">
        <w:t xml:space="preserve"> mil. Kč</w:t>
      </w:r>
      <w:r w:rsidR="00315D31">
        <w:t>. Z</w:t>
      </w:r>
      <w:r w:rsidRPr="00EB626C">
        <w:t xml:space="preserve"> toho </w:t>
      </w:r>
      <w:r w:rsidR="001F319E">
        <w:t>3</w:t>
      </w:r>
      <w:r w:rsidRPr="00EB626C">
        <w:t xml:space="preserve">,2 mil. Kč </w:t>
      </w:r>
      <w:r w:rsidR="00315D31">
        <w:t xml:space="preserve">směřovalo </w:t>
      </w:r>
      <w:r w:rsidRPr="00EB626C">
        <w:t xml:space="preserve">na </w:t>
      </w:r>
      <w:r w:rsidR="001F319E">
        <w:t xml:space="preserve">podporu </w:t>
      </w:r>
      <w:r w:rsidR="00315D31">
        <w:t>odborných</w:t>
      </w:r>
      <w:r w:rsidR="001F319E">
        <w:t xml:space="preserve"> služeb </w:t>
      </w:r>
      <w:r w:rsidR="00315D31">
        <w:t>z oblasti sekundární a terciální protidrogové prevence</w:t>
      </w:r>
      <w:r w:rsidR="003A3488">
        <w:t xml:space="preserve"> (terénní programy, kontaktní centra, léčba a resocializace)</w:t>
      </w:r>
      <w:r w:rsidR="00315D31">
        <w:t>, 5 mil. Kč představovala dotace na</w:t>
      </w:r>
      <w:r w:rsidR="00E0579B">
        <w:t> </w:t>
      </w:r>
      <w:r w:rsidR="00315D31">
        <w:t>ošetření osob v intoxikaci (záchytná stanice a nemocnice prostřednictvím příslušných obcí). O</w:t>
      </w:r>
      <w:r w:rsidRPr="00EB626C">
        <w:t>blast specifické primární prevence</w:t>
      </w:r>
      <w:r w:rsidR="00315D31">
        <w:t xml:space="preserve"> bohužel nebyla z rozpočtu kraje v roce 2014 podpořena, s výjimkou podpory kampaně proti kouření ve výši 30 tis. Kč.</w:t>
      </w:r>
      <w:r w:rsidR="00252E5D">
        <w:t xml:space="preserve"> </w:t>
      </w:r>
    </w:p>
    <w:p w14:paraId="3E02BCE9" w14:textId="38EA1B2E" w:rsidR="00931DBA" w:rsidRDefault="0072305C" w:rsidP="003A3488">
      <w:pPr>
        <w:spacing w:line="360" w:lineRule="auto"/>
        <w:ind w:firstLine="4"/>
        <w:jc w:val="both"/>
      </w:pPr>
      <w:r>
        <w:t xml:space="preserve">Koordinační roli Liberecký kraj naplňoval v rámci </w:t>
      </w:r>
      <w:r w:rsidR="008664FB">
        <w:t>funkčního institucionálního zajištění prostřednictvím Protidrogové komise Rady Libereckého kraje</w:t>
      </w:r>
      <w:r w:rsidR="00FB3ABC">
        <w:t>,</w:t>
      </w:r>
      <w:r w:rsidR="00931DBA">
        <w:t xml:space="preserve"> jejích pracovních skupin</w:t>
      </w:r>
      <w:r w:rsidR="00FB3ABC">
        <w:t xml:space="preserve"> a funkce krajského protidrogového koordinátora</w:t>
      </w:r>
      <w:r w:rsidR="00931DBA">
        <w:t xml:space="preserve">. </w:t>
      </w:r>
      <w:r w:rsidR="00FB3ABC">
        <w:t>Jako neodpovídající potřebám území jsou komisí dlouhodobě hodnoceny k</w:t>
      </w:r>
      <w:r w:rsidR="00252E5D">
        <w:t xml:space="preserve">oordinace </w:t>
      </w:r>
      <w:r w:rsidR="005460AA">
        <w:t xml:space="preserve">a financování </w:t>
      </w:r>
      <w:r w:rsidR="00252E5D">
        <w:t>specifické primární prevence</w:t>
      </w:r>
      <w:r w:rsidR="005460AA">
        <w:t xml:space="preserve"> v Libereckém kraji</w:t>
      </w:r>
      <w:r w:rsidR="00923F0B">
        <w:t>.</w:t>
      </w:r>
      <w:r w:rsidR="004D6FD0" w:rsidRPr="004D6FD0">
        <w:t xml:space="preserve"> </w:t>
      </w:r>
      <w:r w:rsidR="004D6FD0">
        <w:t>V oblasti koordinace nedošlo v roce 2014 k žádným podstatným změnám.</w:t>
      </w:r>
    </w:p>
    <w:p w14:paraId="0A160B2B" w14:textId="77777777" w:rsidR="00EB626C" w:rsidRPr="00EB626C" w:rsidRDefault="00EB626C" w:rsidP="003A3488">
      <w:pPr>
        <w:spacing w:line="360" w:lineRule="auto"/>
        <w:ind w:firstLine="4"/>
        <w:jc w:val="both"/>
      </w:pPr>
      <w:r w:rsidRPr="00EB626C">
        <w:t xml:space="preserve">Zároveň </w:t>
      </w:r>
      <w:r w:rsidR="008664FB">
        <w:t>Libereck</w:t>
      </w:r>
      <w:r w:rsidRPr="00EB626C">
        <w:t>ý kraj aktivně působil jako partner institucí na celostátní úrovni (</w:t>
      </w:r>
      <w:r w:rsidR="008664FB">
        <w:t>R</w:t>
      </w:r>
      <w:r w:rsidRPr="00EB626C">
        <w:t>ad</w:t>
      </w:r>
      <w:r w:rsidR="00E0579B">
        <w:t>a</w:t>
      </w:r>
      <w:r w:rsidRPr="00EB626C">
        <w:t xml:space="preserve"> vlády pro</w:t>
      </w:r>
      <w:r w:rsidR="00E0579B">
        <w:t> </w:t>
      </w:r>
      <w:r w:rsidRPr="00EB626C">
        <w:t>koordinaci protidrogové politiky, ministerstv</w:t>
      </w:r>
      <w:r w:rsidR="00E0579B">
        <w:t>a</w:t>
      </w:r>
      <w:r w:rsidRPr="00EB626C">
        <w:t>)</w:t>
      </w:r>
      <w:r w:rsidR="008664FB">
        <w:t xml:space="preserve">. </w:t>
      </w:r>
      <w:r w:rsidR="00931DBA">
        <w:t>Zásadní význam kraj vždy</w:t>
      </w:r>
      <w:r w:rsidRPr="00EB626C">
        <w:t xml:space="preserve"> přikládal</w:t>
      </w:r>
      <w:r w:rsidR="00E0579B">
        <w:t xml:space="preserve"> také</w:t>
      </w:r>
      <w:r w:rsidRPr="00EB626C">
        <w:t xml:space="preserve"> s</w:t>
      </w:r>
      <w:r w:rsidR="00931DBA">
        <w:t xml:space="preserve">polupráci s jednotlivými obcemi, poskytovateli protidrogových a souvisejících služeb a dalšími dotčenými subjekty. </w:t>
      </w:r>
      <w:r w:rsidR="00931DBA" w:rsidRPr="00EB626C">
        <w:t xml:space="preserve"> </w:t>
      </w:r>
    </w:p>
    <w:p w14:paraId="0AB71FE8" w14:textId="77777777" w:rsidR="00931DBA" w:rsidRDefault="00467776" w:rsidP="003A3488">
      <w:pPr>
        <w:spacing w:line="360" w:lineRule="auto"/>
        <w:ind w:firstLine="4"/>
        <w:jc w:val="both"/>
      </w:pPr>
      <w:r>
        <w:t>Liberecký kraj v návaznosti na předcházející roky prosazoval princip finanční participace jednotlivých obcí na realizaci protidrogových služeb v území dle klíče, a to s ohledem na princip</w:t>
      </w:r>
      <w:r w:rsidR="00931DBA">
        <w:t xml:space="preserve"> odpovědnosti územně samosprávních celků všech úrovní </w:t>
      </w:r>
      <w:r>
        <w:t>na ochraně veřejného zdraví a na</w:t>
      </w:r>
      <w:r w:rsidR="00931DBA">
        <w:t xml:space="preserve"> řešení problematiky závislostí a z ní plynoucích škod</w:t>
      </w:r>
      <w:r>
        <w:t xml:space="preserve"> na spravovaném území.</w:t>
      </w:r>
      <w:r w:rsidR="00931DBA">
        <w:t xml:space="preserve"> </w:t>
      </w:r>
    </w:p>
    <w:p w14:paraId="2E4FABFF" w14:textId="77777777" w:rsidR="00EB626C" w:rsidRPr="00EB626C" w:rsidRDefault="00623D7A" w:rsidP="003A3488">
      <w:pPr>
        <w:spacing w:line="360" w:lineRule="auto"/>
        <w:jc w:val="both"/>
      </w:pPr>
      <w:r>
        <w:t xml:space="preserve">Při hodnocení situace v užívání </w:t>
      </w:r>
      <w:r w:rsidR="00EB626C" w:rsidRPr="00EB626C">
        <w:t xml:space="preserve">nelegálních návykových látek </w:t>
      </w:r>
      <w:r>
        <w:t xml:space="preserve">lze Liberecký kraj zařadit bezprostředně za kraje </w:t>
      </w:r>
      <w:r w:rsidR="00EB626C" w:rsidRPr="00EB626C">
        <w:t>s extrémně zasaženými regiony, jako je Praha, Ústecký kraj nebo</w:t>
      </w:r>
      <w:r>
        <w:t> </w:t>
      </w:r>
      <w:r w:rsidR="00EB626C" w:rsidRPr="00EB626C">
        <w:t xml:space="preserve">Moravskoslezský kraj. </w:t>
      </w:r>
      <w:r>
        <w:t>Dostupné informace vypovídají o setrvalém</w:t>
      </w:r>
      <w:r w:rsidR="0052674B">
        <w:t xml:space="preserve"> </w:t>
      </w:r>
      <w:r>
        <w:t>nárůstu užívání návykových látek.</w:t>
      </w:r>
      <w:r w:rsidR="00EB626C" w:rsidRPr="00EB626C">
        <w:t xml:space="preserve"> Nej</w:t>
      </w:r>
      <w:r w:rsidR="0052674B">
        <w:t>rozšířenější nelegální návykovou látkou</w:t>
      </w:r>
      <w:r w:rsidR="00EB626C" w:rsidRPr="00EB626C">
        <w:t xml:space="preserve"> </w:t>
      </w:r>
      <w:r w:rsidR="0052674B">
        <w:t>v obecné a školní populaci je</w:t>
      </w:r>
      <w:r w:rsidR="00467776">
        <w:t> </w:t>
      </w:r>
      <w:r w:rsidR="00EB626C" w:rsidRPr="00EB626C">
        <w:t xml:space="preserve">tradičně marihuana, </w:t>
      </w:r>
      <w:r w:rsidR="0052674B">
        <w:t>mezi problémovými uživateli drog pak má pomyslnou první příčku pervitin. Počet problémových uživatel</w:t>
      </w:r>
      <w:r w:rsidR="00467776">
        <w:t>ů</w:t>
      </w:r>
      <w:r w:rsidR="0052674B">
        <w:t xml:space="preserve"> drog je v Libereckém kraji odhadován na cca 2,5 tis. osob, ovšem dle výkonů protidrogových služeb lze usuzovat na spíše vyšší prevalenci v kraji.</w:t>
      </w:r>
    </w:p>
    <w:p w14:paraId="41862FA0" w14:textId="5B5F6730" w:rsidR="003A3488" w:rsidRDefault="003A3488" w:rsidP="003A3488">
      <w:pPr>
        <w:spacing w:line="360" w:lineRule="auto"/>
        <w:jc w:val="both"/>
      </w:pPr>
      <w:r>
        <w:lastRenderedPageBreak/>
        <w:t>S</w:t>
      </w:r>
      <w:r w:rsidR="00EB626C" w:rsidRPr="00EB626C">
        <w:t>í</w:t>
      </w:r>
      <w:r>
        <w:t xml:space="preserve">ť protidrogových </w:t>
      </w:r>
      <w:r w:rsidR="00EB626C" w:rsidRPr="00EB626C">
        <w:t xml:space="preserve">služeb </w:t>
      </w:r>
      <w:r>
        <w:t>v Libereckém je relativně stabilizovaná. Bez nadsázky lze hovořit o síti minimální, která má co do typu služeb a dostupnosti péče v rámci území značné rezervy. Zásadn</w:t>
      </w:r>
      <w:r w:rsidR="00EB626C" w:rsidRPr="00EB626C">
        <w:t>í změny</w:t>
      </w:r>
      <w:r>
        <w:t xml:space="preserve"> této sítě</w:t>
      </w:r>
      <w:r w:rsidR="00EB626C" w:rsidRPr="00EB626C">
        <w:t xml:space="preserve"> oproti roku 201</w:t>
      </w:r>
      <w:r>
        <w:t>3</w:t>
      </w:r>
      <w:r w:rsidR="00EB626C" w:rsidRPr="00EB626C">
        <w:t xml:space="preserve"> nenastaly</w:t>
      </w:r>
      <w:r>
        <w:t>.</w:t>
      </w:r>
    </w:p>
    <w:p w14:paraId="53DDECBC" w14:textId="77777777" w:rsidR="006177D1" w:rsidRDefault="003A3488" w:rsidP="003A3488">
      <w:pPr>
        <w:spacing w:line="360" w:lineRule="auto"/>
        <w:jc w:val="both"/>
        <w:rPr>
          <w:sz w:val="20"/>
          <w:szCs w:val="20"/>
        </w:rPr>
      </w:pPr>
      <w:r>
        <w:t>P</w:t>
      </w:r>
      <w:r w:rsidR="00EB626C" w:rsidRPr="00EB626C">
        <w:t xml:space="preserve">odrobnější údaje lze nalézt </w:t>
      </w:r>
      <w:r>
        <w:t>v</w:t>
      </w:r>
      <w:r w:rsidR="00EB626C" w:rsidRPr="00EB626C">
        <w:t xml:space="preserve"> příslušných </w:t>
      </w:r>
      <w:r>
        <w:t>kapitolách této</w:t>
      </w:r>
      <w:r w:rsidR="00EB626C" w:rsidRPr="00EB626C">
        <w:t xml:space="preserve"> zprávy</w:t>
      </w:r>
      <w:r w:rsidR="00EB626C" w:rsidRPr="00EB626C">
        <w:rPr>
          <w:sz w:val="20"/>
          <w:szCs w:val="20"/>
        </w:rPr>
        <w:t>.</w:t>
      </w:r>
    </w:p>
    <w:p w14:paraId="03CFB973" w14:textId="77777777" w:rsidR="00EB626C" w:rsidRDefault="00EB626C" w:rsidP="00165368">
      <w:pPr>
        <w:ind w:left="705" w:hanging="705"/>
        <w:jc w:val="both"/>
        <w:rPr>
          <w:sz w:val="20"/>
          <w:szCs w:val="20"/>
        </w:rPr>
        <w:sectPr w:rsidR="00EB626C" w:rsidSect="007F4745">
          <w:type w:val="continuous"/>
          <w:pgSz w:w="11906" w:h="16838"/>
          <w:pgMar w:top="1418" w:right="1418" w:bottom="1418" w:left="907" w:header="709" w:footer="709" w:gutter="0"/>
          <w:cols w:space="708"/>
          <w:docGrid w:linePitch="360"/>
        </w:sectPr>
      </w:pPr>
    </w:p>
    <w:p w14:paraId="530A1963" w14:textId="77777777" w:rsidR="006177D1" w:rsidRPr="00CB7373" w:rsidRDefault="006177D1" w:rsidP="00E85E7F">
      <w:pPr>
        <w:pStyle w:val="Nadpis1"/>
        <w:shd w:val="pct10" w:color="auto" w:fill="auto"/>
        <w:rPr>
          <w:spacing w:val="0"/>
          <w:lang w:val="cs-CZ"/>
        </w:rPr>
      </w:pPr>
      <w:bookmarkStart w:id="20" w:name="_Toc295730146"/>
      <w:bookmarkStart w:id="21" w:name="_Toc423687350"/>
      <w:bookmarkStart w:id="22" w:name="_Toc194814284"/>
      <w:bookmarkStart w:id="23" w:name="_Toc230417310"/>
      <w:bookmarkStart w:id="24" w:name="_Toc265489871"/>
      <w:r w:rsidRPr="00CB7373">
        <w:rPr>
          <w:spacing w:val="0"/>
          <w:lang w:val="cs-CZ"/>
        </w:rPr>
        <w:lastRenderedPageBreak/>
        <w:t>Drogová scén</w:t>
      </w:r>
      <w:bookmarkEnd w:id="20"/>
      <w:r w:rsidRPr="00CB7373">
        <w:rPr>
          <w:spacing w:val="0"/>
          <w:lang w:val="cs-CZ"/>
        </w:rPr>
        <w:t>a – situace v kraji</w:t>
      </w:r>
      <w:bookmarkEnd w:id="21"/>
    </w:p>
    <w:p w14:paraId="457CD60A" w14:textId="77777777" w:rsidR="00B46DB1" w:rsidRDefault="00E44ADB" w:rsidP="00E44ADB">
      <w:pPr>
        <w:spacing w:line="360" w:lineRule="auto"/>
        <w:ind w:right="51"/>
        <w:jc w:val="both"/>
        <w:rPr>
          <w:szCs w:val="19"/>
        </w:rPr>
      </w:pPr>
      <w:r>
        <w:rPr>
          <w:szCs w:val="19"/>
        </w:rPr>
        <w:t xml:space="preserve">Liberecký kraj nemá </w:t>
      </w:r>
      <w:r w:rsidR="001B6540">
        <w:rPr>
          <w:szCs w:val="19"/>
        </w:rPr>
        <w:t xml:space="preserve">k dispozici </w:t>
      </w:r>
      <w:r w:rsidRPr="00B46DB1">
        <w:rPr>
          <w:b/>
          <w:szCs w:val="19"/>
        </w:rPr>
        <w:t>aktuální informace k užívání drog v obecné a školní populaci</w:t>
      </w:r>
      <w:r w:rsidRPr="00E44ADB">
        <w:rPr>
          <w:szCs w:val="19"/>
        </w:rPr>
        <w:t xml:space="preserve"> </w:t>
      </w:r>
      <w:r>
        <w:rPr>
          <w:szCs w:val="19"/>
        </w:rPr>
        <w:t>na území kraje</w:t>
      </w:r>
      <w:r w:rsidR="001B6540">
        <w:rPr>
          <w:szCs w:val="19"/>
        </w:rPr>
        <w:t xml:space="preserve"> z roku 2014</w:t>
      </w:r>
      <w:r w:rsidR="00770898">
        <w:rPr>
          <w:szCs w:val="19"/>
        </w:rPr>
        <w:t xml:space="preserve">, které by </w:t>
      </w:r>
      <w:r w:rsidR="001B6540">
        <w:rPr>
          <w:szCs w:val="19"/>
        </w:rPr>
        <w:t xml:space="preserve">vycházely z jím zadaného či realizovaného </w:t>
      </w:r>
      <w:r w:rsidRPr="00E44ADB">
        <w:rPr>
          <w:szCs w:val="19"/>
        </w:rPr>
        <w:t>výzkum</w:t>
      </w:r>
      <w:r w:rsidR="001B6540">
        <w:rPr>
          <w:szCs w:val="19"/>
        </w:rPr>
        <w:t>u/</w:t>
      </w:r>
      <w:r>
        <w:rPr>
          <w:szCs w:val="19"/>
        </w:rPr>
        <w:t>studi</w:t>
      </w:r>
      <w:r w:rsidR="001B6540">
        <w:rPr>
          <w:szCs w:val="19"/>
        </w:rPr>
        <w:t>e v</w:t>
      </w:r>
      <w:r w:rsidR="00E6350A">
        <w:rPr>
          <w:szCs w:val="19"/>
        </w:rPr>
        <w:t>ázané k danému roku</w:t>
      </w:r>
      <w:r w:rsidR="00770898">
        <w:rPr>
          <w:szCs w:val="19"/>
        </w:rPr>
        <w:t>.</w:t>
      </w:r>
      <w:r w:rsidR="00C4726C">
        <w:rPr>
          <w:szCs w:val="19"/>
        </w:rPr>
        <w:t xml:space="preserve"> </w:t>
      </w:r>
      <w:r w:rsidR="0033772A">
        <w:rPr>
          <w:szCs w:val="19"/>
        </w:rPr>
        <w:t xml:space="preserve">Obecně lze usuzovat, že v užívání návykových látek </w:t>
      </w:r>
      <w:r w:rsidR="00E6350A">
        <w:rPr>
          <w:szCs w:val="19"/>
        </w:rPr>
        <w:t xml:space="preserve">– co do typu návykových látek a způsobu užívání - </w:t>
      </w:r>
      <w:r w:rsidR="0033772A">
        <w:rPr>
          <w:szCs w:val="19"/>
        </w:rPr>
        <w:t xml:space="preserve">se Liberecký kraj nijak </w:t>
      </w:r>
      <w:r w:rsidR="00E6350A">
        <w:rPr>
          <w:szCs w:val="19"/>
        </w:rPr>
        <w:t xml:space="preserve">zásadně </w:t>
      </w:r>
      <w:r w:rsidR="0033772A">
        <w:rPr>
          <w:szCs w:val="19"/>
        </w:rPr>
        <w:t xml:space="preserve">neodlišuje od situace v ČR. S ohledem na specifika Libereckého kraje </w:t>
      </w:r>
      <w:r w:rsidR="00D363FC">
        <w:rPr>
          <w:szCs w:val="19"/>
        </w:rPr>
        <w:t>(</w:t>
      </w:r>
      <w:r w:rsidR="0033772A">
        <w:rPr>
          <w:szCs w:val="19"/>
        </w:rPr>
        <w:t>jako je společná hranice s Polskem, vysoká nezaměstnanost v mnohých obcích/regionech spojená s významným podílem sociálně slabých občanů/rodin</w:t>
      </w:r>
      <w:r w:rsidR="00D363FC">
        <w:rPr>
          <w:szCs w:val="19"/>
        </w:rPr>
        <w:t xml:space="preserve">, nezanedbatelný podíl příslušníků vietnamské komunity na drogové trestné činnosti, existence tří věznic na území kraje) lze </w:t>
      </w:r>
      <w:r w:rsidR="00A170E7">
        <w:rPr>
          <w:szCs w:val="19"/>
        </w:rPr>
        <w:t>vyvozovat</w:t>
      </w:r>
      <w:r w:rsidR="00D363FC">
        <w:rPr>
          <w:szCs w:val="19"/>
        </w:rPr>
        <w:t xml:space="preserve"> spíše vyšší míru užívání návykových látek. </w:t>
      </w:r>
    </w:p>
    <w:p w14:paraId="612C06C3" w14:textId="77777777" w:rsidR="00D51FA5" w:rsidRDefault="00D363FC" w:rsidP="00E44ADB">
      <w:pPr>
        <w:spacing w:line="360" w:lineRule="auto"/>
        <w:ind w:right="51"/>
        <w:jc w:val="both"/>
        <w:rPr>
          <w:szCs w:val="19"/>
        </w:rPr>
      </w:pPr>
      <w:r>
        <w:rPr>
          <w:szCs w:val="19"/>
        </w:rPr>
        <w:t xml:space="preserve">Dle údajů Národního monitorovacího střediska pro drogy a závislosti patří Liberecký kraj mezi kraje s nadprůměrnou prevalencí </w:t>
      </w:r>
      <w:r w:rsidRPr="00B46DB1">
        <w:rPr>
          <w:b/>
          <w:szCs w:val="19"/>
        </w:rPr>
        <w:t>počtu problémových uživatel drog</w:t>
      </w:r>
      <w:r>
        <w:rPr>
          <w:szCs w:val="19"/>
        </w:rPr>
        <w:t>, kdy odborný odhad hovoří o 2,5 tisíci osobách problémově užívajících návykové látky</w:t>
      </w:r>
      <w:r w:rsidR="001C0F2F">
        <w:rPr>
          <w:szCs w:val="19"/>
        </w:rPr>
        <w:t xml:space="preserve"> (z toho 2,4 tis. intravenózních)</w:t>
      </w:r>
      <w:r w:rsidR="000675A2">
        <w:rPr>
          <w:rStyle w:val="Znakapoznpodarou"/>
          <w:szCs w:val="19"/>
        </w:rPr>
        <w:footnoteReference w:id="1"/>
      </w:r>
      <w:r>
        <w:rPr>
          <w:szCs w:val="19"/>
        </w:rPr>
        <w:t>. V porovnání s roky 2006</w:t>
      </w:r>
      <w:r w:rsidR="00913518">
        <w:rPr>
          <w:szCs w:val="19"/>
        </w:rPr>
        <w:t xml:space="preserve"> - </w:t>
      </w:r>
      <w:r>
        <w:rPr>
          <w:szCs w:val="19"/>
        </w:rPr>
        <w:t>2007 se jedná o pětinásobný nárůst</w:t>
      </w:r>
      <w:r w:rsidR="001C0F2F">
        <w:rPr>
          <w:szCs w:val="19"/>
        </w:rPr>
        <w:t xml:space="preserve"> počtu problémových uživatel drog</w:t>
      </w:r>
      <w:r>
        <w:rPr>
          <w:szCs w:val="19"/>
        </w:rPr>
        <w:t>.</w:t>
      </w:r>
      <w:r w:rsidR="00D51FA5">
        <w:rPr>
          <w:szCs w:val="19"/>
        </w:rPr>
        <w:t xml:space="preserve"> </w:t>
      </w:r>
      <w:r w:rsidR="009B4B20">
        <w:rPr>
          <w:szCs w:val="19"/>
        </w:rPr>
        <w:t>Budeme-li vycházet ze statistik terénních programů pro drogově závislé</w:t>
      </w:r>
      <w:r w:rsidR="007839FF">
        <w:rPr>
          <w:szCs w:val="19"/>
        </w:rPr>
        <w:t xml:space="preserve"> v Libereckém kraji</w:t>
      </w:r>
      <w:r w:rsidR="009B4B20">
        <w:rPr>
          <w:szCs w:val="19"/>
        </w:rPr>
        <w:t xml:space="preserve">, </w:t>
      </w:r>
      <w:r w:rsidR="00913518">
        <w:rPr>
          <w:szCs w:val="19"/>
        </w:rPr>
        <w:t xml:space="preserve">lze </w:t>
      </w:r>
      <w:r w:rsidR="00A170E7">
        <w:rPr>
          <w:szCs w:val="19"/>
        </w:rPr>
        <w:t>předpokládat spíše</w:t>
      </w:r>
      <w:r w:rsidR="00913518">
        <w:rPr>
          <w:szCs w:val="19"/>
        </w:rPr>
        <w:t xml:space="preserve"> vyšší </w:t>
      </w:r>
      <w:r w:rsidR="00D51FA5">
        <w:rPr>
          <w:szCs w:val="19"/>
        </w:rPr>
        <w:t>p</w:t>
      </w:r>
      <w:r w:rsidR="007839FF">
        <w:rPr>
          <w:szCs w:val="19"/>
        </w:rPr>
        <w:t>revalenci problémových</w:t>
      </w:r>
      <w:r w:rsidR="00D51FA5">
        <w:rPr>
          <w:szCs w:val="19"/>
        </w:rPr>
        <w:t xml:space="preserve"> </w:t>
      </w:r>
      <w:r w:rsidR="009B4B20">
        <w:rPr>
          <w:szCs w:val="19"/>
        </w:rPr>
        <w:t>uživatel drog</w:t>
      </w:r>
      <w:r w:rsidR="00D51FA5">
        <w:rPr>
          <w:szCs w:val="19"/>
        </w:rPr>
        <w:t xml:space="preserve">. Terénní program v roce 2014 </w:t>
      </w:r>
      <w:r w:rsidR="00913518">
        <w:rPr>
          <w:szCs w:val="19"/>
        </w:rPr>
        <w:t>vykázal 642</w:t>
      </w:r>
      <w:r w:rsidR="009B4B20">
        <w:rPr>
          <w:szCs w:val="19"/>
        </w:rPr>
        <w:t> </w:t>
      </w:r>
      <w:r w:rsidR="00913518">
        <w:rPr>
          <w:szCs w:val="19"/>
        </w:rPr>
        <w:t>klientů. Kvalifikovaný odhad v obcích Jablonec nad Nisou, Liberec a Turnov byl terénními pracovníky souhrnně vyčíslen na dalších 2 </w:t>
      </w:r>
      <w:r w:rsidR="007839FF">
        <w:rPr>
          <w:szCs w:val="19"/>
        </w:rPr>
        <w:t>15</w:t>
      </w:r>
      <w:r w:rsidR="00913518">
        <w:rPr>
          <w:szCs w:val="19"/>
        </w:rPr>
        <w:t>0 uživatel drog</w:t>
      </w:r>
      <w:r w:rsidR="009B4B20">
        <w:rPr>
          <w:szCs w:val="19"/>
        </w:rPr>
        <w:t xml:space="preserve"> (v rámci kraje Liberec a</w:t>
      </w:r>
      <w:r w:rsidR="00CD6786">
        <w:rPr>
          <w:szCs w:val="19"/>
        </w:rPr>
        <w:t> </w:t>
      </w:r>
      <w:r w:rsidR="009B4B20">
        <w:rPr>
          <w:szCs w:val="19"/>
        </w:rPr>
        <w:t xml:space="preserve">Jablonec nad Nisou </w:t>
      </w:r>
      <w:r w:rsidR="007839FF">
        <w:rPr>
          <w:szCs w:val="19"/>
        </w:rPr>
        <w:t>dlouhodobě patří k drogově nejvíce promořeným obcím</w:t>
      </w:r>
      <w:r w:rsidR="009B4B20">
        <w:rPr>
          <w:szCs w:val="19"/>
        </w:rPr>
        <w:t>)</w:t>
      </w:r>
      <w:r w:rsidR="00D51FA5">
        <w:rPr>
          <w:szCs w:val="19"/>
        </w:rPr>
        <w:t>.</w:t>
      </w:r>
      <w:r w:rsidR="00585FF6">
        <w:rPr>
          <w:szCs w:val="19"/>
        </w:rPr>
        <w:t xml:space="preserve"> </w:t>
      </w:r>
      <w:r w:rsidR="00913518">
        <w:rPr>
          <w:szCs w:val="19"/>
        </w:rPr>
        <w:t>To v součtu představuje sumu cca 3 tis osob, p</w:t>
      </w:r>
      <w:r w:rsidR="007839FF">
        <w:rPr>
          <w:szCs w:val="19"/>
        </w:rPr>
        <w:t>řičemž</w:t>
      </w:r>
      <w:r w:rsidR="00913518">
        <w:rPr>
          <w:szCs w:val="19"/>
        </w:rPr>
        <w:t xml:space="preserve"> je nutné </w:t>
      </w:r>
      <w:r w:rsidR="007839FF">
        <w:rPr>
          <w:szCs w:val="19"/>
        </w:rPr>
        <w:t>brát v úvahu množinu</w:t>
      </w:r>
      <w:r w:rsidR="00913518">
        <w:rPr>
          <w:szCs w:val="19"/>
        </w:rPr>
        <w:t xml:space="preserve"> další</w:t>
      </w:r>
      <w:r w:rsidR="007839FF">
        <w:rPr>
          <w:szCs w:val="19"/>
        </w:rPr>
        <w:t>ch</w:t>
      </w:r>
      <w:r w:rsidR="00913518">
        <w:rPr>
          <w:szCs w:val="19"/>
        </w:rPr>
        <w:t xml:space="preserve"> nepodchycen</w:t>
      </w:r>
      <w:r w:rsidR="007839FF">
        <w:rPr>
          <w:szCs w:val="19"/>
        </w:rPr>
        <w:t>ých</w:t>
      </w:r>
      <w:r w:rsidR="00913518">
        <w:rPr>
          <w:szCs w:val="19"/>
        </w:rPr>
        <w:t xml:space="preserve"> uživatel drog ze</w:t>
      </w:r>
      <w:r w:rsidR="007839FF">
        <w:rPr>
          <w:szCs w:val="19"/>
        </w:rPr>
        <w:t> </w:t>
      </w:r>
      <w:r w:rsidR="00913518">
        <w:rPr>
          <w:szCs w:val="19"/>
        </w:rPr>
        <w:t>zbývajících 7 regionů</w:t>
      </w:r>
      <w:r w:rsidR="007839FF">
        <w:rPr>
          <w:szCs w:val="19"/>
        </w:rPr>
        <w:t xml:space="preserve"> v kraji</w:t>
      </w:r>
      <w:r w:rsidR="00585FF6">
        <w:rPr>
          <w:szCs w:val="19"/>
        </w:rPr>
        <w:t>.</w:t>
      </w:r>
      <w:r w:rsidR="00A170E7">
        <w:rPr>
          <w:szCs w:val="19"/>
        </w:rPr>
        <w:t xml:space="preserve"> Mezi těmito zbývajícími jsou zahrnuty</w:t>
      </w:r>
      <w:r w:rsidR="00A170E7" w:rsidRPr="00A170E7">
        <w:rPr>
          <w:szCs w:val="19"/>
        </w:rPr>
        <w:t xml:space="preserve"> </w:t>
      </w:r>
      <w:r w:rsidR="00A170E7">
        <w:rPr>
          <w:szCs w:val="19"/>
        </w:rPr>
        <w:t>regiony, které jsou z hlediska drogové promořenosti hodnocené Policií i protidrogovými službami jako problematické a se zvýšeným nápadem drogové trestné činnosti jako např. Frýdlantsko a Tanvaldsko.</w:t>
      </w:r>
    </w:p>
    <w:p w14:paraId="710C4B77" w14:textId="70227CE7" w:rsidR="00416F97" w:rsidRDefault="001B6540" w:rsidP="00E44ADB">
      <w:pPr>
        <w:spacing w:line="360" w:lineRule="auto"/>
        <w:ind w:right="51"/>
        <w:jc w:val="both"/>
        <w:rPr>
          <w:szCs w:val="19"/>
        </w:rPr>
      </w:pPr>
      <w:r>
        <w:rPr>
          <w:szCs w:val="19"/>
        </w:rPr>
        <w:t xml:space="preserve">Při hodnocení situace v užívání návykových látek v obecné a školní populaci vycházíme </w:t>
      </w:r>
      <w:r w:rsidR="001F2751">
        <w:rPr>
          <w:szCs w:val="19"/>
        </w:rPr>
        <w:t xml:space="preserve">především </w:t>
      </w:r>
      <w:r>
        <w:rPr>
          <w:szCs w:val="19"/>
        </w:rPr>
        <w:t>ze zpráv místních protidrogových koordinátorů</w:t>
      </w:r>
      <w:r w:rsidR="001F2751">
        <w:rPr>
          <w:szCs w:val="19"/>
        </w:rPr>
        <w:t xml:space="preserve"> a</w:t>
      </w:r>
      <w:r>
        <w:rPr>
          <w:szCs w:val="19"/>
        </w:rPr>
        <w:t xml:space="preserve"> poskytovatelů protidrogových služeb působících v</w:t>
      </w:r>
      <w:r w:rsidR="001F2751">
        <w:rPr>
          <w:szCs w:val="19"/>
        </w:rPr>
        <w:t> </w:t>
      </w:r>
      <w:r>
        <w:rPr>
          <w:szCs w:val="19"/>
        </w:rPr>
        <w:t>kraji.</w:t>
      </w:r>
      <w:r w:rsidR="001F2751">
        <w:rPr>
          <w:szCs w:val="19"/>
        </w:rPr>
        <w:t xml:space="preserve"> T</w:t>
      </w:r>
      <w:r w:rsidR="00CD6786">
        <w:rPr>
          <w:szCs w:val="19"/>
        </w:rPr>
        <w:t>yto t</w:t>
      </w:r>
      <w:r w:rsidR="001F2751">
        <w:rPr>
          <w:szCs w:val="19"/>
        </w:rPr>
        <w:t>radičně upozorňují na vysokou míru a toleranci k užívání alkoholu a</w:t>
      </w:r>
      <w:r w:rsidR="00CD6786">
        <w:rPr>
          <w:szCs w:val="19"/>
        </w:rPr>
        <w:t> </w:t>
      </w:r>
      <w:r w:rsidR="001F2751">
        <w:rPr>
          <w:szCs w:val="19"/>
        </w:rPr>
        <w:t>tabáku, a</w:t>
      </w:r>
      <w:r w:rsidR="00CC79C0">
        <w:rPr>
          <w:szCs w:val="19"/>
        </w:rPr>
        <w:t> </w:t>
      </w:r>
      <w:r w:rsidR="001F2751">
        <w:rPr>
          <w:szCs w:val="19"/>
        </w:rPr>
        <w:t>to mezi dospělými, dětmi i např. těhotnými ženami.</w:t>
      </w:r>
      <w:r w:rsidR="000675A2">
        <w:rPr>
          <w:szCs w:val="19"/>
        </w:rPr>
        <w:t xml:space="preserve"> </w:t>
      </w:r>
      <w:r w:rsidR="001F2751">
        <w:rPr>
          <w:szCs w:val="19"/>
        </w:rPr>
        <w:t xml:space="preserve">Dostupnost nejvíce užívaných </w:t>
      </w:r>
      <w:r w:rsidR="00CC79C0">
        <w:rPr>
          <w:szCs w:val="19"/>
        </w:rPr>
        <w:t xml:space="preserve">nelegálních </w:t>
      </w:r>
      <w:r w:rsidR="001F2751">
        <w:rPr>
          <w:szCs w:val="19"/>
        </w:rPr>
        <w:t>návykových látek</w:t>
      </w:r>
      <w:r w:rsidR="00CC79C0">
        <w:rPr>
          <w:szCs w:val="19"/>
        </w:rPr>
        <w:t>, tedy marihuany a pervitinu</w:t>
      </w:r>
      <w:r w:rsidR="000675A2">
        <w:rPr>
          <w:szCs w:val="19"/>
        </w:rPr>
        <w:t xml:space="preserve">, </w:t>
      </w:r>
      <w:r w:rsidR="00CC79C0">
        <w:rPr>
          <w:szCs w:val="19"/>
        </w:rPr>
        <w:t>je na celém území kraje velmi vysoká</w:t>
      </w:r>
      <w:r w:rsidR="00971B84">
        <w:rPr>
          <w:szCs w:val="19"/>
        </w:rPr>
        <w:t>, přičemž věk konzumentů není limitován</w:t>
      </w:r>
      <w:r w:rsidR="00E12AFB">
        <w:rPr>
          <w:szCs w:val="19"/>
        </w:rPr>
        <w:t>.</w:t>
      </w:r>
      <w:r w:rsidR="00CC79C0">
        <w:rPr>
          <w:szCs w:val="19"/>
        </w:rPr>
        <w:t xml:space="preserve"> To potvrzuje i Policie</w:t>
      </w:r>
      <w:r w:rsidR="001C0F2F">
        <w:rPr>
          <w:szCs w:val="19"/>
        </w:rPr>
        <w:t xml:space="preserve"> ČR</w:t>
      </w:r>
      <w:r w:rsidR="00CC79C0">
        <w:rPr>
          <w:szCs w:val="19"/>
        </w:rPr>
        <w:t xml:space="preserve">. Distributoři nabízejí dovoz drogy </w:t>
      </w:r>
      <w:r w:rsidR="009A2C91">
        <w:rPr>
          <w:szCs w:val="19"/>
        </w:rPr>
        <w:t xml:space="preserve">na zvolené </w:t>
      </w:r>
      <w:r w:rsidR="0088794E">
        <w:rPr>
          <w:szCs w:val="19"/>
        </w:rPr>
        <w:t xml:space="preserve">místo </w:t>
      </w:r>
      <w:r w:rsidR="00CC79C0">
        <w:rPr>
          <w:szCs w:val="19"/>
        </w:rPr>
        <w:t>dle objednávky</w:t>
      </w:r>
      <w:r w:rsidR="009A2C91">
        <w:rPr>
          <w:szCs w:val="19"/>
        </w:rPr>
        <w:t xml:space="preserve"> odběratele</w:t>
      </w:r>
      <w:r w:rsidR="00CC79C0">
        <w:rPr>
          <w:szCs w:val="19"/>
        </w:rPr>
        <w:t>.</w:t>
      </w:r>
      <w:r>
        <w:rPr>
          <w:szCs w:val="19"/>
        </w:rPr>
        <w:t xml:space="preserve"> </w:t>
      </w:r>
      <w:r w:rsidR="00CC79C0">
        <w:rPr>
          <w:szCs w:val="19"/>
        </w:rPr>
        <w:t xml:space="preserve">Platba za drogu často probíhá formou výměny za věc pocházející z trestné činnosti (elektronika, oblečení apod.), neobvyklá není platba </w:t>
      </w:r>
      <w:r w:rsidR="00CC79C0">
        <w:rPr>
          <w:szCs w:val="19"/>
        </w:rPr>
        <w:lastRenderedPageBreak/>
        <w:t>protislužbou – poskytnutím sexu</w:t>
      </w:r>
      <w:r w:rsidR="00B46DB1">
        <w:rPr>
          <w:szCs w:val="19"/>
        </w:rPr>
        <w:t>álních služeb</w:t>
      </w:r>
      <w:r w:rsidR="00CC79C0">
        <w:rPr>
          <w:szCs w:val="19"/>
        </w:rPr>
        <w:t>.</w:t>
      </w:r>
      <w:r w:rsidR="009E2CA9">
        <w:rPr>
          <w:szCs w:val="19"/>
        </w:rPr>
        <w:t xml:space="preserve"> Alarmující jsou informace o zvyšujícím se počtu mladých uživatelů pervitinu pod 18 let (Liberec, Turnov), kteří odmítají kontakt s protidrogovými službami.</w:t>
      </w:r>
      <w:r w:rsidR="00F15579">
        <w:rPr>
          <w:szCs w:val="19"/>
        </w:rPr>
        <w:t xml:space="preserve"> </w:t>
      </w:r>
    </w:p>
    <w:p w14:paraId="7FB81242" w14:textId="77777777" w:rsidR="001B6540" w:rsidRDefault="00416F97" w:rsidP="00E44ADB">
      <w:pPr>
        <w:spacing w:line="360" w:lineRule="auto"/>
        <w:ind w:right="51"/>
        <w:jc w:val="both"/>
        <w:rPr>
          <w:szCs w:val="19"/>
        </w:rPr>
      </w:pPr>
      <w:r>
        <w:rPr>
          <w:szCs w:val="19"/>
        </w:rPr>
        <w:t>Situaci v kraji výrazně ovlivnila aktivní činnost toxi týmu PČR. Tým vznikl v březnu 2014 s cílem řešit drogovou trestnou činnost v rámci kraje s důrazem na veřejný prostor a zintenzivnit spolupráci s</w:t>
      </w:r>
      <w:r w:rsidR="00B6763F">
        <w:rPr>
          <w:szCs w:val="19"/>
        </w:rPr>
        <w:t> </w:t>
      </w:r>
      <w:r>
        <w:rPr>
          <w:szCs w:val="19"/>
        </w:rPr>
        <w:t>po</w:t>
      </w:r>
      <w:r w:rsidR="00B6763F">
        <w:rPr>
          <w:szCs w:val="19"/>
        </w:rPr>
        <w:t>lskou stranou ve věci masivního dovozu prekurzorů</w:t>
      </w:r>
      <w:r>
        <w:rPr>
          <w:szCs w:val="19"/>
        </w:rPr>
        <w:t xml:space="preserve"> </w:t>
      </w:r>
      <w:r w:rsidR="00B6763F">
        <w:rPr>
          <w:szCs w:val="19"/>
        </w:rPr>
        <w:t xml:space="preserve">z Polska. </w:t>
      </w:r>
      <w:r w:rsidR="00B6793A">
        <w:rPr>
          <w:szCs w:val="19"/>
        </w:rPr>
        <w:t>Policejní statistiky za rok</w:t>
      </w:r>
      <w:r w:rsidR="00B6763F">
        <w:rPr>
          <w:szCs w:val="19"/>
        </w:rPr>
        <w:t xml:space="preserve"> 2014 </w:t>
      </w:r>
      <w:r w:rsidR="00B6793A">
        <w:rPr>
          <w:szCs w:val="19"/>
        </w:rPr>
        <w:t>uvádějí, že na</w:t>
      </w:r>
      <w:r w:rsidR="00B6763F">
        <w:rPr>
          <w:szCs w:val="19"/>
        </w:rPr>
        <w:t xml:space="preserve"> území Libereckého kraje </w:t>
      </w:r>
      <w:r w:rsidR="00B6793A">
        <w:rPr>
          <w:szCs w:val="19"/>
        </w:rPr>
        <w:t xml:space="preserve">bylo </w:t>
      </w:r>
      <w:r w:rsidR="00B6763F">
        <w:rPr>
          <w:szCs w:val="19"/>
        </w:rPr>
        <w:t xml:space="preserve">zajištěno 22 varen a 14 pěstíren konopí. </w:t>
      </w:r>
      <w:r w:rsidR="003F12C6">
        <w:rPr>
          <w:szCs w:val="19"/>
        </w:rPr>
        <w:t>Protidrogové služby následně od klientů zaznamenávaly informace o</w:t>
      </w:r>
      <w:r w:rsidR="00B6763F">
        <w:rPr>
          <w:szCs w:val="19"/>
        </w:rPr>
        <w:t> snížení kvality pervitinu (zadržen</w:t>
      </w:r>
      <w:r w:rsidR="003F12C6">
        <w:rPr>
          <w:szCs w:val="19"/>
        </w:rPr>
        <w:t>é</w:t>
      </w:r>
      <w:r w:rsidR="00B6763F">
        <w:rPr>
          <w:szCs w:val="19"/>
        </w:rPr>
        <w:t xml:space="preserve"> zkušen</w:t>
      </w:r>
      <w:r w:rsidR="003F12C6">
        <w:rPr>
          <w:szCs w:val="19"/>
        </w:rPr>
        <w:t>é</w:t>
      </w:r>
      <w:r w:rsidR="00B6763F">
        <w:rPr>
          <w:szCs w:val="19"/>
        </w:rPr>
        <w:t xml:space="preserve"> vařič</w:t>
      </w:r>
      <w:r w:rsidR="003F12C6">
        <w:rPr>
          <w:szCs w:val="19"/>
        </w:rPr>
        <w:t>e nahradili</w:t>
      </w:r>
      <w:r w:rsidR="00B6763F">
        <w:rPr>
          <w:szCs w:val="19"/>
        </w:rPr>
        <w:t xml:space="preserve"> </w:t>
      </w:r>
      <w:r w:rsidR="003F12C6">
        <w:rPr>
          <w:szCs w:val="19"/>
        </w:rPr>
        <w:t xml:space="preserve">noví </w:t>
      </w:r>
      <w:r w:rsidR="00B6763F">
        <w:rPr>
          <w:szCs w:val="19"/>
        </w:rPr>
        <w:t>nezkušení)</w:t>
      </w:r>
      <w:r w:rsidR="003F12C6">
        <w:rPr>
          <w:szCs w:val="19"/>
        </w:rPr>
        <w:t xml:space="preserve"> a o </w:t>
      </w:r>
      <w:r w:rsidR="009A2C91">
        <w:rPr>
          <w:szCs w:val="19"/>
        </w:rPr>
        <w:t>krátkodobé</w:t>
      </w:r>
      <w:r w:rsidR="003F12C6">
        <w:rPr>
          <w:szCs w:val="19"/>
        </w:rPr>
        <w:t xml:space="preserve">m snížení </w:t>
      </w:r>
      <w:r w:rsidR="001C0F2F">
        <w:rPr>
          <w:szCs w:val="19"/>
        </w:rPr>
        <w:t>dostupnost</w:t>
      </w:r>
      <w:r w:rsidR="003F12C6">
        <w:rPr>
          <w:szCs w:val="19"/>
        </w:rPr>
        <w:t>i</w:t>
      </w:r>
      <w:r w:rsidR="001C0F2F">
        <w:rPr>
          <w:szCs w:val="19"/>
        </w:rPr>
        <w:t xml:space="preserve"> dro</w:t>
      </w:r>
      <w:r w:rsidR="003F12C6">
        <w:rPr>
          <w:szCs w:val="19"/>
        </w:rPr>
        <w:t>g</w:t>
      </w:r>
      <w:r w:rsidR="00B6763F">
        <w:rPr>
          <w:szCs w:val="19"/>
        </w:rPr>
        <w:t>. Zvýšená represivní činnost vyvolala nedůvěru mezi klienty harm reduction služeb</w:t>
      </w:r>
      <w:r w:rsidR="001C0F2F">
        <w:rPr>
          <w:szCs w:val="19"/>
        </w:rPr>
        <w:t xml:space="preserve">, včetně </w:t>
      </w:r>
      <w:r w:rsidR="003F12C6">
        <w:rPr>
          <w:szCs w:val="19"/>
        </w:rPr>
        <w:t>ne</w:t>
      </w:r>
      <w:r w:rsidR="001C0F2F">
        <w:rPr>
          <w:szCs w:val="19"/>
        </w:rPr>
        <w:t>důvěry ke službám samotným</w:t>
      </w:r>
      <w:r w:rsidR="003F12C6">
        <w:rPr>
          <w:szCs w:val="19"/>
        </w:rPr>
        <w:t xml:space="preserve">, což v důsledku </w:t>
      </w:r>
      <w:r w:rsidR="001C0F2F">
        <w:rPr>
          <w:szCs w:val="19"/>
        </w:rPr>
        <w:t xml:space="preserve">představuje zvýšené riziko ohrožení veřejného zdraví. </w:t>
      </w:r>
    </w:p>
    <w:p w14:paraId="53A15BE5" w14:textId="7452E552" w:rsidR="008B19A8" w:rsidRDefault="008B19A8" w:rsidP="00E44ADB">
      <w:pPr>
        <w:spacing w:line="360" w:lineRule="auto"/>
        <w:ind w:right="51"/>
        <w:jc w:val="both"/>
        <w:rPr>
          <w:szCs w:val="19"/>
        </w:rPr>
      </w:pPr>
      <w:r>
        <w:rPr>
          <w:szCs w:val="19"/>
        </w:rPr>
        <w:t xml:space="preserve">Poslední šetření KHS LK Životní styl dětí a mládeže, které každoročně od roku 2003 zjišťovalo zkušenosti a postoje </w:t>
      </w:r>
      <w:r w:rsidR="001B6540">
        <w:rPr>
          <w:szCs w:val="19"/>
        </w:rPr>
        <w:t xml:space="preserve">žáků ZŠ a studentů SŠ </w:t>
      </w:r>
      <w:r>
        <w:rPr>
          <w:szCs w:val="19"/>
        </w:rPr>
        <w:t xml:space="preserve">v oblasti kouření, alkoholu a drog, bylo provedeno </w:t>
      </w:r>
      <w:r w:rsidR="00770898">
        <w:rPr>
          <w:szCs w:val="19"/>
        </w:rPr>
        <w:t xml:space="preserve">naposledy </w:t>
      </w:r>
      <w:r>
        <w:rPr>
          <w:szCs w:val="19"/>
        </w:rPr>
        <w:t>v roce 2012.</w:t>
      </w:r>
      <w:r w:rsidR="00770898">
        <w:rPr>
          <w:szCs w:val="19"/>
        </w:rPr>
        <w:t xml:space="preserve"> Z finančních důvodů není šetření nadále realizováno.</w:t>
      </w:r>
      <w:r>
        <w:rPr>
          <w:szCs w:val="19"/>
        </w:rPr>
        <w:t xml:space="preserve"> </w:t>
      </w:r>
      <w:r w:rsidR="00F85733">
        <w:rPr>
          <w:szCs w:val="19"/>
        </w:rPr>
        <w:t xml:space="preserve">Místní koordinátoři obcí s rozšířenou působností (mnozí z nich </w:t>
      </w:r>
      <w:r w:rsidR="005D4017">
        <w:rPr>
          <w:szCs w:val="19"/>
        </w:rPr>
        <w:t>pracují na obecních úřadech jako kurátoři</w:t>
      </w:r>
      <w:r w:rsidR="00F85733">
        <w:rPr>
          <w:szCs w:val="19"/>
        </w:rPr>
        <w:t xml:space="preserve"> pro děti a</w:t>
      </w:r>
      <w:r w:rsidR="005D4017">
        <w:rPr>
          <w:szCs w:val="19"/>
        </w:rPr>
        <w:t> </w:t>
      </w:r>
      <w:r w:rsidR="00F85733">
        <w:rPr>
          <w:szCs w:val="19"/>
        </w:rPr>
        <w:t>mládež) shodně upozorňují na vysokou dostupnost marihuany</w:t>
      </w:r>
      <w:r w:rsidR="005D4017">
        <w:rPr>
          <w:szCs w:val="19"/>
        </w:rPr>
        <w:t xml:space="preserve">, a to včetně dětí pod </w:t>
      </w:r>
      <w:r w:rsidR="001F2751">
        <w:rPr>
          <w:szCs w:val="19"/>
        </w:rPr>
        <w:t xml:space="preserve">věkovou hranicí </w:t>
      </w:r>
      <w:r w:rsidR="005D4017">
        <w:rPr>
          <w:szCs w:val="19"/>
        </w:rPr>
        <w:t xml:space="preserve">15 let. </w:t>
      </w:r>
      <w:r w:rsidR="005D4017" w:rsidRPr="00E12AFB">
        <w:rPr>
          <w:b/>
          <w:szCs w:val="19"/>
        </w:rPr>
        <w:t xml:space="preserve">Užívání marihuany není </w:t>
      </w:r>
      <w:r w:rsidR="00971B84">
        <w:rPr>
          <w:b/>
          <w:szCs w:val="19"/>
        </w:rPr>
        <w:t xml:space="preserve">dětmi a mladistvými </w:t>
      </w:r>
      <w:r w:rsidR="005D4017" w:rsidRPr="00E12AFB">
        <w:rPr>
          <w:b/>
          <w:szCs w:val="19"/>
        </w:rPr>
        <w:t>vnímáno jako problém, spíše jako běžný standard</w:t>
      </w:r>
      <w:r w:rsidR="005D4017">
        <w:rPr>
          <w:szCs w:val="19"/>
        </w:rPr>
        <w:t xml:space="preserve">. Tuto zkušenost </w:t>
      </w:r>
      <w:r w:rsidR="00CD6786">
        <w:rPr>
          <w:szCs w:val="19"/>
        </w:rPr>
        <w:t>má</w:t>
      </w:r>
      <w:r w:rsidR="005D4017">
        <w:rPr>
          <w:szCs w:val="19"/>
        </w:rPr>
        <w:t xml:space="preserve"> také Policie ČR. </w:t>
      </w:r>
      <w:r w:rsidR="00A42842">
        <w:rPr>
          <w:szCs w:val="19"/>
        </w:rPr>
        <w:t xml:space="preserve">Hitem u mladistvých je pití energetických nápojů často v kombinaci s alkoholem. </w:t>
      </w:r>
      <w:r w:rsidR="001F2751">
        <w:rPr>
          <w:szCs w:val="19"/>
        </w:rPr>
        <w:t>Běžné je kouření dětí bezprostředně po</w:t>
      </w:r>
      <w:r w:rsidR="00E12AFB">
        <w:rPr>
          <w:szCs w:val="19"/>
        </w:rPr>
        <w:t> </w:t>
      </w:r>
      <w:r w:rsidR="001F2751">
        <w:rPr>
          <w:szCs w:val="19"/>
        </w:rPr>
        <w:t xml:space="preserve">opuštění školy. </w:t>
      </w:r>
      <w:r w:rsidR="00B518E9">
        <w:rPr>
          <w:szCs w:val="19"/>
        </w:rPr>
        <w:t xml:space="preserve">Získání drogy </w:t>
      </w:r>
      <w:r w:rsidR="00CD6786">
        <w:rPr>
          <w:szCs w:val="19"/>
        </w:rPr>
        <w:t>bylo</w:t>
      </w:r>
      <w:r w:rsidR="00B518E9">
        <w:rPr>
          <w:szCs w:val="19"/>
        </w:rPr>
        <w:t xml:space="preserve"> dle místního šetření KADDEMF</w:t>
      </w:r>
      <w:r w:rsidR="00B518E9">
        <w:rPr>
          <w:rStyle w:val="Znakapoznpodarou"/>
          <w:szCs w:val="19"/>
        </w:rPr>
        <w:footnoteReference w:id="2"/>
      </w:r>
      <w:r w:rsidR="00B518E9">
        <w:rPr>
          <w:szCs w:val="19"/>
        </w:rPr>
        <w:t xml:space="preserve"> provedeného ve Frýdlantu v roce 2013 snadné pro</w:t>
      </w:r>
      <w:r w:rsidR="00CD6786">
        <w:rPr>
          <w:szCs w:val="19"/>
        </w:rPr>
        <w:t> </w:t>
      </w:r>
      <w:r w:rsidR="00B518E9">
        <w:rPr>
          <w:szCs w:val="19"/>
        </w:rPr>
        <w:t xml:space="preserve">85% dotázaných. V porovnání s dostupností alkoholu a cigaret je to nejvyšší zjištěná hodnota (získání </w:t>
      </w:r>
      <w:r w:rsidR="00CD6786">
        <w:rPr>
          <w:szCs w:val="19"/>
        </w:rPr>
        <w:t>bylo</w:t>
      </w:r>
      <w:r w:rsidR="00B518E9">
        <w:rPr>
          <w:szCs w:val="19"/>
        </w:rPr>
        <w:t xml:space="preserve"> snadné pro 81% dětí v případě cigaret a</w:t>
      </w:r>
      <w:r w:rsidR="00E12AFB">
        <w:rPr>
          <w:szCs w:val="19"/>
        </w:rPr>
        <w:t> </w:t>
      </w:r>
      <w:r w:rsidR="00B518E9">
        <w:rPr>
          <w:szCs w:val="19"/>
        </w:rPr>
        <w:t>v případě alkoholu</w:t>
      </w:r>
      <w:r w:rsidR="00CD6786" w:rsidRPr="00CD6786">
        <w:rPr>
          <w:szCs w:val="19"/>
        </w:rPr>
        <w:t xml:space="preserve"> </w:t>
      </w:r>
      <w:r w:rsidR="00CD6786">
        <w:rPr>
          <w:szCs w:val="19"/>
        </w:rPr>
        <w:t>pro 69%</w:t>
      </w:r>
      <w:r w:rsidR="00B518E9">
        <w:rPr>
          <w:szCs w:val="19"/>
        </w:rPr>
        <w:t>).</w:t>
      </w:r>
      <w:r w:rsidR="00F85733">
        <w:rPr>
          <w:szCs w:val="19"/>
        </w:rPr>
        <w:t xml:space="preserve"> </w:t>
      </w:r>
    </w:p>
    <w:p w14:paraId="704F4C03" w14:textId="77777777" w:rsidR="00B46DB1" w:rsidRDefault="007D4118" w:rsidP="00E44ADB">
      <w:pPr>
        <w:spacing w:line="360" w:lineRule="auto"/>
        <w:ind w:right="51"/>
        <w:jc w:val="both"/>
        <w:rPr>
          <w:szCs w:val="19"/>
        </w:rPr>
      </w:pPr>
      <w:r>
        <w:rPr>
          <w:szCs w:val="19"/>
        </w:rPr>
        <w:t xml:space="preserve">V prostředí zábavy a nočního života v Libereckém kraji nepůsobily a nepůsobí žádné služby. V roce 2014 neproběhly ani žádné jednorázové </w:t>
      </w:r>
      <w:r w:rsidR="00E44ADB" w:rsidRPr="00E44ADB">
        <w:rPr>
          <w:szCs w:val="19"/>
        </w:rPr>
        <w:t xml:space="preserve">intervence </w:t>
      </w:r>
      <w:r w:rsidR="009E2CA9" w:rsidRPr="00E44ADB">
        <w:rPr>
          <w:szCs w:val="19"/>
        </w:rPr>
        <w:t xml:space="preserve">harm reduction </w:t>
      </w:r>
      <w:r w:rsidR="00E44ADB" w:rsidRPr="00E44ADB">
        <w:rPr>
          <w:szCs w:val="19"/>
        </w:rPr>
        <w:t>služeb</w:t>
      </w:r>
      <w:r w:rsidR="009E2CA9">
        <w:rPr>
          <w:szCs w:val="19"/>
        </w:rPr>
        <w:t xml:space="preserve"> působících v kraji</w:t>
      </w:r>
      <w:r w:rsidR="00E44ADB" w:rsidRPr="00E44ADB">
        <w:rPr>
          <w:szCs w:val="19"/>
        </w:rPr>
        <w:t>.</w:t>
      </w:r>
      <w:r w:rsidR="0018332A">
        <w:rPr>
          <w:szCs w:val="19"/>
        </w:rPr>
        <w:t xml:space="preserve"> Obce ve svých zprávách nezmiňují žádné zkušenosti či zásadní problémy řešené v souvislosti s </w:t>
      </w:r>
      <w:r w:rsidR="0018332A" w:rsidRPr="00B46DB1">
        <w:rPr>
          <w:b/>
          <w:szCs w:val="19"/>
        </w:rPr>
        <w:t>užíváním drog v prostředí zábavy a nočního života</w:t>
      </w:r>
      <w:r w:rsidR="0018332A">
        <w:rPr>
          <w:szCs w:val="19"/>
        </w:rPr>
        <w:t xml:space="preserve">. </w:t>
      </w:r>
      <w:r w:rsidR="00010B40">
        <w:rPr>
          <w:szCs w:val="19"/>
        </w:rPr>
        <w:t>Kontroly podávání a</w:t>
      </w:r>
      <w:r w:rsidR="00B46DB1">
        <w:rPr>
          <w:szCs w:val="19"/>
        </w:rPr>
        <w:t> </w:t>
      </w:r>
      <w:r w:rsidR="00010B40">
        <w:rPr>
          <w:szCs w:val="19"/>
        </w:rPr>
        <w:t xml:space="preserve">požívání alkoholu v roce 2014 probíhali v součinnosti Policie ČR, </w:t>
      </w:r>
      <w:r w:rsidR="00B46DB1">
        <w:rPr>
          <w:szCs w:val="19"/>
        </w:rPr>
        <w:t>M</w:t>
      </w:r>
      <w:r w:rsidR="00010B40">
        <w:rPr>
          <w:szCs w:val="19"/>
        </w:rPr>
        <w:t xml:space="preserve">ěstské policie a pracovníků OSPOD příslušného </w:t>
      </w:r>
      <w:r w:rsidR="002841D2">
        <w:rPr>
          <w:szCs w:val="19"/>
        </w:rPr>
        <w:t>městského úřadu</w:t>
      </w:r>
      <w:r w:rsidR="00010B40">
        <w:rPr>
          <w:szCs w:val="19"/>
        </w:rPr>
        <w:t xml:space="preserve"> v</w:t>
      </w:r>
      <w:r w:rsidR="00B46DB1">
        <w:rPr>
          <w:szCs w:val="19"/>
        </w:rPr>
        <w:t> </w:t>
      </w:r>
      <w:r w:rsidR="0018332A">
        <w:rPr>
          <w:szCs w:val="19"/>
        </w:rPr>
        <w:t>Tanvaldu</w:t>
      </w:r>
      <w:r w:rsidR="00B46DB1">
        <w:rPr>
          <w:szCs w:val="19"/>
        </w:rPr>
        <w:t xml:space="preserve"> a v Železném Brodě. Případy podávání a</w:t>
      </w:r>
      <w:r w:rsidR="002841D2">
        <w:rPr>
          <w:szCs w:val="19"/>
        </w:rPr>
        <w:t> </w:t>
      </w:r>
      <w:r w:rsidR="00B46DB1">
        <w:rPr>
          <w:szCs w:val="19"/>
        </w:rPr>
        <w:t>konzumace alkoholu mladistvými byly zaznamenány obzvláště v letních měsících.</w:t>
      </w:r>
    </w:p>
    <w:p w14:paraId="2D23F78B" w14:textId="238B198A" w:rsidR="006E3B41" w:rsidRPr="00E44ADB" w:rsidRDefault="006E3B41" w:rsidP="00E44ADB">
      <w:pPr>
        <w:spacing w:line="360" w:lineRule="auto"/>
        <w:ind w:right="51"/>
        <w:jc w:val="both"/>
        <w:rPr>
          <w:szCs w:val="19"/>
        </w:rPr>
      </w:pPr>
      <w:r>
        <w:rPr>
          <w:bCs/>
          <w:szCs w:val="19"/>
        </w:rPr>
        <w:lastRenderedPageBreak/>
        <w:t xml:space="preserve">Nejrozšířenější </w:t>
      </w:r>
      <w:r w:rsidR="002C43DB">
        <w:rPr>
          <w:bCs/>
          <w:szCs w:val="19"/>
        </w:rPr>
        <w:t xml:space="preserve">nelegální </w:t>
      </w:r>
      <w:r>
        <w:rPr>
          <w:bCs/>
          <w:szCs w:val="19"/>
        </w:rPr>
        <w:t>drogou mezi problémovými uživateli drog je pervitin, v 90% užívaný intravenózně. Dalšími užívanými způsoby je šňupání či ko</w:t>
      </w:r>
      <w:r w:rsidR="009E2CA9">
        <w:rPr>
          <w:bCs/>
          <w:szCs w:val="19"/>
        </w:rPr>
        <w:t>u</w:t>
      </w:r>
      <w:r>
        <w:rPr>
          <w:bCs/>
          <w:szCs w:val="19"/>
        </w:rPr>
        <w:t>ření přes alobal.</w:t>
      </w:r>
      <w:r w:rsidR="00165ECA">
        <w:rPr>
          <w:bCs/>
          <w:szCs w:val="19"/>
        </w:rPr>
        <w:t xml:space="preserve"> </w:t>
      </w:r>
      <w:r>
        <w:rPr>
          <w:bCs/>
          <w:szCs w:val="19"/>
        </w:rPr>
        <w:t>Mezi pravidelné klienty protidrogových služeb patří víkendoví uživatelé drog</w:t>
      </w:r>
      <w:r w:rsidR="002E0697">
        <w:rPr>
          <w:bCs/>
          <w:szCs w:val="19"/>
        </w:rPr>
        <w:t xml:space="preserve">. Jedná se o osoby, které mají zaměstnání a drogy užívají v době volna. S aplikací pervitinu </w:t>
      </w:r>
      <w:r w:rsidR="00FA4C06">
        <w:rPr>
          <w:bCs/>
          <w:szCs w:val="19"/>
        </w:rPr>
        <w:t xml:space="preserve">(často nazálně) </w:t>
      </w:r>
      <w:r w:rsidR="002E0697">
        <w:rPr>
          <w:bCs/>
          <w:szCs w:val="19"/>
        </w:rPr>
        <w:t xml:space="preserve">z důvodu zvýšení pracovního výkonu a před nástupem na noční směnu se setkávají liberečtí policisté. </w:t>
      </w:r>
      <w:r w:rsidR="00B053ED">
        <w:rPr>
          <w:bCs/>
          <w:szCs w:val="19"/>
        </w:rPr>
        <w:t>T</w:t>
      </w:r>
      <w:r w:rsidR="00A63F05">
        <w:rPr>
          <w:bCs/>
          <w:szCs w:val="19"/>
        </w:rPr>
        <w:t>uto zkušenost</w:t>
      </w:r>
      <w:r w:rsidR="00B053ED">
        <w:rPr>
          <w:bCs/>
          <w:szCs w:val="19"/>
        </w:rPr>
        <w:t xml:space="preserve"> </w:t>
      </w:r>
      <w:r w:rsidR="00FA4C06">
        <w:rPr>
          <w:bCs/>
          <w:szCs w:val="19"/>
        </w:rPr>
        <w:t>ma</w:t>
      </w:r>
      <w:r w:rsidR="00B053ED">
        <w:rPr>
          <w:bCs/>
          <w:szCs w:val="19"/>
        </w:rPr>
        <w:t xml:space="preserve">jí </w:t>
      </w:r>
      <w:r w:rsidR="002E0697">
        <w:rPr>
          <w:bCs/>
          <w:szCs w:val="19"/>
        </w:rPr>
        <w:t>také personální a bezpečnostní pracovníci velkých a větších firem na Liberecku</w:t>
      </w:r>
      <w:r w:rsidR="00FA4C06">
        <w:rPr>
          <w:bCs/>
          <w:szCs w:val="19"/>
        </w:rPr>
        <w:t>.</w:t>
      </w:r>
      <w:r w:rsidR="00B053ED">
        <w:rPr>
          <w:bCs/>
          <w:szCs w:val="19"/>
        </w:rPr>
        <w:t xml:space="preserve"> Významnou část zaměstnanců </w:t>
      </w:r>
      <w:r w:rsidR="00FA4C06">
        <w:rPr>
          <w:bCs/>
          <w:szCs w:val="19"/>
        </w:rPr>
        <w:t xml:space="preserve">tvoří cizinci </w:t>
      </w:r>
      <w:r w:rsidR="00B053ED">
        <w:rPr>
          <w:bCs/>
          <w:szCs w:val="19"/>
        </w:rPr>
        <w:t xml:space="preserve">s nižší požadovanou kvalifikací </w:t>
      </w:r>
      <w:r w:rsidR="00FA4C06">
        <w:rPr>
          <w:bCs/>
          <w:szCs w:val="19"/>
        </w:rPr>
        <w:t xml:space="preserve">- Poláci, Rumuni, Ukrajinci, na Českolipsku pak </w:t>
      </w:r>
      <w:r w:rsidR="00B053ED">
        <w:rPr>
          <w:bCs/>
          <w:szCs w:val="19"/>
        </w:rPr>
        <w:t>Mongol</w:t>
      </w:r>
      <w:r w:rsidR="005864F3">
        <w:rPr>
          <w:bCs/>
          <w:szCs w:val="19"/>
        </w:rPr>
        <w:t>ové</w:t>
      </w:r>
      <w:r w:rsidR="00FA4C06">
        <w:rPr>
          <w:bCs/>
          <w:szCs w:val="19"/>
        </w:rPr>
        <w:t>. Každodenní dojíždějí občanů polské národnosti z místa bydliště, tedy z</w:t>
      </w:r>
      <w:r w:rsidR="00A829EF">
        <w:rPr>
          <w:bCs/>
          <w:szCs w:val="19"/>
        </w:rPr>
        <w:t> </w:t>
      </w:r>
      <w:r w:rsidR="00FA4C06">
        <w:rPr>
          <w:bCs/>
          <w:szCs w:val="19"/>
        </w:rPr>
        <w:t>Polska</w:t>
      </w:r>
      <w:r w:rsidR="00A829EF">
        <w:rPr>
          <w:bCs/>
          <w:szCs w:val="19"/>
        </w:rPr>
        <w:t xml:space="preserve"> do firem v Libereckém kraji</w:t>
      </w:r>
      <w:r w:rsidR="00FA4C06">
        <w:rPr>
          <w:bCs/>
          <w:szCs w:val="19"/>
        </w:rPr>
        <w:t>, může hrát významnou roli v nelegálním dovoz</w:t>
      </w:r>
      <w:r w:rsidR="00A829EF">
        <w:rPr>
          <w:bCs/>
          <w:szCs w:val="19"/>
        </w:rPr>
        <w:t>u</w:t>
      </w:r>
      <w:r w:rsidR="00FA4C06">
        <w:rPr>
          <w:bCs/>
          <w:szCs w:val="19"/>
        </w:rPr>
        <w:t xml:space="preserve"> léků s obsahem pseudoefedrinu</w:t>
      </w:r>
      <w:r w:rsidR="005864F3">
        <w:rPr>
          <w:bCs/>
          <w:szCs w:val="19"/>
        </w:rPr>
        <w:t xml:space="preserve"> - z</w:t>
      </w:r>
      <w:r w:rsidR="00FA4C06">
        <w:rPr>
          <w:bCs/>
          <w:szCs w:val="19"/>
        </w:rPr>
        <w:t xml:space="preserve">ásadním problému, s nímž </w:t>
      </w:r>
      <w:r w:rsidR="005864F3">
        <w:rPr>
          <w:bCs/>
          <w:szCs w:val="19"/>
        </w:rPr>
        <w:t>se na území Libereckého kraje Policie ČR potýká</w:t>
      </w:r>
      <w:r w:rsidR="00FA4C06">
        <w:rPr>
          <w:bCs/>
          <w:szCs w:val="19"/>
        </w:rPr>
        <w:t xml:space="preserve"> již několik let</w:t>
      </w:r>
      <w:r w:rsidR="005864F3">
        <w:rPr>
          <w:bCs/>
          <w:szCs w:val="19"/>
        </w:rPr>
        <w:t>.</w:t>
      </w:r>
    </w:p>
    <w:p w14:paraId="57DC4B10" w14:textId="2A5F9A80" w:rsidR="0032512B" w:rsidRDefault="007A31DC" w:rsidP="003C578E">
      <w:pPr>
        <w:spacing w:line="360" w:lineRule="auto"/>
        <w:ind w:right="51"/>
        <w:jc w:val="both"/>
        <w:rPr>
          <w:bCs/>
          <w:szCs w:val="19"/>
        </w:rPr>
      </w:pPr>
      <w:r>
        <w:rPr>
          <w:bCs/>
          <w:szCs w:val="19"/>
        </w:rPr>
        <w:t>P</w:t>
      </w:r>
      <w:r w:rsidR="008D3014">
        <w:rPr>
          <w:bCs/>
          <w:szCs w:val="19"/>
        </w:rPr>
        <w:t xml:space="preserve">oznatky o </w:t>
      </w:r>
      <w:r w:rsidR="008D3014" w:rsidRPr="007A31DC">
        <w:rPr>
          <w:b/>
          <w:bCs/>
          <w:szCs w:val="19"/>
        </w:rPr>
        <w:t xml:space="preserve">užívání návykových látek </w:t>
      </w:r>
      <w:r w:rsidR="003C578E" w:rsidRPr="007A31DC">
        <w:rPr>
          <w:b/>
          <w:bCs/>
          <w:szCs w:val="19"/>
        </w:rPr>
        <w:t>v</w:t>
      </w:r>
      <w:r w:rsidR="003C578E" w:rsidRPr="003C578E">
        <w:rPr>
          <w:bCs/>
          <w:szCs w:val="19"/>
        </w:rPr>
        <w:t xml:space="preserve"> </w:t>
      </w:r>
      <w:r w:rsidR="003C578E" w:rsidRPr="003C578E">
        <w:rPr>
          <w:b/>
          <w:bCs/>
          <w:szCs w:val="19"/>
        </w:rPr>
        <w:t>sociálně vyloučen</w:t>
      </w:r>
      <w:r>
        <w:rPr>
          <w:b/>
          <w:bCs/>
          <w:szCs w:val="19"/>
        </w:rPr>
        <w:t xml:space="preserve">ých lokalitách </w:t>
      </w:r>
      <w:r>
        <w:rPr>
          <w:bCs/>
          <w:szCs w:val="19"/>
        </w:rPr>
        <w:t>pocházejí z působení Agentury pro sociální začleňování v</w:t>
      </w:r>
      <w:r w:rsidR="00B355F3">
        <w:rPr>
          <w:bCs/>
          <w:szCs w:val="19"/>
        </w:rPr>
        <w:t> některých obcích</w:t>
      </w:r>
      <w:r>
        <w:rPr>
          <w:bCs/>
          <w:szCs w:val="19"/>
        </w:rPr>
        <w:t> Liberecké</w:t>
      </w:r>
      <w:r w:rsidR="00B355F3">
        <w:rPr>
          <w:bCs/>
          <w:szCs w:val="19"/>
        </w:rPr>
        <w:t>ho</w:t>
      </w:r>
      <w:r>
        <w:rPr>
          <w:bCs/>
          <w:szCs w:val="19"/>
        </w:rPr>
        <w:t xml:space="preserve"> kraj</w:t>
      </w:r>
      <w:r w:rsidR="00B355F3">
        <w:rPr>
          <w:bCs/>
          <w:szCs w:val="19"/>
        </w:rPr>
        <w:t>e</w:t>
      </w:r>
      <w:r>
        <w:rPr>
          <w:bCs/>
          <w:szCs w:val="19"/>
        </w:rPr>
        <w:t>. Řešení problému užívání návykových látek v</w:t>
      </w:r>
      <w:r w:rsidR="00B355F3">
        <w:rPr>
          <w:bCs/>
          <w:szCs w:val="19"/>
        </w:rPr>
        <w:t xml:space="preserve"> </w:t>
      </w:r>
      <w:r>
        <w:rPr>
          <w:bCs/>
          <w:szCs w:val="19"/>
        </w:rPr>
        <w:t>lokalitách je jedním</w:t>
      </w:r>
      <w:r w:rsidR="00A829EF">
        <w:rPr>
          <w:bCs/>
          <w:szCs w:val="19"/>
        </w:rPr>
        <w:t xml:space="preserve"> z</w:t>
      </w:r>
      <w:r>
        <w:rPr>
          <w:bCs/>
          <w:szCs w:val="19"/>
        </w:rPr>
        <w:t xml:space="preserve"> témat, která pracovníci agentury vnímají jako zásadní.</w:t>
      </w:r>
      <w:r w:rsidR="00B355F3">
        <w:rPr>
          <w:bCs/>
          <w:szCs w:val="19"/>
        </w:rPr>
        <w:t xml:space="preserve"> Monitoring na Frýdlantsku, </w:t>
      </w:r>
      <w:r w:rsidR="00A829EF">
        <w:rPr>
          <w:bCs/>
          <w:szCs w:val="19"/>
        </w:rPr>
        <w:t xml:space="preserve">ve </w:t>
      </w:r>
      <w:r w:rsidR="00B355F3">
        <w:rPr>
          <w:bCs/>
          <w:szCs w:val="19"/>
        </w:rPr>
        <w:t>Velkých Hamrech, Tanvaldu</w:t>
      </w:r>
      <w:r w:rsidR="00D11025">
        <w:rPr>
          <w:bCs/>
          <w:szCs w:val="19"/>
        </w:rPr>
        <w:t xml:space="preserve"> a</w:t>
      </w:r>
      <w:r w:rsidR="00B355F3">
        <w:rPr>
          <w:bCs/>
          <w:szCs w:val="19"/>
        </w:rPr>
        <w:t xml:space="preserve"> Ralsku potvrdil výskyt drog, propojenost s drobnou trestnou činností (získávání financí na nákup drog), zapojení vietnamské komunity do distribuce drog, nedůvěra občanů k orgánům trestně činným – občané vnímají distribuci drog, ale neoznamují ji</w:t>
      </w:r>
      <w:r w:rsidR="00D11025">
        <w:rPr>
          <w:bCs/>
          <w:szCs w:val="19"/>
        </w:rPr>
        <w:t>. Drogová scéna je velmi uzavřená, užívání probíhá na bytech</w:t>
      </w:r>
      <w:r w:rsidR="008872D9">
        <w:rPr>
          <w:rStyle w:val="Znakapoznpodarou"/>
          <w:bCs/>
          <w:szCs w:val="19"/>
        </w:rPr>
        <w:footnoteReference w:id="3"/>
      </w:r>
      <w:r w:rsidR="00B355F3">
        <w:rPr>
          <w:bCs/>
          <w:szCs w:val="19"/>
        </w:rPr>
        <w:t xml:space="preserve">. </w:t>
      </w:r>
      <w:r w:rsidR="008872D9">
        <w:rPr>
          <w:bCs/>
          <w:szCs w:val="19"/>
        </w:rPr>
        <w:t xml:space="preserve">Problémem </w:t>
      </w:r>
      <w:r w:rsidR="003C578E" w:rsidRPr="003C578E">
        <w:rPr>
          <w:bCs/>
          <w:szCs w:val="19"/>
        </w:rPr>
        <w:t>je</w:t>
      </w:r>
      <w:r w:rsidR="003C578E">
        <w:rPr>
          <w:bCs/>
          <w:szCs w:val="19"/>
        </w:rPr>
        <w:t xml:space="preserve"> </w:t>
      </w:r>
      <w:r w:rsidR="003C578E" w:rsidRPr="003C578E">
        <w:rPr>
          <w:bCs/>
          <w:szCs w:val="19"/>
        </w:rPr>
        <w:t>vícegenerační užívání návykových látek v</w:t>
      </w:r>
      <w:r w:rsidR="003C578E">
        <w:rPr>
          <w:bCs/>
          <w:szCs w:val="19"/>
        </w:rPr>
        <w:t> </w:t>
      </w:r>
      <w:r w:rsidR="003C578E" w:rsidRPr="003C578E">
        <w:rPr>
          <w:bCs/>
          <w:szCs w:val="19"/>
        </w:rPr>
        <w:t>rodinách, kdy se přes rodiče a</w:t>
      </w:r>
      <w:r w:rsidR="0031298F">
        <w:rPr>
          <w:bCs/>
          <w:szCs w:val="19"/>
        </w:rPr>
        <w:t> </w:t>
      </w:r>
      <w:r w:rsidR="003C578E" w:rsidRPr="003C578E">
        <w:rPr>
          <w:bCs/>
          <w:szCs w:val="19"/>
        </w:rPr>
        <w:t xml:space="preserve">prostřednictvím nich dostávají návykové látky k dětem. </w:t>
      </w:r>
      <w:r w:rsidR="003C578E" w:rsidRPr="00E12AFB">
        <w:rPr>
          <w:b/>
          <w:bCs/>
          <w:szCs w:val="19"/>
        </w:rPr>
        <w:t>Počátky experimentování s kouřením, alkoholem a marihuanou začínají už u dětí na prvním stupni základního vzdělávání mezi 9. a</w:t>
      </w:r>
      <w:r w:rsidR="0005240B">
        <w:rPr>
          <w:b/>
          <w:bCs/>
          <w:szCs w:val="19"/>
        </w:rPr>
        <w:t>ž</w:t>
      </w:r>
      <w:r w:rsidR="003C578E" w:rsidRPr="00E12AFB">
        <w:rPr>
          <w:b/>
          <w:bCs/>
          <w:szCs w:val="19"/>
        </w:rPr>
        <w:t xml:space="preserve"> 13. rokem</w:t>
      </w:r>
      <w:r w:rsidR="003C578E" w:rsidRPr="003C578E">
        <w:rPr>
          <w:bCs/>
          <w:szCs w:val="19"/>
        </w:rPr>
        <w:t>.</w:t>
      </w:r>
      <w:r w:rsidR="00165ECA">
        <w:rPr>
          <w:rStyle w:val="Znakapoznpodarou"/>
          <w:bCs/>
          <w:szCs w:val="19"/>
        </w:rPr>
        <w:footnoteReference w:id="4"/>
      </w:r>
      <w:r w:rsidR="003C578E">
        <w:rPr>
          <w:bCs/>
          <w:szCs w:val="19"/>
        </w:rPr>
        <w:t xml:space="preserve"> </w:t>
      </w:r>
      <w:r w:rsidR="003C578E" w:rsidRPr="003C578E">
        <w:rPr>
          <w:bCs/>
          <w:szCs w:val="19"/>
        </w:rPr>
        <w:t>Mezi nejrozšířenější návykové látky patří kromě alkoholu a nikotinu pervitin a</w:t>
      </w:r>
      <w:r w:rsidR="0005240B">
        <w:rPr>
          <w:bCs/>
          <w:szCs w:val="19"/>
        </w:rPr>
        <w:t> </w:t>
      </w:r>
      <w:r w:rsidR="003C578E" w:rsidRPr="003C578E">
        <w:rPr>
          <w:bCs/>
          <w:szCs w:val="19"/>
        </w:rPr>
        <w:t>marihuana. Užívání drog je více rozšířeno mezi mladými, s</w:t>
      </w:r>
      <w:r w:rsidR="003C578E">
        <w:rPr>
          <w:bCs/>
          <w:szCs w:val="19"/>
        </w:rPr>
        <w:t> </w:t>
      </w:r>
      <w:r w:rsidR="003C578E" w:rsidRPr="003C578E">
        <w:rPr>
          <w:bCs/>
          <w:szCs w:val="19"/>
        </w:rPr>
        <w:t>vyšším věkem je spojena spíše závislost na</w:t>
      </w:r>
      <w:r w:rsidR="00A829EF">
        <w:rPr>
          <w:bCs/>
          <w:szCs w:val="19"/>
        </w:rPr>
        <w:t> </w:t>
      </w:r>
      <w:r w:rsidR="003C578E" w:rsidRPr="003C578E">
        <w:rPr>
          <w:bCs/>
          <w:szCs w:val="19"/>
        </w:rPr>
        <w:t>alkoholu. Mezi mladými lidmi je údajně také</w:t>
      </w:r>
      <w:r w:rsidR="003C578E">
        <w:rPr>
          <w:bCs/>
          <w:szCs w:val="19"/>
        </w:rPr>
        <w:t> </w:t>
      </w:r>
      <w:r w:rsidR="003C578E" w:rsidRPr="003C578E">
        <w:rPr>
          <w:bCs/>
          <w:szCs w:val="19"/>
        </w:rPr>
        <w:t xml:space="preserve">vyšší výskyt rizikového užívání drog aplikací návykové látky </w:t>
      </w:r>
      <w:r w:rsidR="00A829EF">
        <w:rPr>
          <w:bCs/>
          <w:szCs w:val="19"/>
        </w:rPr>
        <w:t>intravenózně</w:t>
      </w:r>
      <w:r w:rsidR="003C578E">
        <w:rPr>
          <w:bCs/>
          <w:szCs w:val="19"/>
        </w:rPr>
        <w:t xml:space="preserve">. Vedle užívání návykových látek byl zaznamenán zvýšený výskyt </w:t>
      </w:r>
      <w:r w:rsidR="0031298F">
        <w:rPr>
          <w:bCs/>
          <w:szCs w:val="19"/>
        </w:rPr>
        <w:t>gamblerství</w:t>
      </w:r>
      <w:r w:rsidR="003C578E">
        <w:rPr>
          <w:bCs/>
          <w:szCs w:val="19"/>
        </w:rPr>
        <w:t>, které se nevyhýbá ani romským ženám.</w:t>
      </w:r>
      <w:r w:rsidR="00165ECA">
        <w:rPr>
          <w:rStyle w:val="Znakapoznpodarou"/>
          <w:bCs/>
          <w:szCs w:val="19"/>
        </w:rPr>
        <w:footnoteReference w:id="5"/>
      </w:r>
      <w:r w:rsidR="008872D9">
        <w:rPr>
          <w:bCs/>
          <w:szCs w:val="19"/>
        </w:rPr>
        <w:t xml:space="preserve"> </w:t>
      </w:r>
    </w:p>
    <w:p w14:paraId="39388E2A" w14:textId="77777777" w:rsidR="008E5123" w:rsidRDefault="0032512B" w:rsidP="008E5123">
      <w:pPr>
        <w:spacing w:line="360" w:lineRule="auto"/>
        <w:ind w:right="51"/>
        <w:jc w:val="both"/>
        <w:rPr>
          <w:bCs/>
          <w:szCs w:val="19"/>
        </w:rPr>
      </w:pPr>
      <w:r w:rsidRPr="00EC4C2D">
        <w:rPr>
          <w:b/>
          <w:bCs/>
          <w:szCs w:val="19"/>
        </w:rPr>
        <w:t>Oblast hazardního hraní</w:t>
      </w:r>
      <w:r>
        <w:rPr>
          <w:bCs/>
          <w:szCs w:val="19"/>
        </w:rPr>
        <w:t xml:space="preserve"> mnohé obce ošetřily přijetím obecně závazné regulační vyhlášky, v jejímž rámci je regulován počet povolení k provozování sázkových a hazardních her - Jablonec nad</w:t>
      </w:r>
      <w:r w:rsidR="00EC4C2D">
        <w:rPr>
          <w:bCs/>
          <w:szCs w:val="19"/>
        </w:rPr>
        <w:t> </w:t>
      </w:r>
      <w:r>
        <w:rPr>
          <w:bCs/>
          <w:szCs w:val="19"/>
        </w:rPr>
        <w:t>Nisou, Jilemnice, Železný Brod. Česká Lípa a Liberec prostřednictvím vyhlášky stanov</w:t>
      </w:r>
      <w:r w:rsidR="00A829EF">
        <w:rPr>
          <w:bCs/>
          <w:szCs w:val="19"/>
        </w:rPr>
        <w:t>il</w:t>
      </w:r>
      <w:r>
        <w:rPr>
          <w:bCs/>
          <w:szCs w:val="19"/>
        </w:rPr>
        <w:t>y místa provozování hazardních her</w:t>
      </w:r>
      <w:r w:rsidR="00A829EF">
        <w:rPr>
          <w:bCs/>
          <w:szCs w:val="19"/>
        </w:rPr>
        <w:t xml:space="preserve">, Frýdlant zase vymezil místa, kde </w:t>
      </w:r>
      <w:r w:rsidR="008E5F52">
        <w:rPr>
          <w:bCs/>
          <w:szCs w:val="19"/>
        </w:rPr>
        <w:t>hazardní hry nejsou povoleny</w:t>
      </w:r>
      <w:r>
        <w:rPr>
          <w:bCs/>
          <w:szCs w:val="19"/>
        </w:rPr>
        <w:t xml:space="preserve">. </w:t>
      </w:r>
      <w:r w:rsidR="008E5F52">
        <w:rPr>
          <w:bCs/>
          <w:szCs w:val="19"/>
        </w:rPr>
        <w:t>Úplný z</w:t>
      </w:r>
      <w:r>
        <w:rPr>
          <w:bCs/>
          <w:szCs w:val="19"/>
        </w:rPr>
        <w:t xml:space="preserve">ákaz provozování výherních hracích přístrojů </w:t>
      </w:r>
      <w:r w:rsidR="00EC4C2D">
        <w:rPr>
          <w:bCs/>
          <w:szCs w:val="19"/>
        </w:rPr>
        <w:t xml:space="preserve">byl ustanoven v Novém Boru a Turnově. </w:t>
      </w:r>
      <w:r w:rsidR="00EC4C2D">
        <w:rPr>
          <w:bCs/>
          <w:szCs w:val="19"/>
        </w:rPr>
        <w:lastRenderedPageBreak/>
        <w:t xml:space="preserve">Meziročně počet povolení k provozování výherních hracích přístrojů klesá v Tanvaldu. </w:t>
      </w:r>
      <w:r w:rsidR="003A17EB">
        <w:rPr>
          <w:bCs/>
          <w:szCs w:val="19"/>
        </w:rPr>
        <w:t>Pravidelné k</w:t>
      </w:r>
      <w:r w:rsidR="00EC4C2D">
        <w:rPr>
          <w:bCs/>
          <w:szCs w:val="19"/>
        </w:rPr>
        <w:t xml:space="preserve">ontroly </w:t>
      </w:r>
      <w:r w:rsidR="003A17EB">
        <w:rPr>
          <w:bCs/>
          <w:szCs w:val="19"/>
        </w:rPr>
        <w:t xml:space="preserve">provozoven sázkových a hazardních </w:t>
      </w:r>
      <w:r w:rsidR="00EC4C2D">
        <w:rPr>
          <w:bCs/>
          <w:szCs w:val="19"/>
        </w:rPr>
        <w:t>her</w:t>
      </w:r>
      <w:r w:rsidR="003A17EB">
        <w:rPr>
          <w:bCs/>
          <w:szCs w:val="19"/>
        </w:rPr>
        <w:t xml:space="preserve"> zmiňuje ve své zprávě Liberec a Nový Bor. </w:t>
      </w:r>
      <w:r w:rsidR="008E5123">
        <w:rPr>
          <w:bCs/>
          <w:szCs w:val="19"/>
        </w:rPr>
        <w:t xml:space="preserve">Obdobný přístup k řešení problematiky hazardního hraní lze sledovat i u obcí II. a I. stupně v Libereckém kraji. </w:t>
      </w:r>
    </w:p>
    <w:p w14:paraId="49B2A392" w14:textId="77777777" w:rsidR="000858AC" w:rsidRDefault="00881708" w:rsidP="003C578E">
      <w:pPr>
        <w:spacing w:line="360" w:lineRule="auto"/>
        <w:ind w:right="51"/>
        <w:jc w:val="both"/>
        <w:rPr>
          <w:bCs/>
          <w:szCs w:val="19"/>
        </w:rPr>
      </w:pPr>
      <w:r>
        <w:rPr>
          <w:bCs/>
          <w:szCs w:val="19"/>
        </w:rPr>
        <w:t xml:space="preserve">Statutární město Liberec přistoupilo k řešení problematiky přijetím </w:t>
      </w:r>
      <w:r w:rsidR="003A17EB">
        <w:rPr>
          <w:bCs/>
          <w:szCs w:val="19"/>
        </w:rPr>
        <w:t xml:space="preserve">závazných pravidel směřujících k potlačení </w:t>
      </w:r>
      <w:r>
        <w:rPr>
          <w:bCs/>
          <w:szCs w:val="19"/>
        </w:rPr>
        <w:t xml:space="preserve">negativních vlivů hazardního hraní </w:t>
      </w:r>
      <w:r w:rsidR="003A17EB">
        <w:rPr>
          <w:bCs/>
          <w:szCs w:val="19"/>
        </w:rPr>
        <w:t>v</w:t>
      </w:r>
      <w:r>
        <w:rPr>
          <w:bCs/>
          <w:szCs w:val="19"/>
        </w:rPr>
        <w:t> </w:t>
      </w:r>
      <w:r w:rsidR="003A17EB">
        <w:rPr>
          <w:bCs/>
          <w:szCs w:val="19"/>
        </w:rPr>
        <w:t>Liberci</w:t>
      </w:r>
      <w:r>
        <w:rPr>
          <w:bCs/>
          <w:szCs w:val="19"/>
        </w:rPr>
        <w:t>, mj. jsou v</w:t>
      </w:r>
      <w:r w:rsidR="003A17EB">
        <w:rPr>
          <w:bCs/>
          <w:szCs w:val="19"/>
        </w:rPr>
        <w:t>e všech provozovnách na</w:t>
      </w:r>
      <w:r>
        <w:rPr>
          <w:bCs/>
          <w:szCs w:val="19"/>
        </w:rPr>
        <w:t> </w:t>
      </w:r>
      <w:r w:rsidR="003A17EB">
        <w:rPr>
          <w:bCs/>
          <w:szCs w:val="19"/>
        </w:rPr>
        <w:t xml:space="preserve">území města umístěny letáky s informacemi o prevenci a léčbě závislosti. </w:t>
      </w:r>
      <w:r w:rsidR="002841D2">
        <w:rPr>
          <w:bCs/>
          <w:szCs w:val="19"/>
        </w:rPr>
        <w:t>Od</w:t>
      </w:r>
      <w:r>
        <w:rPr>
          <w:bCs/>
          <w:szCs w:val="19"/>
        </w:rPr>
        <w:t> </w:t>
      </w:r>
      <w:r w:rsidR="002841D2">
        <w:rPr>
          <w:bCs/>
          <w:szCs w:val="19"/>
        </w:rPr>
        <w:t>března 2015 jsou pro</w:t>
      </w:r>
      <w:r>
        <w:rPr>
          <w:bCs/>
          <w:szCs w:val="19"/>
        </w:rPr>
        <w:t xml:space="preserve"> </w:t>
      </w:r>
      <w:r w:rsidR="002841D2">
        <w:rPr>
          <w:bCs/>
          <w:szCs w:val="19"/>
        </w:rPr>
        <w:t>prov</w:t>
      </w:r>
      <w:r>
        <w:rPr>
          <w:bCs/>
          <w:szCs w:val="19"/>
        </w:rPr>
        <w:t>ozovatele platná další pravidla u</w:t>
      </w:r>
      <w:r w:rsidR="008E5123">
        <w:rPr>
          <w:bCs/>
          <w:szCs w:val="19"/>
        </w:rPr>
        <w:t>prav</w:t>
      </w:r>
      <w:r>
        <w:rPr>
          <w:bCs/>
          <w:szCs w:val="19"/>
        </w:rPr>
        <w:t>ující</w:t>
      </w:r>
      <w:r w:rsidR="008E5123">
        <w:rPr>
          <w:bCs/>
          <w:szCs w:val="19"/>
        </w:rPr>
        <w:t xml:space="preserve"> režim</w:t>
      </w:r>
      <w:r>
        <w:rPr>
          <w:bCs/>
          <w:szCs w:val="19"/>
        </w:rPr>
        <w:t xml:space="preserve"> provozoven</w:t>
      </w:r>
      <w:r w:rsidR="002841D2">
        <w:rPr>
          <w:bCs/>
          <w:szCs w:val="19"/>
        </w:rPr>
        <w:t xml:space="preserve"> jako např.</w:t>
      </w:r>
      <w:r w:rsidR="008E5123">
        <w:rPr>
          <w:bCs/>
          <w:szCs w:val="19"/>
        </w:rPr>
        <w:t xml:space="preserve"> odstranění reklamy obsahující herní a peněžní symboly, odstranění nápisu herna či kasino, zneprůhlednění výloh a vstupů, eliminace vstupu podnapilých</w:t>
      </w:r>
      <w:r w:rsidR="008E5F52">
        <w:rPr>
          <w:bCs/>
          <w:szCs w:val="19"/>
        </w:rPr>
        <w:t xml:space="preserve"> od 22. hodiny</w:t>
      </w:r>
      <w:r w:rsidR="008E5123">
        <w:rPr>
          <w:bCs/>
          <w:szCs w:val="19"/>
        </w:rPr>
        <w:t xml:space="preserve"> apod. </w:t>
      </w:r>
      <w:r>
        <w:rPr>
          <w:bCs/>
          <w:szCs w:val="19"/>
        </w:rPr>
        <w:t xml:space="preserve">Původní návrh na úplný zákaz provozování </w:t>
      </w:r>
      <w:r w:rsidR="000858AC">
        <w:rPr>
          <w:bCs/>
          <w:szCs w:val="19"/>
        </w:rPr>
        <w:t>heren na území města nebyl schválen.</w:t>
      </w:r>
    </w:p>
    <w:p w14:paraId="6539E85C" w14:textId="77777777" w:rsidR="00165ECA" w:rsidRDefault="00555288" w:rsidP="00896238">
      <w:pPr>
        <w:spacing w:after="120" w:line="360" w:lineRule="auto"/>
        <w:ind w:right="51"/>
        <w:jc w:val="both"/>
        <w:rPr>
          <w:bCs/>
          <w:szCs w:val="19"/>
        </w:rPr>
      </w:pPr>
      <w:r>
        <w:rPr>
          <w:bCs/>
          <w:szCs w:val="19"/>
        </w:rPr>
        <w:t xml:space="preserve">Problematice </w:t>
      </w:r>
      <w:r w:rsidRPr="000067B9">
        <w:rPr>
          <w:b/>
          <w:bCs/>
          <w:szCs w:val="19"/>
        </w:rPr>
        <w:t>patologického hráčství</w:t>
      </w:r>
      <w:r>
        <w:rPr>
          <w:bCs/>
          <w:szCs w:val="19"/>
        </w:rPr>
        <w:t xml:space="preserve"> se věnuje nestátní nezisková organizace Advaita, která v roce 2014 realizovala projekt ambulantního poradenství pro patologické hráče, kterým prošlo 89</w:t>
      </w:r>
      <w:r w:rsidR="00896238">
        <w:rPr>
          <w:bCs/>
          <w:szCs w:val="19"/>
        </w:rPr>
        <w:t> </w:t>
      </w:r>
      <w:r>
        <w:rPr>
          <w:bCs/>
          <w:szCs w:val="19"/>
        </w:rPr>
        <w:t xml:space="preserve">klientů. </w:t>
      </w:r>
      <w:r w:rsidR="0092560C">
        <w:rPr>
          <w:bCs/>
          <w:szCs w:val="19"/>
        </w:rPr>
        <w:t>V</w:t>
      </w:r>
      <w:r w:rsidR="000067B9">
        <w:rPr>
          <w:bCs/>
          <w:szCs w:val="19"/>
        </w:rPr>
        <w:t xml:space="preserve"> porovnání s předchozími lety má počet klientů </w:t>
      </w:r>
      <w:r w:rsidR="00896238">
        <w:rPr>
          <w:bCs/>
          <w:szCs w:val="19"/>
        </w:rPr>
        <w:t xml:space="preserve">přicházejících s problematikou </w:t>
      </w:r>
      <w:r w:rsidR="000067B9">
        <w:rPr>
          <w:bCs/>
          <w:szCs w:val="19"/>
        </w:rPr>
        <w:t>patologick</w:t>
      </w:r>
      <w:r w:rsidR="00896238">
        <w:rPr>
          <w:bCs/>
          <w:szCs w:val="19"/>
        </w:rPr>
        <w:t>ého</w:t>
      </w:r>
      <w:r w:rsidR="000067B9">
        <w:rPr>
          <w:bCs/>
          <w:szCs w:val="19"/>
        </w:rPr>
        <w:t xml:space="preserve"> hráč</w:t>
      </w:r>
      <w:r w:rsidR="00896238">
        <w:rPr>
          <w:bCs/>
          <w:szCs w:val="19"/>
        </w:rPr>
        <w:t>ství</w:t>
      </w:r>
      <w:r w:rsidR="000067B9">
        <w:rPr>
          <w:bCs/>
          <w:szCs w:val="19"/>
        </w:rPr>
        <w:t xml:space="preserve"> narůstající trend (</w:t>
      </w:r>
      <w:r w:rsidR="0092560C">
        <w:rPr>
          <w:bCs/>
          <w:szCs w:val="19"/>
        </w:rPr>
        <w:t>r</w:t>
      </w:r>
      <w:r w:rsidR="000067B9">
        <w:rPr>
          <w:bCs/>
          <w:szCs w:val="19"/>
        </w:rPr>
        <w:t>. </w:t>
      </w:r>
      <w:r w:rsidR="0092560C">
        <w:rPr>
          <w:bCs/>
          <w:szCs w:val="19"/>
        </w:rPr>
        <w:t>2</w:t>
      </w:r>
      <w:r w:rsidR="000067B9">
        <w:rPr>
          <w:bCs/>
          <w:szCs w:val="19"/>
        </w:rPr>
        <w:t xml:space="preserve">013: </w:t>
      </w:r>
      <w:r w:rsidR="0092560C">
        <w:rPr>
          <w:bCs/>
          <w:szCs w:val="19"/>
        </w:rPr>
        <w:t xml:space="preserve">58 </w:t>
      </w:r>
      <w:r w:rsidR="000067B9">
        <w:rPr>
          <w:bCs/>
          <w:szCs w:val="19"/>
        </w:rPr>
        <w:t>osob, r. 2012: 36 osob)</w:t>
      </w:r>
      <w:r>
        <w:rPr>
          <w:bCs/>
          <w:szCs w:val="19"/>
        </w:rPr>
        <w:t>.</w:t>
      </w:r>
      <w:r w:rsidR="003A17EB">
        <w:rPr>
          <w:bCs/>
          <w:szCs w:val="19"/>
        </w:rPr>
        <w:t xml:space="preserve"> </w:t>
      </w:r>
      <w:r w:rsidR="000067B9">
        <w:rPr>
          <w:bCs/>
          <w:szCs w:val="19"/>
        </w:rPr>
        <w:t>Obdobn</w:t>
      </w:r>
      <w:r w:rsidR="00896238">
        <w:rPr>
          <w:bCs/>
          <w:szCs w:val="19"/>
        </w:rPr>
        <w:t>ý</w:t>
      </w:r>
      <w:r w:rsidR="000067B9">
        <w:rPr>
          <w:bCs/>
          <w:szCs w:val="19"/>
        </w:rPr>
        <w:t xml:space="preserve"> </w:t>
      </w:r>
      <w:r w:rsidR="00896238">
        <w:rPr>
          <w:bCs/>
          <w:szCs w:val="19"/>
        </w:rPr>
        <w:t xml:space="preserve">vývoj </w:t>
      </w:r>
      <w:r w:rsidR="000067B9">
        <w:rPr>
          <w:bCs/>
          <w:szCs w:val="19"/>
        </w:rPr>
        <w:t>situace</w:t>
      </w:r>
      <w:r w:rsidR="00896238">
        <w:rPr>
          <w:bCs/>
          <w:szCs w:val="19"/>
        </w:rPr>
        <w:t xml:space="preserve"> v případě této klientely zaznamenala také</w:t>
      </w:r>
      <w:r w:rsidR="000067B9">
        <w:rPr>
          <w:bCs/>
          <w:szCs w:val="19"/>
        </w:rPr>
        <w:t xml:space="preserve"> Poradn</w:t>
      </w:r>
      <w:r w:rsidR="00896238">
        <w:rPr>
          <w:bCs/>
          <w:szCs w:val="19"/>
        </w:rPr>
        <w:t>a</w:t>
      </w:r>
      <w:r w:rsidR="000067B9">
        <w:rPr>
          <w:bCs/>
          <w:szCs w:val="19"/>
        </w:rPr>
        <w:t xml:space="preserve"> pro závislosti v Jablonci nad Nisou</w:t>
      </w:r>
      <w:r w:rsidR="00896238">
        <w:rPr>
          <w:bCs/>
          <w:szCs w:val="19"/>
        </w:rPr>
        <w:t xml:space="preserve"> (2014: 30 osob, r. 2013: 27 osob, r. 2012: 16 osob).</w:t>
      </w:r>
      <w:r w:rsidR="003A17EB">
        <w:rPr>
          <w:bCs/>
          <w:szCs w:val="19"/>
        </w:rPr>
        <w:t xml:space="preserve"> </w:t>
      </w:r>
      <w:r w:rsidR="00EC4C2D">
        <w:rPr>
          <w:bCs/>
          <w:szCs w:val="19"/>
        </w:rPr>
        <w:t xml:space="preserve">   </w:t>
      </w:r>
    </w:p>
    <w:p w14:paraId="799406D5" w14:textId="77777777" w:rsidR="00896238" w:rsidRDefault="00896238" w:rsidP="00CE2F1C">
      <w:pPr>
        <w:spacing w:line="360" w:lineRule="auto"/>
        <w:ind w:right="51"/>
        <w:jc w:val="both"/>
        <w:rPr>
          <w:bCs/>
          <w:szCs w:val="19"/>
        </w:rPr>
      </w:pPr>
      <w:r>
        <w:rPr>
          <w:b/>
          <w:bCs/>
          <w:szCs w:val="19"/>
        </w:rPr>
        <w:t>V</w:t>
      </w:r>
      <w:r w:rsidRPr="008E5123">
        <w:rPr>
          <w:b/>
          <w:bCs/>
          <w:szCs w:val="19"/>
        </w:rPr>
        <w:t>ýskyt nových syntetických drog</w:t>
      </w:r>
      <w:r>
        <w:rPr>
          <w:bCs/>
          <w:szCs w:val="19"/>
        </w:rPr>
        <w:t xml:space="preserve"> mezi uživateli návykových látek či v obecné populaci nebyl v Libereckém kraji v předmětném roce zaznamenán žádným z aktérů protidrogové politiky. Stejná situace byla i v případě výskytu nových trendů v užívání návykových látek či nových způsobů jejich aplikace. </w:t>
      </w:r>
      <w:r w:rsidR="00F15579">
        <w:rPr>
          <w:bCs/>
          <w:szCs w:val="19"/>
        </w:rPr>
        <w:t xml:space="preserve">Pracovníci terénního programu pro drogově závislé </w:t>
      </w:r>
      <w:r w:rsidR="00FC26A5">
        <w:rPr>
          <w:bCs/>
          <w:szCs w:val="19"/>
        </w:rPr>
        <w:t xml:space="preserve">na Frýdlantsku </w:t>
      </w:r>
      <w:r w:rsidR="00F15579">
        <w:rPr>
          <w:bCs/>
          <w:szCs w:val="19"/>
        </w:rPr>
        <w:t>pozorují u</w:t>
      </w:r>
      <w:r w:rsidR="00FC26A5">
        <w:rPr>
          <w:bCs/>
          <w:szCs w:val="19"/>
        </w:rPr>
        <w:t> </w:t>
      </w:r>
      <w:r w:rsidR="00F15579">
        <w:rPr>
          <w:bCs/>
          <w:szCs w:val="19"/>
        </w:rPr>
        <w:t xml:space="preserve">mladých klientů Romů ve věku 16 </w:t>
      </w:r>
      <w:r w:rsidR="00FC26A5">
        <w:rPr>
          <w:bCs/>
          <w:szCs w:val="19"/>
        </w:rPr>
        <w:t>-</w:t>
      </w:r>
      <w:r w:rsidR="00F15579">
        <w:rPr>
          <w:bCs/>
          <w:szCs w:val="19"/>
        </w:rPr>
        <w:t xml:space="preserve"> 20 let užívajících pervitin tendenci přecházení</w:t>
      </w:r>
      <w:r w:rsidR="00FC26A5">
        <w:rPr>
          <w:bCs/>
          <w:szCs w:val="19"/>
        </w:rPr>
        <w:t xml:space="preserve"> na rizikovější způsob užívání, tzn. z původního šňupání na nitrožilní aplikaci drogy.</w:t>
      </w:r>
      <w:r w:rsidR="00F15579">
        <w:rPr>
          <w:bCs/>
          <w:szCs w:val="19"/>
        </w:rPr>
        <w:t xml:space="preserve">  </w:t>
      </w:r>
    </w:p>
    <w:p w14:paraId="3ED70B6C" w14:textId="77777777" w:rsidR="00CE2F1C" w:rsidRDefault="00896238" w:rsidP="00CE2F1C">
      <w:pPr>
        <w:spacing w:line="360" w:lineRule="auto"/>
        <w:ind w:right="51"/>
        <w:jc w:val="both"/>
        <w:rPr>
          <w:bCs/>
          <w:szCs w:val="19"/>
        </w:rPr>
      </w:pPr>
      <w:r>
        <w:rPr>
          <w:bCs/>
          <w:szCs w:val="19"/>
        </w:rPr>
        <w:t>Dle údajů KHS LK</w:t>
      </w:r>
      <w:r w:rsidR="00727B2A">
        <w:rPr>
          <w:rStyle w:val="Znakapoznpodarou"/>
          <w:bCs/>
          <w:szCs w:val="19"/>
        </w:rPr>
        <w:footnoteReference w:id="6"/>
      </w:r>
      <w:r>
        <w:rPr>
          <w:bCs/>
          <w:szCs w:val="19"/>
        </w:rPr>
        <w:t xml:space="preserve"> </w:t>
      </w:r>
      <w:r w:rsidR="00B7520D">
        <w:rPr>
          <w:bCs/>
          <w:szCs w:val="19"/>
        </w:rPr>
        <w:t xml:space="preserve">bylo </w:t>
      </w:r>
      <w:r w:rsidR="00932558">
        <w:rPr>
          <w:bCs/>
          <w:szCs w:val="19"/>
        </w:rPr>
        <w:t xml:space="preserve">v Libereckém kraji </w:t>
      </w:r>
      <w:r w:rsidR="00727B2A">
        <w:rPr>
          <w:bCs/>
          <w:szCs w:val="19"/>
        </w:rPr>
        <w:t>za</w:t>
      </w:r>
      <w:r w:rsidRPr="00CE2F1C">
        <w:rPr>
          <w:bCs/>
          <w:szCs w:val="19"/>
        </w:rPr>
        <w:t xml:space="preserve"> ro</w:t>
      </w:r>
      <w:r w:rsidR="00727B2A">
        <w:rPr>
          <w:bCs/>
          <w:szCs w:val="19"/>
        </w:rPr>
        <w:t>k</w:t>
      </w:r>
      <w:r w:rsidRPr="00CE2F1C">
        <w:rPr>
          <w:bCs/>
          <w:szCs w:val="19"/>
        </w:rPr>
        <w:t xml:space="preserve"> 2014</w:t>
      </w:r>
      <w:r>
        <w:rPr>
          <w:bCs/>
          <w:szCs w:val="19"/>
        </w:rPr>
        <w:t xml:space="preserve"> </w:t>
      </w:r>
      <w:r w:rsidR="00932558">
        <w:rPr>
          <w:bCs/>
          <w:szCs w:val="19"/>
        </w:rPr>
        <w:t xml:space="preserve">prokázáno </w:t>
      </w:r>
      <w:r w:rsidR="00727B2A">
        <w:rPr>
          <w:bCs/>
          <w:szCs w:val="19"/>
        </w:rPr>
        <w:t xml:space="preserve">85 případů </w:t>
      </w:r>
      <w:r w:rsidR="00932558" w:rsidRPr="008E5123">
        <w:rPr>
          <w:b/>
          <w:bCs/>
          <w:szCs w:val="19"/>
        </w:rPr>
        <w:t>onemocnění virovou hepatitidou</w:t>
      </w:r>
      <w:r w:rsidR="00932558">
        <w:rPr>
          <w:bCs/>
          <w:szCs w:val="19"/>
        </w:rPr>
        <w:t>, z toho v </w:t>
      </w:r>
      <w:r w:rsidR="00B7520D">
        <w:rPr>
          <w:bCs/>
          <w:szCs w:val="19"/>
        </w:rPr>
        <w:t>16</w:t>
      </w:r>
      <w:r w:rsidR="00932558">
        <w:rPr>
          <w:bCs/>
          <w:szCs w:val="19"/>
        </w:rPr>
        <w:t xml:space="preserve"> případech se jednalo o </w:t>
      </w:r>
      <w:r w:rsidR="00B7520D">
        <w:rPr>
          <w:bCs/>
          <w:szCs w:val="19"/>
        </w:rPr>
        <w:t>uživatel</w:t>
      </w:r>
      <w:r w:rsidR="00932558">
        <w:rPr>
          <w:bCs/>
          <w:szCs w:val="19"/>
        </w:rPr>
        <w:t>e</w:t>
      </w:r>
      <w:r w:rsidR="00B7520D">
        <w:rPr>
          <w:bCs/>
          <w:szCs w:val="19"/>
        </w:rPr>
        <w:t xml:space="preserve"> drog </w:t>
      </w:r>
      <w:r w:rsidR="00727B2A">
        <w:rPr>
          <w:bCs/>
          <w:szCs w:val="19"/>
        </w:rPr>
        <w:t>=</w:t>
      </w:r>
      <w:r w:rsidR="00932558">
        <w:rPr>
          <w:bCs/>
          <w:szCs w:val="19"/>
        </w:rPr>
        <w:t xml:space="preserve"> 1</w:t>
      </w:r>
      <w:r w:rsidR="00A0370F">
        <w:rPr>
          <w:bCs/>
          <w:szCs w:val="19"/>
        </w:rPr>
        <w:t>8</w:t>
      </w:r>
      <w:r w:rsidR="00932558">
        <w:rPr>
          <w:bCs/>
          <w:szCs w:val="19"/>
        </w:rPr>
        <w:t>,</w:t>
      </w:r>
      <w:r w:rsidR="00A0370F">
        <w:rPr>
          <w:bCs/>
          <w:szCs w:val="19"/>
        </w:rPr>
        <w:t>8</w:t>
      </w:r>
      <w:r w:rsidR="00932558">
        <w:rPr>
          <w:bCs/>
          <w:szCs w:val="19"/>
        </w:rPr>
        <w:t xml:space="preserve">% </w:t>
      </w:r>
      <w:r w:rsidR="00B7520D">
        <w:rPr>
          <w:bCs/>
          <w:szCs w:val="19"/>
        </w:rPr>
        <w:t>(1x VHA, 1x</w:t>
      </w:r>
      <w:r w:rsidR="00727B2A">
        <w:rPr>
          <w:bCs/>
          <w:szCs w:val="19"/>
        </w:rPr>
        <w:t> </w:t>
      </w:r>
      <w:r w:rsidR="00B7520D">
        <w:rPr>
          <w:bCs/>
          <w:szCs w:val="19"/>
        </w:rPr>
        <w:t>VHB chronické, 5x VHC akutní</w:t>
      </w:r>
      <w:r w:rsidR="0092266C">
        <w:rPr>
          <w:bCs/>
          <w:szCs w:val="19"/>
        </w:rPr>
        <w:t xml:space="preserve"> </w:t>
      </w:r>
      <w:r w:rsidR="00B7520D">
        <w:rPr>
          <w:bCs/>
          <w:szCs w:val="19"/>
        </w:rPr>
        <w:t>a 9x VHC chronické)</w:t>
      </w:r>
      <w:r w:rsidR="0092266C">
        <w:rPr>
          <w:bCs/>
          <w:szCs w:val="19"/>
        </w:rPr>
        <w:t>.</w:t>
      </w:r>
      <w:r w:rsidR="00BF1652">
        <w:rPr>
          <w:bCs/>
          <w:szCs w:val="19"/>
        </w:rPr>
        <w:t xml:space="preserve"> V porovnání s předcházejícími roky se</w:t>
      </w:r>
      <w:r w:rsidR="00727B2A">
        <w:rPr>
          <w:bCs/>
          <w:szCs w:val="19"/>
        </w:rPr>
        <w:t> </w:t>
      </w:r>
      <w:r w:rsidR="00BF1652">
        <w:rPr>
          <w:bCs/>
          <w:szCs w:val="19"/>
        </w:rPr>
        <w:t xml:space="preserve">jedná o nižší prokázaný výskyt virové hepatitidy u uživatelů drog (r. 2013: 28 UD, r. 2012: 28 UD, r. 2011: 25 UD).    </w:t>
      </w:r>
    </w:p>
    <w:p w14:paraId="5ADDF364" w14:textId="77777777" w:rsidR="00E44ADB" w:rsidRPr="00E44ADB" w:rsidRDefault="00176EA1" w:rsidP="00E44ADB">
      <w:pPr>
        <w:spacing w:line="360" w:lineRule="auto"/>
        <w:ind w:right="51"/>
        <w:jc w:val="both"/>
        <w:rPr>
          <w:szCs w:val="19"/>
        </w:rPr>
      </w:pPr>
      <w:r w:rsidRPr="008E5123">
        <w:rPr>
          <w:b/>
          <w:bCs/>
          <w:szCs w:val="19"/>
        </w:rPr>
        <w:t>Akutní intoxikace návykovými látkami</w:t>
      </w:r>
      <w:r>
        <w:rPr>
          <w:bCs/>
          <w:szCs w:val="19"/>
        </w:rPr>
        <w:t xml:space="preserve"> byla v daném roce </w:t>
      </w:r>
      <w:r w:rsidR="0031142A">
        <w:rPr>
          <w:bCs/>
          <w:szCs w:val="19"/>
        </w:rPr>
        <w:t xml:space="preserve">v rámci kraje </w:t>
      </w:r>
      <w:r>
        <w:rPr>
          <w:bCs/>
          <w:szCs w:val="19"/>
        </w:rPr>
        <w:t>hlášena ve 23 případech</w:t>
      </w:r>
      <w:r w:rsidR="00BF1652">
        <w:rPr>
          <w:bCs/>
          <w:szCs w:val="19"/>
        </w:rPr>
        <w:t xml:space="preserve"> (32 v r. 2013)</w:t>
      </w:r>
      <w:r>
        <w:rPr>
          <w:bCs/>
          <w:szCs w:val="19"/>
        </w:rPr>
        <w:t>, z toho</w:t>
      </w:r>
      <w:r w:rsidR="00BF1652">
        <w:rPr>
          <w:bCs/>
          <w:szCs w:val="19"/>
        </w:rPr>
        <w:t xml:space="preserve"> </w:t>
      </w:r>
      <w:r>
        <w:rPr>
          <w:bCs/>
          <w:szCs w:val="19"/>
        </w:rPr>
        <w:t>v</w:t>
      </w:r>
      <w:r w:rsidR="00BF1652">
        <w:rPr>
          <w:bCs/>
          <w:szCs w:val="19"/>
        </w:rPr>
        <w:t> </w:t>
      </w:r>
      <w:r>
        <w:rPr>
          <w:bCs/>
          <w:szCs w:val="19"/>
        </w:rPr>
        <w:t>1</w:t>
      </w:r>
      <w:r w:rsidR="00BF1652">
        <w:rPr>
          <w:bCs/>
          <w:szCs w:val="19"/>
        </w:rPr>
        <w:t> </w:t>
      </w:r>
      <w:r w:rsidR="008E5F52">
        <w:rPr>
          <w:bCs/>
          <w:szCs w:val="19"/>
        </w:rPr>
        <w:t>případ</w:t>
      </w:r>
      <w:r w:rsidR="002841D2">
        <w:rPr>
          <w:bCs/>
          <w:szCs w:val="19"/>
        </w:rPr>
        <w:t>ě</w:t>
      </w:r>
      <w:r w:rsidR="008E5F52">
        <w:rPr>
          <w:bCs/>
          <w:szCs w:val="19"/>
        </w:rPr>
        <w:t xml:space="preserve"> ukončenou úmrtím intoxikované osoby</w:t>
      </w:r>
      <w:r w:rsidR="00BF1652">
        <w:rPr>
          <w:bCs/>
          <w:szCs w:val="19"/>
        </w:rPr>
        <w:t>.</w:t>
      </w:r>
    </w:p>
    <w:p w14:paraId="0FCF3645" w14:textId="77777777" w:rsidR="0048495F" w:rsidRDefault="006177D1" w:rsidP="008476D6">
      <w:pPr>
        <w:spacing w:before="120" w:line="360" w:lineRule="auto"/>
        <w:ind w:right="51"/>
        <w:jc w:val="both"/>
        <w:rPr>
          <w:szCs w:val="19"/>
        </w:rPr>
      </w:pPr>
      <w:r w:rsidRPr="00520FD5">
        <w:rPr>
          <w:szCs w:val="19"/>
        </w:rPr>
        <w:lastRenderedPageBreak/>
        <w:t>Souhrnný počet pachatelů přestupků projednaných obcemi v</w:t>
      </w:r>
      <w:r>
        <w:rPr>
          <w:szCs w:val="19"/>
        </w:rPr>
        <w:t> r</w:t>
      </w:r>
      <w:r w:rsidR="0078418A">
        <w:rPr>
          <w:szCs w:val="19"/>
        </w:rPr>
        <w:t>oce</w:t>
      </w:r>
      <w:r>
        <w:rPr>
          <w:szCs w:val="19"/>
        </w:rPr>
        <w:t xml:space="preserve"> 201</w:t>
      </w:r>
      <w:r w:rsidR="0062468A">
        <w:rPr>
          <w:szCs w:val="19"/>
        </w:rPr>
        <w:t>4</w:t>
      </w:r>
      <w:r>
        <w:rPr>
          <w:szCs w:val="19"/>
        </w:rPr>
        <w:t xml:space="preserve"> v Libereckém kraji podle </w:t>
      </w:r>
      <w:r w:rsidRPr="00A64480">
        <w:rPr>
          <w:b/>
          <w:szCs w:val="19"/>
        </w:rPr>
        <w:t>§</w:t>
      </w:r>
      <w:r w:rsidR="00837FC8">
        <w:rPr>
          <w:b/>
          <w:szCs w:val="19"/>
        </w:rPr>
        <w:t> </w:t>
      </w:r>
      <w:r w:rsidRPr="00A64480">
        <w:rPr>
          <w:b/>
          <w:szCs w:val="19"/>
        </w:rPr>
        <w:t>30, odst. 1 písm. j) a k) zákona 200/1990 Sb.</w:t>
      </w:r>
      <w:r>
        <w:rPr>
          <w:szCs w:val="19"/>
        </w:rPr>
        <w:t xml:space="preserve"> a množství zajištěných drog v rámci těchto přestupků je uveden v </w:t>
      </w:r>
      <w:r w:rsidRPr="006416EF">
        <w:rPr>
          <w:i/>
          <w:szCs w:val="19"/>
        </w:rPr>
        <w:t>Tabulkách 1.1, 1.2 a 1.3.</w:t>
      </w:r>
      <w:r w:rsidR="008476D6">
        <w:rPr>
          <w:szCs w:val="19"/>
        </w:rPr>
        <w:t xml:space="preserve"> </w:t>
      </w:r>
    </w:p>
    <w:p w14:paraId="1B61C0F9" w14:textId="77777777" w:rsidR="00FC26A5" w:rsidRDefault="0048495F" w:rsidP="0048495F">
      <w:pPr>
        <w:spacing w:line="360" w:lineRule="auto"/>
        <w:ind w:right="51"/>
        <w:jc w:val="both"/>
        <w:rPr>
          <w:bCs/>
          <w:szCs w:val="19"/>
        </w:rPr>
      </w:pPr>
      <w:r w:rsidRPr="0048495F">
        <w:rPr>
          <w:i/>
          <w:szCs w:val="19"/>
        </w:rPr>
        <w:t>Poznámka:</w:t>
      </w:r>
      <w:r>
        <w:rPr>
          <w:szCs w:val="19"/>
        </w:rPr>
        <w:t xml:space="preserve"> ž</w:t>
      </w:r>
      <w:r w:rsidR="0078418A" w:rsidRPr="0078418A">
        <w:rPr>
          <w:bCs/>
          <w:szCs w:val="19"/>
        </w:rPr>
        <w:t xml:space="preserve">ádný přestupek výše uvedeného typu </w:t>
      </w:r>
      <w:r w:rsidR="003774A6" w:rsidRPr="0078418A">
        <w:rPr>
          <w:bCs/>
          <w:szCs w:val="19"/>
        </w:rPr>
        <w:t xml:space="preserve">nebyl řešen </w:t>
      </w:r>
      <w:r w:rsidR="003774A6">
        <w:rPr>
          <w:bCs/>
          <w:szCs w:val="19"/>
        </w:rPr>
        <w:t xml:space="preserve">v Železnobrodském regionu - </w:t>
      </w:r>
      <w:r w:rsidR="003774A6" w:rsidRPr="0078418A">
        <w:rPr>
          <w:bCs/>
          <w:szCs w:val="19"/>
        </w:rPr>
        <w:t>dle</w:t>
      </w:r>
      <w:r w:rsidR="003774A6">
        <w:rPr>
          <w:bCs/>
          <w:szCs w:val="19"/>
        </w:rPr>
        <w:t> </w:t>
      </w:r>
      <w:r w:rsidR="003774A6" w:rsidRPr="0078418A">
        <w:rPr>
          <w:bCs/>
          <w:szCs w:val="19"/>
        </w:rPr>
        <w:t xml:space="preserve">údajů </w:t>
      </w:r>
      <w:r w:rsidR="003774A6">
        <w:rPr>
          <w:bCs/>
          <w:szCs w:val="19"/>
        </w:rPr>
        <w:t>MěÚ</w:t>
      </w:r>
      <w:r w:rsidR="003774A6" w:rsidRPr="003774A6">
        <w:rPr>
          <w:bCs/>
          <w:szCs w:val="19"/>
        </w:rPr>
        <w:t xml:space="preserve"> </w:t>
      </w:r>
      <w:r w:rsidR="003774A6">
        <w:rPr>
          <w:bCs/>
          <w:szCs w:val="19"/>
        </w:rPr>
        <w:t>Železný Brod</w:t>
      </w:r>
      <w:r w:rsidR="0078418A" w:rsidRPr="0078418A">
        <w:rPr>
          <w:bCs/>
          <w:szCs w:val="19"/>
        </w:rPr>
        <w:t>.</w:t>
      </w:r>
    </w:p>
    <w:p w14:paraId="1034C403" w14:textId="77777777" w:rsidR="006177D1" w:rsidRPr="0048744F" w:rsidRDefault="006177D1" w:rsidP="006416EF">
      <w:pPr>
        <w:pStyle w:val="Titulek"/>
        <w:spacing w:before="120" w:after="120" w:line="276" w:lineRule="auto"/>
        <w:rPr>
          <w:b w:val="0"/>
          <w:color w:val="000000"/>
          <w:sz w:val="24"/>
          <w:szCs w:val="24"/>
        </w:rPr>
      </w:pPr>
      <w:bookmarkStart w:id="25" w:name="_Ref347136032"/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1</w:t>
      </w:r>
      <w:r w:rsidRPr="0048744F">
        <w:rPr>
          <w:b w:val="0"/>
          <w:sz w:val="24"/>
          <w:szCs w:val="24"/>
        </w:rPr>
        <w:fldChar w:fldCharType="end"/>
      </w:r>
      <w:bookmarkEnd w:id="25"/>
      <w:r w:rsidR="00D920A1">
        <w:rPr>
          <w:b w:val="0"/>
          <w:sz w:val="24"/>
          <w:szCs w:val="24"/>
        </w:rPr>
        <w:t>-</w:t>
      </w:r>
      <w:r w:rsidR="0048744F" w:rsidRPr="0048744F">
        <w:rPr>
          <w:b w:val="0"/>
          <w:sz w:val="24"/>
          <w:szCs w:val="24"/>
        </w:rPr>
        <w:t>1</w:t>
      </w:r>
      <w:r w:rsidRPr="0048744F">
        <w:rPr>
          <w:b w:val="0"/>
          <w:sz w:val="24"/>
          <w:szCs w:val="24"/>
        </w:rPr>
        <w:t xml:space="preserve">: </w:t>
      </w:r>
      <w:r w:rsidRPr="0048744F">
        <w:rPr>
          <w:b w:val="0"/>
          <w:color w:val="000000"/>
          <w:sz w:val="24"/>
          <w:szCs w:val="24"/>
        </w:rPr>
        <w:t>Počet pachatelů přestupků projednaných v r</w:t>
      </w:r>
      <w:r w:rsidR="002E700A">
        <w:rPr>
          <w:b w:val="0"/>
          <w:color w:val="000000"/>
          <w:sz w:val="24"/>
          <w:szCs w:val="24"/>
        </w:rPr>
        <w:t>oce</w:t>
      </w:r>
      <w:r w:rsidRPr="0048744F">
        <w:rPr>
          <w:b w:val="0"/>
          <w:color w:val="000000"/>
          <w:sz w:val="24"/>
          <w:szCs w:val="24"/>
        </w:rPr>
        <w:t xml:space="preserve"> 201</w:t>
      </w:r>
      <w:r w:rsidR="0062468A" w:rsidRPr="0048744F">
        <w:rPr>
          <w:b w:val="0"/>
          <w:color w:val="000000"/>
          <w:sz w:val="24"/>
          <w:szCs w:val="24"/>
        </w:rPr>
        <w:t>4</w:t>
      </w:r>
      <w:r w:rsidRPr="0048744F">
        <w:rPr>
          <w:b w:val="0"/>
          <w:color w:val="000000"/>
          <w:sz w:val="24"/>
          <w:szCs w:val="24"/>
        </w:rPr>
        <w:t xml:space="preserve"> podle § 30, odst. 1, písm. j) zákona č. 200/1990 Sb. v rozdělení podle věku pachatele a druhu drogy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6177D1" w:rsidRPr="00DC736A" w14:paraId="7A3E452F" w14:textId="77777777" w:rsidTr="00CE6661">
        <w:trPr>
          <w:trHeight w:val="300"/>
        </w:trPr>
        <w:tc>
          <w:tcPr>
            <w:tcW w:w="2464" w:type="dxa"/>
            <w:vMerge w:val="restart"/>
            <w:vAlign w:val="center"/>
          </w:tcPr>
          <w:p w14:paraId="5350595E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  <w:r w:rsidRPr="00780031">
              <w:rPr>
                <w:b/>
                <w:sz w:val="22"/>
                <w:szCs w:val="22"/>
              </w:rPr>
              <w:t>Přestupky držení drog</w:t>
            </w:r>
          </w:p>
          <w:p w14:paraId="4C81406B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§ 30 odst. 1, písm. j</w:t>
            </w:r>
            <w:r w:rsidRPr="00780031" w:rsidDel="008D40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noWrap/>
            <w:vAlign w:val="center"/>
          </w:tcPr>
          <w:p w14:paraId="15911779" w14:textId="77777777" w:rsidR="006177D1" w:rsidRPr="00780031" w:rsidRDefault="006177D1" w:rsidP="00CE6661">
            <w:pPr>
              <w:jc w:val="center"/>
              <w:rPr>
                <w:b/>
                <w:sz w:val="22"/>
                <w:szCs w:val="22"/>
              </w:rPr>
            </w:pPr>
            <w:r w:rsidRPr="00780031">
              <w:rPr>
                <w:b/>
                <w:sz w:val="22"/>
                <w:szCs w:val="22"/>
              </w:rPr>
              <w:t>Věk osoby</w:t>
            </w:r>
          </w:p>
        </w:tc>
      </w:tr>
      <w:tr w:rsidR="006177D1" w:rsidRPr="00DC736A" w14:paraId="3A45F56C" w14:textId="77777777" w:rsidTr="00CE6661">
        <w:trPr>
          <w:trHeight w:val="300"/>
        </w:trPr>
        <w:tc>
          <w:tcPr>
            <w:tcW w:w="2464" w:type="dxa"/>
            <w:vMerge/>
            <w:vAlign w:val="center"/>
          </w:tcPr>
          <w:p w14:paraId="41F1202C" w14:textId="77777777" w:rsidR="006177D1" w:rsidRPr="00780031" w:rsidRDefault="006177D1" w:rsidP="00CE66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5A6C1AD0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Do 18 let</w:t>
            </w:r>
          </w:p>
        </w:tc>
        <w:tc>
          <w:tcPr>
            <w:tcW w:w="1276" w:type="dxa"/>
            <w:noWrap/>
            <w:vAlign w:val="center"/>
          </w:tcPr>
          <w:p w14:paraId="004D8DCF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Přes 18 let</w:t>
            </w:r>
          </w:p>
        </w:tc>
      </w:tr>
      <w:tr w:rsidR="006177D1" w:rsidRPr="00DC736A" w14:paraId="1C04B38C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28E5050E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Konopné drogy</w:t>
            </w:r>
          </w:p>
        </w:tc>
        <w:tc>
          <w:tcPr>
            <w:tcW w:w="1276" w:type="dxa"/>
            <w:noWrap/>
            <w:vAlign w:val="center"/>
          </w:tcPr>
          <w:p w14:paraId="74FFC39F" w14:textId="77777777" w:rsidR="006177D1" w:rsidRPr="00780031" w:rsidRDefault="0078418A" w:rsidP="0048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95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1300AD4A" w14:textId="77777777" w:rsidR="006177D1" w:rsidRPr="00780031" w:rsidRDefault="0048495F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6177D1" w:rsidRPr="00DC736A" w14:paraId="2F104875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7B68B628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Pervitin</w:t>
            </w:r>
          </w:p>
        </w:tc>
        <w:tc>
          <w:tcPr>
            <w:tcW w:w="1276" w:type="dxa"/>
            <w:noWrap/>
            <w:vAlign w:val="center"/>
          </w:tcPr>
          <w:p w14:paraId="7B21147D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3F1BF845" w14:textId="77777777" w:rsidR="006177D1" w:rsidRPr="00780031" w:rsidRDefault="0078418A" w:rsidP="0048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495F">
              <w:rPr>
                <w:sz w:val="22"/>
                <w:szCs w:val="22"/>
              </w:rPr>
              <w:t>5</w:t>
            </w:r>
          </w:p>
        </w:tc>
      </w:tr>
      <w:tr w:rsidR="006177D1" w:rsidRPr="00DC736A" w14:paraId="43301FE4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1EB87EBB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Extáze</w:t>
            </w:r>
          </w:p>
        </w:tc>
        <w:tc>
          <w:tcPr>
            <w:tcW w:w="1276" w:type="dxa"/>
            <w:noWrap/>
            <w:vAlign w:val="center"/>
          </w:tcPr>
          <w:p w14:paraId="26E297B0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5DE206EA" w14:textId="77777777" w:rsidR="006177D1" w:rsidRPr="00780031" w:rsidRDefault="0078418A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77D1" w:rsidRPr="00DC736A" w14:paraId="2346FB8C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28444259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Heroin</w:t>
            </w:r>
          </w:p>
        </w:tc>
        <w:tc>
          <w:tcPr>
            <w:tcW w:w="1276" w:type="dxa"/>
            <w:noWrap/>
            <w:vAlign w:val="center"/>
          </w:tcPr>
          <w:p w14:paraId="5DB225F9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667B2E7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</w:tr>
      <w:tr w:rsidR="006177D1" w:rsidRPr="00DC736A" w14:paraId="20D1BDC4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752CE31A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Kokain</w:t>
            </w:r>
          </w:p>
        </w:tc>
        <w:tc>
          <w:tcPr>
            <w:tcW w:w="1276" w:type="dxa"/>
            <w:noWrap/>
            <w:vAlign w:val="center"/>
          </w:tcPr>
          <w:p w14:paraId="561153F4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1CEAD0D" w14:textId="77777777" w:rsidR="006177D1" w:rsidRPr="00780031" w:rsidRDefault="0078418A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77D1" w:rsidRPr="00DC736A" w14:paraId="22A1C5DB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2969CD5D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Subutex/Suboxone</w:t>
            </w:r>
          </w:p>
        </w:tc>
        <w:tc>
          <w:tcPr>
            <w:tcW w:w="1276" w:type="dxa"/>
            <w:noWrap/>
            <w:vAlign w:val="center"/>
          </w:tcPr>
          <w:p w14:paraId="5AF8355C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F23FCAF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</w:tr>
      <w:tr w:rsidR="006177D1" w:rsidRPr="00DC736A" w14:paraId="47FAAE88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333014D6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Houby obsahující OPL</w:t>
            </w:r>
          </w:p>
        </w:tc>
        <w:tc>
          <w:tcPr>
            <w:tcW w:w="1276" w:type="dxa"/>
            <w:noWrap/>
            <w:vAlign w:val="center"/>
          </w:tcPr>
          <w:p w14:paraId="569C2B02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02AE0B1" w14:textId="77777777" w:rsidR="006177D1" w:rsidRPr="00780031" w:rsidRDefault="0078418A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177D1" w:rsidRPr="00DC736A" w14:paraId="2839B41E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77067523" w14:textId="77777777" w:rsidR="006177D1" w:rsidRPr="00780031" w:rsidRDefault="006177D1" w:rsidP="00CE6661">
            <w:pPr>
              <w:rPr>
                <w:bCs/>
                <w:sz w:val="22"/>
                <w:szCs w:val="22"/>
              </w:rPr>
            </w:pPr>
            <w:r w:rsidRPr="00780031">
              <w:rPr>
                <w:bCs/>
                <w:sz w:val="22"/>
                <w:szCs w:val="22"/>
              </w:rPr>
              <w:t>Jiná OPL</w:t>
            </w:r>
          </w:p>
        </w:tc>
        <w:tc>
          <w:tcPr>
            <w:tcW w:w="1276" w:type="dxa"/>
            <w:noWrap/>
            <w:vAlign w:val="center"/>
          </w:tcPr>
          <w:p w14:paraId="4DC8C8D5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2ACD7CCE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</w:tr>
      <w:tr w:rsidR="006177D1" w:rsidRPr="00DC736A" w14:paraId="20E58E77" w14:textId="77777777" w:rsidTr="00CE6661">
        <w:trPr>
          <w:trHeight w:val="300"/>
        </w:trPr>
        <w:tc>
          <w:tcPr>
            <w:tcW w:w="2464" w:type="dxa"/>
            <w:vAlign w:val="center"/>
          </w:tcPr>
          <w:p w14:paraId="48BFAF1A" w14:textId="77777777" w:rsidR="006177D1" w:rsidRPr="00780031" w:rsidRDefault="006177D1" w:rsidP="00CE6661">
            <w:pPr>
              <w:rPr>
                <w:b/>
                <w:bCs/>
                <w:sz w:val="22"/>
                <w:szCs w:val="22"/>
              </w:rPr>
            </w:pPr>
            <w:r w:rsidRPr="00780031">
              <w:rPr>
                <w:b/>
                <w:bCs/>
                <w:sz w:val="22"/>
                <w:szCs w:val="22"/>
              </w:rPr>
              <w:t>Celkem osob</w:t>
            </w:r>
          </w:p>
        </w:tc>
        <w:tc>
          <w:tcPr>
            <w:tcW w:w="1276" w:type="dxa"/>
            <w:noWrap/>
            <w:vAlign w:val="center"/>
          </w:tcPr>
          <w:p w14:paraId="7CAD47DE" w14:textId="77777777" w:rsidR="006177D1" w:rsidRPr="00780031" w:rsidRDefault="0078418A" w:rsidP="0048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95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1EAAFE2C" w14:textId="77777777" w:rsidR="006177D1" w:rsidRPr="00780031" w:rsidRDefault="0078418A" w:rsidP="0048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495F">
              <w:rPr>
                <w:sz w:val="22"/>
                <w:szCs w:val="22"/>
              </w:rPr>
              <w:t>9</w:t>
            </w:r>
          </w:p>
        </w:tc>
      </w:tr>
    </w:tbl>
    <w:p w14:paraId="219732B7" w14:textId="77777777" w:rsidR="006177D1" w:rsidRPr="0048744F" w:rsidRDefault="006177D1" w:rsidP="006416EF">
      <w:pPr>
        <w:pStyle w:val="Titulek"/>
        <w:spacing w:before="120" w:after="120" w:line="276" w:lineRule="auto"/>
        <w:jc w:val="both"/>
        <w:rPr>
          <w:b w:val="0"/>
          <w:color w:val="000000"/>
          <w:sz w:val="24"/>
          <w:szCs w:val="24"/>
        </w:rPr>
      </w:pPr>
      <w:bookmarkStart w:id="26" w:name="_Ref347136042"/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1</w:t>
      </w:r>
      <w:r w:rsidRPr="0048744F">
        <w:rPr>
          <w:b w:val="0"/>
          <w:sz w:val="24"/>
          <w:szCs w:val="24"/>
        </w:rPr>
        <w:fldChar w:fldCharType="end"/>
      </w:r>
      <w:bookmarkEnd w:id="26"/>
      <w:r w:rsidR="00D920A1">
        <w:rPr>
          <w:b w:val="0"/>
          <w:sz w:val="24"/>
          <w:szCs w:val="24"/>
        </w:rPr>
        <w:t>-</w:t>
      </w:r>
      <w:r w:rsidR="0048744F">
        <w:rPr>
          <w:b w:val="0"/>
          <w:sz w:val="24"/>
          <w:szCs w:val="24"/>
        </w:rPr>
        <w:t>2</w:t>
      </w:r>
      <w:r w:rsidRPr="0048744F">
        <w:rPr>
          <w:b w:val="0"/>
          <w:sz w:val="24"/>
          <w:szCs w:val="24"/>
        </w:rPr>
        <w:t xml:space="preserve">: </w:t>
      </w:r>
      <w:r w:rsidRPr="0048744F">
        <w:rPr>
          <w:b w:val="0"/>
          <w:color w:val="000000"/>
          <w:sz w:val="24"/>
          <w:szCs w:val="24"/>
        </w:rPr>
        <w:t>Počet pachatelů přestupků projednaných v r</w:t>
      </w:r>
      <w:r w:rsidR="002E700A">
        <w:rPr>
          <w:b w:val="0"/>
          <w:color w:val="000000"/>
          <w:sz w:val="24"/>
          <w:szCs w:val="24"/>
        </w:rPr>
        <w:t>oce</w:t>
      </w:r>
      <w:r w:rsidRPr="0048744F">
        <w:rPr>
          <w:b w:val="0"/>
          <w:color w:val="000000"/>
          <w:sz w:val="24"/>
          <w:szCs w:val="24"/>
        </w:rPr>
        <w:t xml:space="preserve"> 201</w:t>
      </w:r>
      <w:r w:rsidR="0062468A" w:rsidRPr="0048744F">
        <w:rPr>
          <w:b w:val="0"/>
          <w:color w:val="000000"/>
          <w:sz w:val="24"/>
          <w:szCs w:val="24"/>
        </w:rPr>
        <w:t>4</w:t>
      </w:r>
      <w:r w:rsidRPr="0048744F">
        <w:rPr>
          <w:b w:val="0"/>
          <w:color w:val="000000"/>
          <w:sz w:val="24"/>
          <w:szCs w:val="24"/>
        </w:rPr>
        <w:t xml:space="preserve"> podle § 30, odst. 1, písm. k) zákona č. 200/1990 Sb. podle věku pachatele a druhu drogy</w:t>
      </w:r>
    </w:p>
    <w:tbl>
      <w:tblPr>
        <w:tblW w:w="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6177D1" w:rsidRPr="00DC736A" w14:paraId="6CEFD2FD" w14:textId="77777777" w:rsidTr="0062468A">
        <w:trPr>
          <w:trHeight w:val="300"/>
        </w:trPr>
        <w:tc>
          <w:tcPr>
            <w:tcW w:w="4165" w:type="dxa"/>
            <w:vMerge w:val="restart"/>
          </w:tcPr>
          <w:p w14:paraId="408154E5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  <w:r w:rsidRPr="00780031">
              <w:rPr>
                <w:b/>
                <w:sz w:val="22"/>
                <w:szCs w:val="22"/>
              </w:rPr>
              <w:t>Přestupky pěstování rostlin a hub</w:t>
            </w:r>
          </w:p>
          <w:p w14:paraId="3CA2BACB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§ 30 odst. 1, písm. k</w:t>
            </w:r>
          </w:p>
        </w:tc>
        <w:tc>
          <w:tcPr>
            <w:tcW w:w="2835" w:type="dxa"/>
            <w:gridSpan w:val="2"/>
          </w:tcPr>
          <w:p w14:paraId="49E4E346" w14:textId="77777777" w:rsidR="006177D1" w:rsidRPr="00780031" w:rsidRDefault="006177D1" w:rsidP="00CE6661">
            <w:pPr>
              <w:jc w:val="center"/>
              <w:rPr>
                <w:b/>
                <w:sz w:val="22"/>
                <w:szCs w:val="22"/>
              </w:rPr>
            </w:pPr>
            <w:r w:rsidRPr="00780031">
              <w:rPr>
                <w:b/>
                <w:sz w:val="22"/>
                <w:szCs w:val="22"/>
              </w:rPr>
              <w:t>Věk osoby</w:t>
            </w:r>
          </w:p>
        </w:tc>
      </w:tr>
      <w:tr w:rsidR="006177D1" w:rsidRPr="00DC736A" w14:paraId="7F14E22A" w14:textId="77777777" w:rsidTr="0062468A">
        <w:trPr>
          <w:trHeight w:val="300"/>
        </w:trPr>
        <w:tc>
          <w:tcPr>
            <w:tcW w:w="4165" w:type="dxa"/>
            <w:vMerge/>
            <w:vAlign w:val="center"/>
          </w:tcPr>
          <w:p w14:paraId="477E1697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35813C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Do 18 let</w:t>
            </w:r>
          </w:p>
        </w:tc>
        <w:tc>
          <w:tcPr>
            <w:tcW w:w="1417" w:type="dxa"/>
            <w:vAlign w:val="center"/>
          </w:tcPr>
          <w:p w14:paraId="5EABC797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Přes 18 let</w:t>
            </w:r>
          </w:p>
        </w:tc>
      </w:tr>
      <w:tr w:rsidR="006177D1" w:rsidRPr="00DC736A" w14:paraId="2E60D705" w14:textId="77777777" w:rsidTr="0062468A">
        <w:trPr>
          <w:trHeight w:val="300"/>
        </w:trPr>
        <w:tc>
          <w:tcPr>
            <w:tcW w:w="4165" w:type="dxa"/>
            <w:vAlign w:val="center"/>
          </w:tcPr>
          <w:p w14:paraId="5F355E31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Rostliny konopí</w:t>
            </w:r>
          </w:p>
        </w:tc>
        <w:tc>
          <w:tcPr>
            <w:tcW w:w="1418" w:type="dxa"/>
            <w:vAlign w:val="center"/>
          </w:tcPr>
          <w:p w14:paraId="1D6B5E3C" w14:textId="77777777" w:rsidR="006177D1" w:rsidRPr="0078418A" w:rsidRDefault="0078418A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B0AF4DF" w14:textId="77777777" w:rsidR="006177D1" w:rsidRPr="0078418A" w:rsidRDefault="006177D1" w:rsidP="0048495F">
            <w:pPr>
              <w:jc w:val="center"/>
              <w:rPr>
                <w:sz w:val="22"/>
                <w:szCs w:val="22"/>
              </w:rPr>
            </w:pPr>
            <w:r w:rsidRPr="0078418A">
              <w:rPr>
                <w:sz w:val="22"/>
                <w:szCs w:val="22"/>
              </w:rPr>
              <w:t>1</w:t>
            </w:r>
            <w:r w:rsidR="0048495F">
              <w:rPr>
                <w:sz w:val="22"/>
                <w:szCs w:val="22"/>
              </w:rPr>
              <w:t>2</w:t>
            </w:r>
          </w:p>
        </w:tc>
      </w:tr>
      <w:tr w:rsidR="006177D1" w:rsidRPr="00DC736A" w14:paraId="49D9E4DA" w14:textId="77777777" w:rsidTr="0062468A">
        <w:trPr>
          <w:trHeight w:val="300"/>
        </w:trPr>
        <w:tc>
          <w:tcPr>
            <w:tcW w:w="4165" w:type="dxa"/>
            <w:vAlign w:val="center"/>
          </w:tcPr>
          <w:p w14:paraId="5425A3A5" w14:textId="77777777" w:rsidR="006177D1" w:rsidRPr="00780031" w:rsidRDefault="00837FC8" w:rsidP="00CE6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7D1" w:rsidRPr="00780031">
              <w:rPr>
                <w:sz w:val="22"/>
                <w:szCs w:val="22"/>
              </w:rPr>
              <w:t>Jiné rostliny nebo houby obsahující OPL</w:t>
            </w:r>
          </w:p>
        </w:tc>
        <w:tc>
          <w:tcPr>
            <w:tcW w:w="1418" w:type="dxa"/>
            <w:vAlign w:val="center"/>
          </w:tcPr>
          <w:p w14:paraId="4303E00F" w14:textId="77777777" w:rsidR="006177D1" w:rsidRPr="0078418A" w:rsidRDefault="006177D1" w:rsidP="00CE6661">
            <w:pPr>
              <w:jc w:val="center"/>
              <w:rPr>
                <w:sz w:val="22"/>
                <w:szCs w:val="22"/>
              </w:rPr>
            </w:pPr>
            <w:r w:rsidRPr="0078418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6B7879A" w14:textId="77777777" w:rsidR="006177D1" w:rsidRPr="0078418A" w:rsidRDefault="0078418A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177D1" w:rsidRPr="00DC736A" w14:paraId="10E181A5" w14:textId="77777777" w:rsidTr="0062468A">
        <w:trPr>
          <w:trHeight w:val="300"/>
        </w:trPr>
        <w:tc>
          <w:tcPr>
            <w:tcW w:w="4165" w:type="dxa"/>
            <w:vAlign w:val="center"/>
          </w:tcPr>
          <w:p w14:paraId="472D6B18" w14:textId="77777777" w:rsidR="006177D1" w:rsidRPr="00780031" w:rsidRDefault="006177D1" w:rsidP="00CE6661">
            <w:pPr>
              <w:rPr>
                <w:b/>
                <w:sz w:val="22"/>
                <w:szCs w:val="22"/>
              </w:rPr>
            </w:pPr>
            <w:r w:rsidRPr="00780031">
              <w:rPr>
                <w:b/>
                <w:sz w:val="22"/>
                <w:szCs w:val="22"/>
              </w:rPr>
              <w:t>Celkem osob</w:t>
            </w:r>
          </w:p>
        </w:tc>
        <w:tc>
          <w:tcPr>
            <w:tcW w:w="1418" w:type="dxa"/>
            <w:vAlign w:val="center"/>
          </w:tcPr>
          <w:p w14:paraId="347240C6" w14:textId="77777777" w:rsidR="006177D1" w:rsidRPr="0078418A" w:rsidRDefault="0078418A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E2BC998" w14:textId="77777777" w:rsidR="006177D1" w:rsidRPr="0078418A" w:rsidRDefault="006177D1" w:rsidP="0048495F">
            <w:pPr>
              <w:jc w:val="center"/>
              <w:rPr>
                <w:sz w:val="22"/>
                <w:szCs w:val="22"/>
              </w:rPr>
            </w:pPr>
            <w:r w:rsidRPr="0078418A">
              <w:rPr>
                <w:sz w:val="22"/>
                <w:szCs w:val="22"/>
              </w:rPr>
              <w:t>1</w:t>
            </w:r>
            <w:r w:rsidR="0048495F">
              <w:rPr>
                <w:sz w:val="22"/>
                <w:szCs w:val="22"/>
              </w:rPr>
              <w:t>2</w:t>
            </w:r>
          </w:p>
        </w:tc>
      </w:tr>
    </w:tbl>
    <w:p w14:paraId="36375DF9" w14:textId="77777777" w:rsidR="006177D1" w:rsidRPr="00B75CC2" w:rsidRDefault="006177D1" w:rsidP="006416EF">
      <w:pPr>
        <w:autoSpaceDE w:val="0"/>
        <w:autoSpaceDN w:val="0"/>
        <w:adjustRightInd w:val="0"/>
        <w:spacing w:before="60"/>
        <w:jc w:val="both"/>
        <w:rPr>
          <w:color w:val="000000"/>
          <w:sz w:val="20"/>
          <w:szCs w:val="20"/>
        </w:rPr>
      </w:pPr>
      <w:r w:rsidRPr="0048744F">
        <w:rPr>
          <w:bCs/>
          <w:sz w:val="20"/>
          <w:szCs w:val="20"/>
        </w:rPr>
        <w:t>Poznámka</w:t>
      </w:r>
      <w:r w:rsidR="00783C88" w:rsidRPr="0048744F">
        <w:rPr>
          <w:bCs/>
          <w:sz w:val="20"/>
          <w:szCs w:val="20"/>
        </w:rPr>
        <w:t xml:space="preserve"> k Tabulkám 1.</w:t>
      </w:r>
      <w:r w:rsidR="0048744F" w:rsidRPr="0048744F">
        <w:rPr>
          <w:bCs/>
          <w:sz w:val="20"/>
          <w:szCs w:val="20"/>
        </w:rPr>
        <w:t>1</w:t>
      </w:r>
      <w:r w:rsidR="00783C88" w:rsidRPr="0048744F">
        <w:rPr>
          <w:bCs/>
          <w:sz w:val="20"/>
          <w:szCs w:val="20"/>
        </w:rPr>
        <w:t xml:space="preserve"> a 1.</w:t>
      </w:r>
      <w:r w:rsidR="0048744F" w:rsidRPr="0048744F">
        <w:rPr>
          <w:bCs/>
          <w:sz w:val="20"/>
          <w:szCs w:val="20"/>
        </w:rPr>
        <w:t>2</w:t>
      </w:r>
      <w:r w:rsidRPr="0048744F">
        <w:rPr>
          <w:bCs/>
          <w:sz w:val="20"/>
          <w:szCs w:val="20"/>
        </w:rPr>
        <w:t>:</w:t>
      </w:r>
      <w:r w:rsidRPr="00B75CC2">
        <w:rPr>
          <w:sz w:val="20"/>
          <w:szCs w:val="20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14:paraId="051CFACB" w14:textId="77777777" w:rsidR="006177D1" w:rsidRPr="0048744F" w:rsidRDefault="006177D1" w:rsidP="006416EF">
      <w:pPr>
        <w:pStyle w:val="Titulek"/>
        <w:spacing w:before="120" w:after="120" w:line="276" w:lineRule="auto"/>
        <w:jc w:val="both"/>
        <w:rPr>
          <w:b w:val="0"/>
          <w:sz w:val="24"/>
          <w:szCs w:val="24"/>
        </w:rPr>
      </w:pPr>
      <w:bookmarkStart w:id="27" w:name="_Ref347136060"/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1</w:t>
      </w:r>
      <w:r w:rsidRPr="0048744F">
        <w:rPr>
          <w:b w:val="0"/>
          <w:sz w:val="24"/>
          <w:szCs w:val="24"/>
        </w:rPr>
        <w:fldChar w:fldCharType="end"/>
      </w:r>
      <w:bookmarkEnd w:id="27"/>
      <w:r w:rsidR="00D920A1">
        <w:rPr>
          <w:b w:val="0"/>
          <w:sz w:val="24"/>
          <w:szCs w:val="24"/>
        </w:rPr>
        <w:t>-</w:t>
      </w:r>
      <w:r w:rsidR="0048744F">
        <w:rPr>
          <w:b w:val="0"/>
          <w:sz w:val="24"/>
          <w:szCs w:val="24"/>
        </w:rPr>
        <w:t>3</w:t>
      </w:r>
      <w:r w:rsidRPr="0048744F">
        <w:rPr>
          <w:b w:val="0"/>
          <w:sz w:val="24"/>
          <w:szCs w:val="24"/>
        </w:rPr>
        <w:t>: Množství drog zajištěných v rámci projednaných přestupků podle § 30, odst. 1, písm. j) a k) zákona č. 200/1990 Sb. v rozdělení podle druhu drogy</w:t>
      </w:r>
    </w:p>
    <w:tbl>
      <w:tblPr>
        <w:tblW w:w="5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322"/>
      </w:tblGrid>
      <w:tr w:rsidR="006177D1" w:rsidRPr="00DC736A" w14:paraId="6F44B05C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43CDEF59" w14:textId="77777777" w:rsidR="006177D1" w:rsidRPr="00780031" w:rsidRDefault="006177D1" w:rsidP="00CE6661">
            <w:pPr>
              <w:rPr>
                <w:b/>
                <w:bCs/>
                <w:sz w:val="22"/>
                <w:szCs w:val="22"/>
              </w:rPr>
            </w:pPr>
            <w:r w:rsidRPr="00780031">
              <w:rPr>
                <w:b/>
                <w:bCs/>
                <w:sz w:val="22"/>
                <w:szCs w:val="22"/>
              </w:rPr>
              <w:t>Druh drogy</w:t>
            </w:r>
          </w:p>
        </w:tc>
        <w:tc>
          <w:tcPr>
            <w:tcW w:w="2322" w:type="dxa"/>
            <w:noWrap/>
            <w:vAlign w:val="center"/>
          </w:tcPr>
          <w:p w14:paraId="4E640C9D" w14:textId="77777777" w:rsidR="006177D1" w:rsidRPr="00780031" w:rsidRDefault="006177D1" w:rsidP="00CE6661">
            <w:pPr>
              <w:jc w:val="center"/>
              <w:rPr>
                <w:b/>
                <w:bCs/>
                <w:sz w:val="22"/>
                <w:szCs w:val="22"/>
              </w:rPr>
            </w:pPr>
            <w:r w:rsidRPr="00780031">
              <w:rPr>
                <w:b/>
                <w:bCs/>
                <w:sz w:val="22"/>
                <w:szCs w:val="22"/>
              </w:rPr>
              <w:t>Celkové množství</w:t>
            </w:r>
          </w:p>
        </w:tc>
      </w:tr>
      <w:tr w:rsidR="006177D1" w:rsidRPr="00DC736A" w14:paraId="3BEE79FC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392EA4A5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Konopné drogy (g)</w:t>
            </w:r>
          </w:p>
        </w:tc>
        <w:tc>
          <w:tcPr>
            <w:tcW w:w="2322" w:type="dxa"/>
            <w:noWrap/>
            <w:vAlign w:val="center"/>
          </w:tcPr>
          <w:p w14:paraId="4D6F2515" w14:textId="77777777" w:rsidR="006177D1" w:rsidRPr="00780031" w:rsidRDefault="0078418A" w:rsidP="0048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8495F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 w:rsidR="0048495F">
              <w:rPr>
                <w:sz w:val="22"/>
                <w:szCs w:val="22"/>
              </w:rPr>
              <w:t>76</w:t>
            </w:r>
          </w:p>
        </w:tc>
      </w:tr>
      <w:tr w:rsidR="006177D1" w:rsidRPr="00DC736A" w14:paraId="3F76F7B2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46CA8CD7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Rostliny konopí (ks rostlin)</w:t>
            </w:r>
          </w:p>
        </w:tc>
        <w:tc>
          <w:tcPr>
            <w:tcW w:w="2322" w:type="dxa"/>
            <w:noWrap/>
            <w:vAlign w:val="center"/>
          </w:tcPr>
          <w:p w14:paraId="6389FB34" w14:textId="77777777" w:rsidR="006177D1" w:rsidRPr="00780031" w:rsidRDefault="006177D1" w:rsidP="0048495F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4</w:t>
            </w:r>
            <w:r w:rsidR="0048495F">
              <w:rPr>
                <w:sz w:val="22"/>
                <w:szCs w:val="22"/>
              </w:rPr>
              <w:t>3</w:t>
            </w:r>
          </w:p>
        </w:tc>
      </w:tr>
      <w:tr w:rsidR="006177D1" w:rsidRPr="00DC736A" w14:paraId="5F20D794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52094087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Pervitin (g)</w:t>
            </w:r>
          </w:p>
        </w:tc>
        <w:tc>
          <w:tcPr>
            <w:tcW w:w="2322" w:type="dxa"/>
            <w:noWrap/>
            <w:vAlign w:val="center"/>
          </w:tcPr>
          <w:p w14:paraId="47FD6537" w14:textId="77777777" w:rsidR="006177D1" w:rsidRPr="00780031" w:rsidRDefault="0078418A" w:rsidP="0048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9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8495F">
              <w:rPr>
                <w:sz w:val="22"/>
                <w:szCs w:val="22"/>
              </w:rPr>
              <w:t>03</w:t>
            </w:r>
          </w:p>
        </w:tc>
      </w:tr>
      <w:tr w:rsidR="006177D1" w:rsidRPr="00DC736A" w14:paraId="3584EFA6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09FB387D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Extáze (ks tablet)</w:t>
            </w:r>
          </w:p>
        </w:tc>
        <w:tc>
          <w:tcPr>
            <w:tcW w:w="2322" w:type="dxa"/>
            <w:noWrap/>
            <w:vAlign w:val="center"/>
          </w:tcPr>
          <w:p w14:paraId="05B2C039" w14:textId="77777777" w:rsidR="006177D1" w:rsidRPr="00780031" w:rsidRDefault="006177D1" w:rsidP="0078418A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1</w:t>
            </w:r>
            <w:r w:rsidR="0078418A">
              <w:rPr>
                <w:sz w:val="22"/>
                <w:szCs w:val="22"/>
              </w:rPr>
              <w:t>4</w:t>
            </w:r>
          </w:p>
        </w:tc>
      </w:tr>
      <w:tr w:rsidR="006177D1" w:rsidRPr="00DC736A" w14:paraId="7D43232E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47EA7BD6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Heroin (g)</w:t>
            </w:r>
          </w:p>
        </w:tc>
        <w:tc>
          <w:tcPr>
            <w:tcW w:w="2322" w:type="dxa"/>
            <w:noWrap/>
            <w:vAlign w:val="center"/>
          </w:tcPr>
          <w:p w14:paraId="099D93FE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</w:tr>
      <w:tr w:rsidR="006177D1" w:rsidRPr="00DC736A" w14:paraId="310A4CBE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13A9867D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Kokain (g)</w:t>
            </w:r>
          </w:p>
        </w:tc>
        <w:tc>
          <w:tcPr>
            <w:tcW w:w="2322" w:type="dxa"/>
            <w:noWrap/>
            <w:vAlign w:val="center"/>
          </w:tcPr>
          <w:p w14:paraId="699916BD" w14:textId="77777777" w:rsidR="006177D1" w:rsidRPr="00780031" w:rsidRDefault="006177D1" w:rsidP="0078418A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0,</w:t>
            </w:r>
            <w:r w:rsidR="0078418A">
              <w:rPr>
                <w:sz w:val="22"/>
                <w:szCs w:val="22"/>
              </w:rPr>
              <w:t>5</w:t>
            </w:r>
          </w:p>
        </w:tc>
      </w:tr>
      <w:tr w:rsidR="006177D1" w:rsidRPr="00DC736A" w14:paraId="274F3CEB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732EE711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Subutex/Suboxone (ks tablet)</w:t>
            </w:r>
          </w:p>
        </w:tc>
        <w:tc>
          <w:tcPr>
            <w:tcW w:w="2322" w:type="dxa"/>
            <w:noWrap/>
            <w:vAlign w:val="center"/>
          </w:tcPr>
          <w:p w14:paraId="69637368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</w:tr>
      <w:tr w:rsidR="006177D1" w:rsidRPr="00DC736A" w14:paraId="0B7CD5BE" w14:textId="77777777" w:rsidTr="00E944CC">
        <w:trPr>
          <w:trHeight w:val="255"/>
        </w:trPr>
        <w:tc>
          <w:tcPr>
            <w:tcW w:w="3544" w:type="dxa"/>
            <w:noWrap/>
            <w:vAlign w:val="center"/>
          </w:tcPr>
          <w:p w14:paraId="25E0B892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Houby obsahující OPL (ks)</w:t>
            </w:r>
          </w:p>
        </w:tc>
        <w:tc>
          <w:tcPr>
            <w:tcW w:w="2322" w:type="dxa"/>
            <w:noWrap/>
            <w:vAlign w:val="center"/>
          </w:tcPr>
          <w:p w14:paraId="39159188" w14:textId="77777777" w:rsidR="006177D1" w:rsidRPr="00780031" w:rsidRDefault="0078418A" w:rsidP="00CE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177D1" w:rsidRPr="00DC736A" w14:paraId="565A9ABF" w14:textId="77777777" w:rsidTr="00E944CC">
        <w:trPr>
          <w:trHeight w:val="255"/>
        </w:trPr>
        <w:tc>
          <w:tcPr>
            <w:tcW w:w="3544" w:type="dxa"/>
            <w:noWrap/>
          </w:tcPr>
          <w:p w14:paraId="4F208A80" w14:textId="77777777" w:rsidR="006177D1" w:rsidRPr="00780031" w:rsidRDefault="006177D1" w:rsidP="00CE6661">
            <w:pPr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Jiné rostliny obsahující OPL (ks)</w:t>
            </w:r>
          </w:p>
        </w:tc>
        <w:tc>
          <w:tcPr>
            <w:tcW w:w="2322" w:type="dxa"/>
            <w:noWrap/>
          </w:tcPr>
          <w:p w14:paraId="2E6E3E59" w14:textId="77777777" w:rsidR="006177D1" w:rsidRPr="00780031" w:rsidRDefault="006177D1" w:rsidP="00CE6661">
            <w:pPr>
              <w:jc w:val="center"/>
              <w:rPr>
                <w:sz w:val="22"/>
                <w:szCs w:val="22"/>
              </w:rPr>
            </w:pPr>
            <w:r w:rsidRPr="00780031">
              <w:rPr>
                <w:sz w:val="22"/>
                <w:szCs w:val="22"/>
              </w:rPr>
              <w:t>0</w:t>
            </w:r>
          </w:p>
        </w:tc>
      </w:tr>
    </w:tbl>
    <w:p w14:paraId="6CEF76FD" w14:textId="77777777" w:rsidR="003D794A" w:rsidRDefault="006177D1" w:rsidP="008B33D2">
      <w:pPr>
        <w:spacing w:before="120" w:after="120" w:line="360" w:lineRule="auto"/>
        <w:ind w:right="51"/>
        <w:jc w:val="both"/>
        <w:rPr>
          <w:sz w:val="20"/>
          <w:szCs w:val="20"/>
        </w:rPr>
      </w:pPr>
      <w:r w:rsidRPr="00A64480">
        <w:rPr>
          <w:sz w:val="20"/>
          <w:szCs w:val="20"/>
        </w:rPr>
        <w:t>Zd</w:t>
      </w:r>
      <w:r>
        <w:rPr>
          <w:sz w:val="20"/>
          <w:szCs w:val="20"/>
        </w:rPr>
        <w:t>roj:</w:t>
      </w:r>
      <w:r>
        <w:rPr>
          <w:sz w:val="20"/>
          <w:szCs w:val="20"/>
        </w:rPr>
        <w:tab/>
        <w:t>KÚ LK, odbor zdravotnictví, MěÚ ORP</w:t>
      </w:r>
    </w:p>
    <w:p w14:paraId="39B4AD70" w14:textId="77777777" w:rsidR="003D794A" w:rsidRDefault="003D794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6E8052" w14:textId="77777777" w:rsidR="006177D1" w:rsidRPr="00F612BA" w:rsidRDefault="006177D1" w:rsidP="00E85E7F">
      <w:pPr>
        <w:pStyle w:val="Nadpis1"/>
        <w:shd w:val="pct10" w:color="auto" w:fill="auto"/>
        <w:rPr>
          <w:rFonts w:ascii="Times New Roman" w:hAnsi="Times New Roman"/>
          <w:spacing w:val="0"/>
          <w:lang w:val="cs-CZ"/>
        </w:rPr>
      </w:pPr>
      <w:bookmarkStart w:id="28" w:name="_Toc295730157"/>
      <w:bookmarkStart w:id="29" w:name="_Toc423687351"/>
      <w:r w:rsidRPr="00F612BA">
        <w:rPr>
          <w:rFonts w:ascii="Times New Roman" w:hAnsi="Times New Roman"/>
          <w:spacing w:val="0"/>
          <w:lang w:val="cs-CZ"/>
        </w:rPr>
        <w:lastRenderedPageBreak/>
        <w:t>Koordinace protidrogové politiky</w:t>
      </w:r>
      <w:bookmarkEnd w:id="13"/>
      <w:bookmarkEnd w:id="14"/>
      <w:bookmarkEnd w:id="15"/>
      <w:bookmarkEnd w:id="16"/>
      <w:bookmarkEnd w:id="17"/>
      <w:bookmarkEnd w:id="18"/>
      <w:bookmarkEnd w:id="22"/>
      <w:bookmarkEnd w:id="23"/>
      <w:bookmarkEnd w:id="24"/>
      <w:bookmarkEnd w:id="28"/>
      <w:bookmarkEnd w:id="29"/>
    </w:p>
    <w:p w14:paraId="213DB371" w14:textId="77777777" w:rsidR="006177D1" w:rsidRPr="00F612BA" w:rsidRDefault="006177D1" w:rsidP="00AA570C">
      <w:pPr>
        <w:pStyle w:val="Nadpis2"/>
        <w:spacing w:before="20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30" w:name="_Toc193163752"/>
      <w:bookmarkStart w:id="31" w:name="_Toc193181768"/>
      <w:bookmarkStart w:id="32" w:name="_Toc193182076"/>
      <w:bookmarkStart w:id="33" w:name="_Toc193182152"/>
      <w:bookmarkStart w:id="34" w:name="_Toc193182361"/>
      <w:bookmarkStart w:id="35" w:name="_Toc193182536"/>
      <w:bookmarkStart w:id="36" w:name="_Toc194814285"/>
      <w:bookmarkStart w:id="37" w:name="_Toc230417311"/>
      <w:bookmarkStart w:id="38" w:name="_Toc265489872"/>
      <w:bookmarkStart w:id="39" w:name="_Toc295730158"/>
      <w:bookmarkStart w:id="40" w:name="_Toc423687352"/>
      <w:r w:rsidRPr="00F612BA">
        <w:rPr>
          <w:rFonts w:ascii="Times New Roman" w:hAnsi="Times New Roman"/>
          <w:spacing w:val="0"/>
          <w:lang w:val="cs-CZ"/>
        </w:rPr>
        <w:t>Institucionální zajištění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719ADDF" w14:textId="77777777" w:rsidR="006177D1" w:rsidRPr="00F612BA" w:rsidRDefault="006177D1" w:rsidP="00653231">
      <w:pPr>
        <w:pStyle w:val="Nadpis3"/>
        <w:spacing w:before="200" w:after="100"/>
        <w:ind w:left="851" w:hanging="851"/>
        <w:rPr>
          <w:rFonts w:ascii="Times New Roman" w:hAnsi="Times New Roman"/>
          <w:i w:val="0"/>
          <w:spacing w:val="0"/>
        </w:rPr>
      </w:pPr>
      <w:bookmarkStart w:id="41" w:name="_Toc193181769"/>
      <w:bookmarkStart w:id="42" w:name="_Toc193182077"/>
      <w:bookmarkStart w:id="43" w:name="_Toc193182153"/>
      <w:bookmarkStart w:id="44" w:name="_Toc193182362"/>
      <w:bookmarkStart w:id="45" w:name="_Toc193182537"/>
      <w:bookmarkStart w:id="46" w:name="_Toc194814286"/>
      <w:bookmarkStart w:id="47" w:name="_Toc230417312"/>
      <w:bookmarkStart w:id="48" w:name="_Toc265489873"/>
      <w:bookmarkStart w:id="49" w:name="_Toc295730159"/>
      <w:bookmarkStart w:id="50" w:name="_Toc423687353"/>
      <w:r w:rsidRPr="00F612BA">
        <w:rPr>
          <w:rFonts w:ascii="Times New Roman" w:hAnsi="Times New Roman"/>
          <w:i w:val="0"/>
          <w:spacing w:val="0"/>
        </w:rPr>
        <w:t>Krajské</w:t>
      </w:r>
      <w:bookmarkEnd w:id="41"/>
      <w:bookmarkEnd w:id="42"/>
      <w:bookmarkEnd w:id="43"/>
      <w:bookmarkEnd w:id="44"/>
      <w:bookmarkEnd w:id="45"/>
      <w:r w:rsidRPr="00F612BA">
        <w:rPr>
          <w:rFonts w:ascii="Times New Roman" w:hAnsi="Times New Roman"/>
          <w:i w:val="0"/>
          <w:spacing w:val="0"/>
        </w:rPr>
        <w:t xml:space="preserve"> </w:t>
      </w:r>
      <w:r w:rsidR="00653231" w:rsidRPr="00F612BA">
        <w:rPr>
          <w:rFonts w:ascii="Times New Roman" w:hAnsi="Times New Roman"/>
          <w:i w:val="0"/>
          <w:spacing w:val="0"/>
        </w:rPr>
        <w:t xml:space="preserve">institucionální zajištění </w:t>
      </w:r>
      <w:bookmarkEnd w:id="46"/>
      <w:bookmarkEnd w:id="47"/>
      <w:bookmarkEnd w:id="48"/>
      <w:bookmarkEnd w:id="49"/>
      <w:r w:rsidR="00653231" w:rsidRPr="00F612BA">
        <w:rPr>
          <w:rFonts w:ascii="Times New Roman" w:hAnsi="Times New Roman"/>
          <w:i w:val="0"/>
          <w:spacing w:val="0"/>
        </w:rPr>
        <w:t>koordinace</w:t>
      </w:r>
      <w:bookmarkEnd w:id="50"/>
    </w:p>
    <w:p w14:paraId="0F302A38" w14:textId="77777777" w:rsidR="006177D1" w:rsidRPr="00F612BA" w:rsidRDefault="00653231" w:rsidP="00202D7C">
      <w:pPr>
        <w:pStyle w:val="Odstavecseseznamem"/>
        <w:numPr>
          <w:ilvl w:val="3"/>
          <w:numId w:val="7"/>
        </w:numPr>
        <w:spacing w:before="120" w:line="360" w:lineRule="auto"/>
        <w:ind w:left="709" w:hanging="709"/>
        <w:rPr>
          <w:b/>
        </w:rPr>
      </w:pPr>
      <w:r w:rsidRPr="00F612BA">
        <w:rPr>
          <w:b/>
        </w:rPr>
        <w:t>Krajská protidrogová koordinátorka</w:t>
      </w:r>
    </w:p>
    <w:p w14:paraId="45D05087" w14:textId="77777777" w:rsidR="006177D1" w:rsidRDefault="006177D1" w:rsidP="009D1C2B">
      <w:pPr>
        <w:spacing w:line="360" w:lineRule="auto"/>
      </w:pPr>
      <w:r>
        <w:t xml:space="preserve">Zastoupena: </w:t>
      </w:r>
      <w:r>
        <w:tab/>
      </w:r>
      <w:r>
        <w:tab/>
      </w:r>
      <w:r>
        <w:tab/>
      </w:r>
      <w:r w:rsidRPr="005B077B">
        <w:rPr>
          <w:highlight w:val="black"/>
        </w:rPr>
        <w:t>Ing. Jitka Sochová</w:t>
      </w:r>
    </w:p>
    <w:p w14:paraId="63AE2EFF" w14:textId="77777777" w:rsidR="006177D1" w:rsidRDefault="006177D1" w:rsidP="00DA33AB">
      <w:pPr>
        <w:spacing w:line="360" w:lineRule="auto"/>
      </w:pPr>
      <w:r>
        <w:t>Kontaktní údaje:</w:t>
      </w:r>
      <w:r>
        <w:tab/>
      </w:r>
      <w:r>
        <w:tab/>
      </w:r>
      <w:r>
        <w:tab/>
      </w:r>
      <w:hyperlink r:id="rId13" w:history="1">
        <w:r w:rsidRPr="005B077B">
          <w:rPr>
            <w:rStyle w:val="Hypertextovodkaz"/>
            <w:color w:val="auto"/>
            <w:highlight w:val="black"/>
          </w:rPr>
          <w:t>jitka.sochova</w:t>
        </w:r>
        <w:r w:rsidRPr="00A2440E">
          <w:rPr>
            <w:rStyle w:val="Hypertextovodkaz"/>
          </w:rPr>
          <w:t>@kraj-lbc.cz</w:t>
        </w:r>
      </w:hyperlink>
      <w:r>
        <w:t>, 485 226 338, 739 541 522</w:t>
      </w:r>
    </w:p>
    <w:p w14:paraId="2C4DD251" w14:textId="77777777" w:rsidR="006177D1" w:rsidRDefault="006177D1" w:rsidP="00DA33AB">
      <w:pPr>
        <w:spacing w:line="360" w:lineRule="auto"/>
      </w:pPr>
      <w:r>
        <w:t>Vykonává funkci KPK od data:</w:t>
      </w:r>
      <w:r>
        <w:tab/>
      </w:r>
      <w:r>
        <w:tab/>
        <w:t>1. 4. 2009</w:t>
      </w:r>
    </w:p>
    <w:p w14:paraId="408A338F" w14:textId="77777777" w:rsidR="006177D1" w:rsidRDefault="006177D1" w:rsidP="00D37F1B">
      <w:pPr>
        <w:spacing w:line="360" w:lineRule="auto"/>
      </w:pPr>
      <w:r>
        <w:t>Zařazení ve struktuře KÚ LK:</w:t>
      </w:r>
      <w:r>
        <w:tab/>
      </w:r>
      <w:r>
        <w:tab/>
        <w:t>odbor sociálních věcí, oddělení sociální práce</w:t>
      </w:r>
    </w:p>
    <w:p w14:paraId="10E8CF64" w14:textId="77777777" w:rsidR="006177D1" w:rsidRDefault="006177D1" w:rsidP="00D37F1B">
      <w:pPr>
        <w:spacing w:line="360" w:lineRule="auto"/>
      </w:pPr>
      <w:r>
        <w:t>P</w:t>
      </w:r>
      <w:r w:rsidRPr="000F041C">
        <w:t>římý nadřízený</w:t>
      </w:r>
      <w:r>
        <w:t>:</w:t>
      </w:r>
      <w:r>
        <w:tab/>
      </w:r>
      <w:r>
        <w:tab/>
      </w:r>
      <w:r>
        <w:tab/>
      </w:r>
      <w:r w:rsidR="00653231">
        <w:t xml:space="preserve">Mgr. Ivana Vedralová, </w:t>
      </w:r>
      <w:r w:rsidRPr="000F041C">
        <w:t xml:space="preserve">vedoucí </w:t>
      </w:r>
      <w:r>
        <w:t>oddělení</w:t>
      </w:r>
    </w:p>
    <w:p w14:paraId="4E68EC05" w14:textId="77777777" w:rsidR="006177D1" w:rsidRDefault="006177D1" w:rsidP="00D37F1B">
      <w:pPr>
        <w:spacing w:line="360" w:lineRule="auto"/>
      </w:pPr>
      <w:r>
        <w:t>Velikost pracovního úvazku KPK:</w:t>
      </w:r>
      <w:r>
        <w:tab/>
        <w:t>není přesně vymezeno</w:t>
      </w:r>
    </w:p>
    <w:p w14:paraId="2A335A9A" w14:textId="77777777" w:rsidR="006177D1" w:rsidRDefault="006177D1" w:rsidP="00453B71">
      <w:pPr>
        <w:spacing w:line="360" w:lineRule="auto"/>
        <w:ind w:left="4080" w:hanging="4080"/>
      </w:pPr>
      <w:r>
        <w:t>Další vykonávaná agenda:</w:t>
      </w:r>
      <w:r>
        <w:tab/>
      </w:r>
      <w:r>
        <w:tab/>
        <w:t>koordinace tvorby krajského plánu pro začleňování osob zdravotně postižených</w:t>
      </w:r>
    </w:p>
    <w:p w14:paraId="0F27972C" w14:textId="77777777" w:rsidR="006177D1" w:rsidRDefault="006177D1" w:rsidP="00202D7C">
      <w:pPr>
        <w:pStyle w:val="Odstavecseseznamem"/>
        <w:numPr>
          <w:ilvl w:val="3"/>
          <w:numId w:val="7"/>
        </w:numPr>
        <w:spacing w:before="120" w:line="360" w:lineRule="auto"/>
        <w:ind w:left="709" w:hanging="709"/>
        <w:rPr>
          <w:b/>
        </w:rPr>
      </w:pPr>
      <w:r w:rsidRPr="00FC31C2">
        <w:rPr>
          <w:b/>
        </w:rPr>
        <w:t>Protidrogová komise Rady Libereckého kraje</w:t>
      </w:r>
    </w:p>
    <w:p w14:paraId="7CDF228F" w14:textId="77777777" w:rsidR="006177D1" w:rsidRDefault="006177D1" w:rsidP="00FC31C2">
      <w:pPr>
        <w:spacing w:line="360" w:lineRule="auto"/>
        <w:jc w:val="both"/>
      </w:pPr>
      <w:r>
        <w:t>Vznik:</w:t>
      </w:r>
      <w:r>
        <w:tab/>
      </w:r>
      <w:r>
        <w:tab/>
      </w:r>
      <w:r>
        <w:tab/>
      </w:r>
      <w:r>
        <w:tab/>
        <w:t>usnesením č. 657/02/RK</w:t>
      </w:r>
      <w:r w:rsidRPr="004977AC">
        <w:t xml:space="preserve"> </w:t>
      </w:r>
      <w:r>
        <w:t>Rady LK ze dne 13. 8. 2002</w:t>
      </w:r>
    </w:p>
    <w:p w14:paraId="173DD544" w14:textId="77777777" w:rsidR="006177D1" w:rsidRDefault="006177D1" w:rsidP="00A64480">
      <w:pPr>
        <w:spacing w:line="360" w:lineRule="auto"/>
        <w:ind w:left="4080" w:hanging="4080"/>
        <w:jc w:val="both"/>
      </w:pPr>
      <w:r>
        <w:t>Zařazení komise:</w:t>
      </w:r>
      <w:r>
        <w:tab/>
      </w:r>
      <w:r>
        <w:tab/>
        <w:t>komise rady kraje, poradní a iniciativní orgán pro oblast protidrogové politiky</w:t>
      </w:r>
    </w:p>
    <w:p w14:paraId="3A2B5B5C" w14:textId="77777777" w:rsidR="006177D1" w:rsidRDefault="006177D1" w:rsidP="00FC31C2">
      <w:pPr>
        <w:spacing w:line="360" w:lineRule="auto"/>
        <w:jc w:val="both"/>
      </w:pPr>
      <w:r>
        <w:t xml:space="preserve">Komise </w:t>
      </w:r>
      <w:r w:rsidRPr="00AA4B4A">
        <w:t>je</w:t>
      </w:r>
      <w:r>
        <w:rPr>
          <w:i/>
        </w:rPr>
        <w:t xml:space="preserve"> </w:t>
      </w:r>
      <w:r w:rsidRPr="000F041C">
        <w:t>složena z </w:t>
      </w:r>
      <w:r>
        <w:t>řad</w:t>
      </w:r>
      <w:r w:rsidRPr="000F041C">
        <w:t xml:space="preserve"> odborníků ze státního,</w:t>
      </w:r>
      <w:r>
        <w:t> neziskového a</w:t>
      </w:r>
      <w:r w:rsidRPr="000F041C">
        <w:t xml:space="preserve"> s</w:t>
      </w:r>
      <w:r>
        <w:t>oukromého sektoru, kteří se v rámci své profesní činnosti zabývají problematikou závislostí.</w:t>
      </w:r>
    </w:p>
    <w:p w14:paraId="2C5CA11B" w14:textId="77777777" w:rsidR="006177D1" w:rsidRPr="0048744F" w:rsidRDefault="006177D1" w:rsidP="00C81E96">
      <w:pPr>
        <w:spacing w:before="240" w:line="360" w:lineRule="auto"/>
      </w:pPr>
      <w:r w:rsidRPr="0048744F">
        <w:t>Tabulka 2</w:t>
      </w:r>
      <w:r w:rsidR="00D920A1">
        <w:t>-</w:t>
      </w:r>
      <w:r w:rsidRPr="0048744F">
        <w:t>1: Složení Protidrogové komise Rady LK</w:t>
      </w:r>
      <w:r w:rsidR="005339AE" w:rsidRPr="0048744F">
        <w:t xml:space="preserve"> k červnu </w:t>
      </w:r>
      <w:r w:rsidRPr="0048744F">
        <w:t>201</w:t>
      </w:r>
      <w:r w:rsidR="00653231" w:rsidRPr="0048744F"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6177D1" w:rsidRPr="0012775D" w14:paraId="67BA24E5" w14:textId="77777777" w:rsidTr="00DB2CCF">
        <w:tc>
          <w:tcPr>
            <w:tcW w:w="3119" w:type="dxa"/>
            <w:vAlign w:val="center"/>
          </w:tcPr>
          <w:p w14:paraId="789D43A0" w14:textId="77777777" w:rsidR="006177D1" w:rsidRPr="00D6310C" w:rsidRDefault="006177D1" w:rsidP="00E71883">
            <w:pPr>
              <w:jc w:val="center"/>
              <w:rPr>
                <w:b/>
                <w:sz w:val="22"/>
                <w:szCs w:val="22"/>
              </w:rPr>
            </w:pPr>
            <w:r w:rsidRPr="00D6310C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2835" w:type="dxa"/>
            <w:vAlign w:val="center"/>
          </w:tcPr>
          <w:p w14:paraId="44384184" w14:textId="77777777" w:rsidR="006177D1" w:rsidRPr="00D6310C" w:rsidRDefault="006177D1" w:rsidP="00E71883">
            <w:pPr>
              <w:jc w:val="center"/>
              <w:rPr>
                <w:b/>
                <w:sz w:val="22"/>
                <w:szCs w:val="22"/>
              </w:rPr>
            </w:pPr>
            <w:r w:rsidRPr="00D6310C">
              <w:rPr>
                <w:b/>
                <w:sz w:val="22"/>
                <w:szCs w:val="22"/>
              </w:rPr>
              <w:t>Instituce</w:t>
            </w:r>
          </w:p>
        </w:tc>
        <w:tc>
          <w:tcPr>
            <w:tcW w:w="3685" w:type="dxa"/>
            <w:vAlign w:val="center"/>
          </w:tcPr>
          <w:p w14:paraId="3D36507A" w14:textId="77777777" w:rsidR="006177D1" w:rsidRPr="00D6310C" w:rsidRDefault="006177D1" w:rsidP="00E71883">
            <w:pPr>
              <w:jc w:val="center"/>
              <w:rPr>
                <w:b/>
                <w:sz w:val="22"/>
                <w:szCs w:val="22"/>
              </w:rPr>
            </w:pPr>
            <w:r w:rsidRPr="00D6310C">
              <w:rPr>
                <w:b/>
                <w:sz w:val="22"/>
                <w:szCs w:val="22"/>
              </w:rPr>
              <w:t>Funkce v instituci</w:t>
            </w:r>
          </w:p>
        </w:tc>
      </w:tr>
      <w:tr w:rsidR="00653231" w:rsidRPr="0012775D" w14:paraId="55F0D8DB" w14:textId="77777777" w:rsidTr="00DB2CCF">
        <w:tc>
          <w:tcPr>
            <w:tcW w:w="3119" w:type="dxa"/>
            <w:vAlign w:val="center"/>
          </w:tcPr>
          <w:p w14:paraId="6B265774" w14:textId="77777777" w:rsidR="00653231" w:rsidRPr="005B077B" w:rsidRDefault="00653231" w:rsidP="00E71883">
            <w:pPr>
              <w:rPr>
                <w:sz w:val="22"/>
                <w:szCs w:val="22"/>
                <w:highlight w:val="black"/>
              </w:rPr>
            </w:pPr>
            <w:r w:rsidRPr="005B077B">
              <w:rPr>
                <w:sz w:val="22"/>
                <w:szCs w:val="22"/>
                <w:highlight w:val="black"/>
              </w:rPr>
              <w:t>Mgr. Kadlecová Lenka</w:t>
            </w:r>
          </w:p>
        </w:tc>
        <w:tc>
          <w:tcPr>
            <w:tcW w:w="2835" w:type="dxa"/>
            <w:vAlign w:val="center"/>
          </w:tcPr>
          <w:p w14:paraId="38F5FD6B" w14:textId="77777777" w:rsidR="00653231" w:rsidRDefault="00B57B20" w:rsidP="00E71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Liberecký kraj</w:t>
            </w:r>
          </w:p>
        </w:tc>
        <w:tc>
          <w:tcPr>
            <w:tcW w:w="3685" w:type="dxa"/>
            <w:vAlign w:val="center"/>
          </w:tcPr>
          <w:p w14:paraId="5007CA83" w14:textId="77777777" w:rsidR="00653231" w:rsidRPr="00D6310C" w:rsidRDefault="00B57B20" w:rsidP="00E71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náměstkyně hejtmana</w:t>
            </w:r>
          </w:p>
        </w:tc>
      </w:tr>
      <w:tr w:rsidR="006177D1" w:rsidRPr="0012775D" w14:paraId="537D05FE" w14:textId="77777777" w:rsidTr="00DB2CCF">
        <w:tc>
          <w:tcPr>
            <w:tcW w:w="3119" w:type="dxa"/>
            <w:vAlign w:val="center"/>
          </w:tcPr>
          <w:p w14:paraId="13BC3E86" w14:textId="77777777" w:rsidR="006177D1" w:rsidRPr="00D6310C" w:rsidRDefault="006177D1" w:rsidP="00E71883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MUDr. Adameček David</w:t>
            </w:r>
          </w:p>
        </w:tc>
        <w:tc>
          <w:tcPr>
            <w:tcW w:w="2835" w:type="dxa"/>
            <w:vAlign w:val="center"/>
          </w:tcPr>
          <w:p w14:paraId="37B762E9" w14:textId="77777777" w:rsidR="006177D1" w:rsidRPr="00D6310C" w:rsidRDefault="006177D1" w:rsidP="00B5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ADVAITA</w:t>
            </w:r>
            <w:r w:rsidRPr="00D6310C">
              <w:rPr>
                <w:sz w:val="22"/>
                <w:szCs w:val="22"/>
              </w:rPr>
              <w:t>,</w:t>
            </w:r>
            <w:r w:rsidR="00B57B20">
              <w:rPr>
                <w:sz w:val="22"/>
                <w:szCs w:val="22"/>
              </w:rPr>
              <w:t xml:space="preserve"> z. ú</w:t>
            </w:r>
            <w:r w:rsidRPr="00D6310C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14:paraId="115A6262" w14:textId="77777777" w:rsidR="006177D1" w:rsidRPr="00D6310C" w:rsidRDefault="006177D1" w:rsidP="00E71883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odborný ředitel</w:t>
            </w:r>
          </w:p>
        </w:tc>
      </w:tr>
      <w:tr w:rsidR="00843F53" w:rsidRPr="0012775D" w14:paraId="347614F0" w14:textId="77777777" w:rsidTr="00DB2CCF">
        <w:tc>
          <w:tcPr>
            <w:tcW w:w="3119" w:type="dxa"/>
            <w:vAlign w:val="center"/>
          </w:tcPr>
          <w:p w14:paraId="7E5BCA8B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Hampacher</w:t>
            </w:r>
          </w:p>
        </w:tc>
        <w:tc>
          <w:tcPr>
            <w:tcW w:w="2835" w:type="dxa"/>
            <w:vAlign w:val="center"/>
          </w:tcPr>
          <w:p w14:paraId="22763E91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Maják, o. p. s.</w:t>
            </w:r>
          </w:p>
        </w:tc>
        <w:tc>
          <w:tcPr>
            <w:tcW w:w="3685" w:type="dxa"/>
            <w:vAlign w:val="center"/>
          </w:tcPr>
          <w:p w14:paraId="2D4B151F" w14:textId="77777777" w:rsidR="00843F53" w:rsidRDefault="00843F53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ředitel, zástupce politické strany</w:t>
            </w:r>
          </w:p>
        </w:tc>
      </w:tr>
      <w:tr w:rsidR="00843F53" w:rsidRPr="0012775D" w14:paraId="20519FF3" w14:textId="77777777" w:rsidTr="00DB2CCF">
        <w:tc>
          <w:tcPr>
            <w:tcW w:w="3119" w:type="dxa"/>
            <w:vAlign w:val="center"/>
          </w:tcPr>
          <w:p w14:paraId="310E0A63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MUDr. Hons Jaromír, Ph.D.</w:t>
            </w:r>
          </w:p>
        </w:tc>
        <w:tc>
          <w:tcPr>
            <w:tcW w:w="2835" w:type="dxa"/>
            <w:vAlign w:val="center"/>
          </w:tcPr>
          <w:p w14:paraId="02B15195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KNL, a. s.</w:t>
            </w:r>
          </w:p>
        </w:tc>
        <w:tc>
          <w:tcPr>
            <w:tcW w:w="3685" w:type="dxa"/>
            <w:vAlign w:val="center"/>
          </w:tcPr>
          <w:p w14:paraId="67937DE5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primář psychiatrického oddělení</w:t>
            </w:r>
          </w:p>
        </w:tc>
      </w:tr>
      <w:tr w:rsidR="00843F53" w:rsidRPr="0012775D" w14:paraId="2CEA3305" w14:textId="77777777" w:rsidTr="00DB2CCF">
        <w:tc>
          <w:tcPr>
            <w:tcW w:w="3119" w:type="dxa"/>
            <w:vAlign w:val="center"/>
          </w:tcPr>
          <w:p w14:paraId="7671EB04" w14:textId="77777777" w:rsidR="00843F53" w:rsidRPr="005B077B" w:rsidRDefault="00843F53" w:rsidP="00E71883">
            <w:pPr>
              <w:rPr>
                <w:sz w:val="22"/>
                <w:szCs w:val="22"/>
                <w:highlight w:val="black"/>
              </w:rPr>
            </w:pPr>
            <w:r w:rsidRPr="005B077B">
              <w:rPr>
                <w:sz w:val="22"/>
                <w:szCs w:val="22"/>
                <w:highlight w:val="black"/>
              </w:rPr>
              <w:t>Mgr. Chudobová Kateřina</w:t>
            </w:r>
          </w:p>
        </w:tc>
        <w:tc>
          <w:tcPr>
            <w:tcW w:w="2835" w:type="dxa"/>
            <w:vAlign w:val="center"/>
          </w:tcPr>
          <w:p w14:paraId="0B51EC12" w14:textId="77777777" w:rsidR="00843F53" w:rsidRPr="00D6310C" w:rsidRDefault="00843F53" w:rsidP="00E71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 LK</w:t>
            </w:r>
          </w:p>
        </w:tc>
        <w:tc>
          <w:tcPr>
            <w:tcW w:w="3685" w:type="dxa"/>
            <w:vAlign w:val="center"/>
          </w:tcPr>
          <w:p w14:paraId="60DA2C81" w14:textId="77777777" w:rsidR="00843F53" w:rsidRPr="00D6310C" w:rsidRDefault="00843F53" w:rsidP="00E71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školský koordinátor prevence</w:t>
            </w:r>
          </w:p>
        </w:tc>
      </w:tr>
      <w:tr w:rsidR="00843F53" w:rsidRPr="0012775D" w14:paraId="72ECF99B" w14:textId="77777777" w:rsidTr="00DB2CCF">
        <w:tc>
          <w:tcPr>
            <w:tcW w:w="3119" w:type="dxa"/>
            <w:vAlign w:val="center"/>
          </w:tcPr>
          <w:p w14:paraId="2FB41EB5" w14:textId="77777777" w:rsidR="00843F53" w:rsidRPr="00D6310C" w:rsidRDefault="00843F53" w:rsidP="00E71883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MUDr. Kotková Veronika</w:t>
            </w:r>
          </w:p>
        </w:tc>
        <w:tc>
          <w:tcPr>
            <w:tcW w:w="2835" w:type="dxa"/>
            <w:vAlign w:val="center"/>
          </w:tcPr>
          <w:p w14:paraId="2C0AE211" w14:textId="77777777" w:rsidR="00843F53" w:rsidRPr="00D6310C" w:rsidRDefault="00843F53" w:rsidP="007E270C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N</w:t>
            </w:r>
            <w:r w:rsidRPr="00D6310C">
              <w:rPr>
                <w:sz w:val="22"/>
                <w:szCs w:val="22"/>
              </w:rPr>
              <w:t xml:space="preserve"> Kosmonosy</w:t>
            </w:r>
          </w:p>
        </w:tc>
        <w:tc>
          <w:tcPr>
            <w:tcW w:w="3685" w:type="dxa"/>
            <w:vAlign w:val="center"/>
          </w:tcPr>
          <w:p w14:paraId="388F77A0" w14:textId="77777777" w:rsidR="00843F53" w:rsidRPr="00D6310C" w:rsidRDefault="00843F53" w:rsidP="00E71883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primářka oddělení</w:t>
            </w:r>
          </w:p>
        </w:tc>
      </w:tr>
      <w:tr w:rsidR="00843F53" w:rsidRPr="0012775D" w14:paraId="64798D13" w14:textId="77777777" w:rsidTr="00DB2CCF">
        <w:tc>
          <w:tcPr>
            <w:tcW w:w="3119" w:type="dxa"/>
            <w:vAlign w:val="center"/>
          </w:tcPr>
          <w:p w14:paraId="0830B044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plk. Mgr. Lukášek Vladimír</w:t>
            </w:r>
          </w:p>
        </w:tc>
        <w:tc>
          <w:tcPr>
            <w:tcW w:w="2835" w:type="dxa"/>
            <w:vAlign w:val="center"/>
          </w:tcPr>
          <w:p w14:paraId="4EE6C50B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 PČR</w:t>
            </w:r>
          </w:p>
        </w:tc>
        <w:tc>
          <w:tcPr>
            <w:tcW w:w="3685" w:type="dxa"/>
            <w:vAlign w:val="center"/>
          </w:tcPr>
          <w:p w14:paraId="06221483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náměstek ředitele</w:t>
            </w:r>
          </w:p>
        </w:tc>
      </w:tr>
      <w:tr w:rsidR="00843F53" w:rsidRPr="0012775D" w14:paraId="3249818A" w14:textId="77777777" w:rsidTr="00DB2CCF">
        <w:tc>
          <w:tcPr>
            <w:tcW w:w="3119" w:type="dxa"/>
            <w:vAlign w:val="center"/>
          </w:tcPr>
          <w:p w14:paraId="2626078B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5B077B">
              <w:rPr>
                <w:sz w:val="22"/>
                <w:szCs w:val="22"/>
                <w:highlight w:val="black"/>
              </w:rPr>
              <w:t>Mgr. Igor Pavelčák</w:t>
            </w:r>
          </w:p>
        </w:tc>
        <w:tc>
          <w:tcPr>
            <w:tcW w:w="2835" w:type="dxa"/>
            <w:vAlign w:val="center"/>
          </w:tcPr>
          <w:p w14:paraId="1BFC19B8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Soukromá poradenská praxe</w:t>
            </w:r>
          </w:p>
        </w:tc>
        <w:tc>
          <w:tcPr>
            <w:tcW w:w="3685" w:type="dxa"/>
            <w:vAlign w:val="center"/>
          </w:tcPr>
          <w:p w14:paraId="3173607E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poradce a lektor</w:t>
            </w:r>
          </w:p>
        </w:tc>
      </w:tr>
      <w:tr w:rsidR="00843F53" w:rsidRPr="0012775D" w14:paraId="4383C077" w14:textId="77777777" w:rsidTr="00DB2CCF">
        <w:tc>
          <w:tcPr>
            <w:tcW w:w="3119" w:type="dxa"/>
            <w:vAlign w:val="center"/>
          </w:tcPr>
          <w:p w14:paraId="48FB54B6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5B077B">
              <w:rPr>
                <w:sz w:val="22"/>
                <w:szCs w:val="22"/>
                <w:highlight w:val="black"/>
              </w:rPr>
              <w:t>Ing. Jitka Sochová</w:t>
            </w:r>
          </w:p>
        </w:tc>
        <w:tc>
          <w:tcPr>
            <w:tcW w:w="2835" w:type="dxa"/>
            <w:vAlign w:val="center"/>
          </w:tcPr>
          <w:p w14:paraId="6CEDB231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KÚ LK</w:t>
            </w:r>
          </w:p>
        </w:tc>
        <w:tc>
          <w:tcPr>
            <w:tcW w:w="3685" w:type="dxa"/>
            <w:vAlign w:val="center"/>
          </w:tcPr>
          <w:p w14:paraId="75D9E71A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krajská protidrogová koordinátorka</w:t>
            </w:r>
          </w:p>
        </w:tc>
      </w:tr>
      <w:tr w:rsidR="00843F53" w:rsidRPr="0012775D" w14:paraId="2B3B08B9" w14:textId="77777777" w:rsidTr="00DB2CCF">
        <w:tc>
          <w:tcPr>
            <w:tcW w:w="3119" w:type="dxa"/>
            <w:vAlign w:val="center"/>
          </w:tcPr>
          <w:p w14:paraId="307B5DFD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Mgr. Alena Švejdová</w:t>
            </w:r>
          </w:p>
        </w:tc>
        <w:tc>
          <w:tcPr>
            <w:tcW w:w="2835" w:type="dxa"/>
            <w:vAlign w:val="center"/>
          </w:tcPr>
          <w:p w14:paraId="07D174B3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MěÚ Frýdlant</w:t>
            </w:r>
          </w:p>
        </w:tc>
        <w:tc>
          <w:tcPr>
            <w:tcW w:w="3685" w:type="dxa"/>
            <w:vAlign w:val="center"/>
          </w:tcPr>
          <w:p w14:paraId="0976BCF0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místní protidrogová koordinátorka</w:t>
            </w:r>
          </w:p>
        </w:tc>
      </w:tr>
      <w:tr w:rsidR="00843F53" w:rsidRPr="0012775D" w14:paraId="7C60D57D" w14:textId="77777777" w:rsidTr="00DB2CCF">
        <w:tc>
          <w:tcPr>
            <w:tcW w:w="3119" w:type="dxa"/>
            <w:vAlign w:val="center"/>
          </w:tcPr>
          <w:p w14:paraId="12CA6A44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Mgr. Alena Tesarčíková</w:t>
            </w:r>
          </w:p>
        </w:tc>
        <w:tc>
          <w:tcPr>
            <w:tcW w:w="2835" w:type="dxa"/>
            <w:vAlign w:val="center"/>
          </w:tcPr>
          <w:p w14:paraId="7A5B69FF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 w:rsidRPr="00D6310C">
              <w:rPr>
                <w:sz w:val="22"/>
                <w:szCs w:val="22"/>
              </w:rPr>
              <w:t>PMS ČR, středisko Liberec</w:t>
            </w:r>
          </w:p>
        </w:tc>
        <w:tc>
          <w:tcPr>
            <w:tcW w:w="3685" w:type="dxa"/>
            <w:vAlign w:val="center"/>
          </w:tcPr>
          <w:p w14:paraId="1FFE5DCA" w14:textId="77777777" w:rsidR="00843F53" w:rsidRPr="00D6310C" w:rsidRDefault="00843F53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probační úředník PMS ČR</w:t>
            </w:r>
          </w:p>
        </w:tc>
      </w:tr>
      <w:tr w:rsidR="00843F53" w:rsidRPr="0012775D" w14:paraId="2B6E81FC" w14:textId="77777777" w:rsidTr="00DB2CCF">
        <w:tc>
          <w:tcPr>
            <w:tcW w:w="3119" w:type="dxa"/>
            <w:vAlign w:val="center"/>
          </w:tcPr>
          <w:p w14:paraId="29EB04B6" w14:textId="77777777" w:rsidR="00843F53" w:rsidRPr="00DB2CCF" w:rsidRDefault="00843F53" w:rsidP="00E71883">
            <w:pPr>
              <w:rPr>
                <w:sz w:val="22"/>
                <w:szCs w:val="22"/>
              </w:rPr>
            </w:pPr>
            <w:r w:rsidRPr="005B077B">
              <w:rPr>
                <w:sz w:val="22"/>
                <w:szCs w:val="22"/>
                <w:highlight w:val="black"/>
              </w:rPr>
              <w:t>MUDr. Věra Tučková</w:t>
            </w:r>
          </w:p>
        </w:tc>
        <w:tc>
          <w:tcPr>
            <w:tcW w:w="2835" w:type="dxa"/>
            <w:vAlign w:val="center"/>
          </w:tcPr>
          <w:p w14:paraId="38208DF6" w14:textId="77777777" w:rsidR="00843F53" w:rsidRPr="00DB2CCF" w:rsidRDefault="00843F53" w:rsidP="00E71883">
            <w:pPr>
              <w:rPr>
                <w:sz w:val="22"/>
                <w:szCs w:val="22"/>
              </w:rPr>
            </w:pPr>
            <w:r w:rsidRPr="00DB2CCF">
              <w:rPr>
                <w:sz w:val="22"/>
                <w:szCs w:val="22"/>
              </w:rPr>
              <w:t>KHS LK se sídlem v Liberci</w:t>
            </w:r>
          </w:p>
        </w:tc>
        <w:tc>
          <w:tcPr>
            <w:tcW w:w="3685" w:type="dxa"/>
            <w:vAlign w:val="center"/>
          </w:tcPr>
          <w:p w14:paraId="53F2FA05" w14:textId="77777777" w:rsidR="00843F53" w:rsidRPr="00DB2CCF" w:rsidRDefault="00843F53" w:rsidP="00E71883">
            <w:pPr>
              <w:rPr>
                <w:sz w:val="22"/>
                <w:szCs w:val="22"/>
              </w:rPr>
            </w:pPr>
            <w:r w:rsidRPr="00DB2CCF">
              <w:rPr>
                <w:sz w:val="22"/>
                <w:szCs w:val="22"/>
              </w:rPr>
              <w:t>koordinátorka pro zdravotní politiku</w:t>
            </w:r>
          </w:p>
        </w:tc>
      </w:tr>
    </w:tbl>
    <w:p w14:paraId="497D772A" w14:textId="77777777" w:rsidR="006177D1" w:rsidRDefault="00843F53" w:rsidP="00843F53">
      <w:pPr>
        <w:spacing w:before="120" w:line="360" w:lineRule="auto"/>
        <w:jc w:val="both"/>
      </w:pPr>
      <w:r>
        <w:t>Komise se zabývá problematikou závislostí na návykových látkách včetně závislosti na alkoholu a také problematikou hazardního hraní</w:t>
      </w:r>
      <w:r w:rsidR="006177D1">
        <w:t xml:space="preserve">.  </w:t>
      </w:r>
    </w:p>
    <w:p w14:paraId="6D515F32" w14:textId="77777777" w:rsidR="00EB6FA0" w:rsidRDefault="006177D1" w:rsidP="00317D75">
      <w:pPr>
        <w:spacing w:line="360" w:lineRule="auto"/>
        <w:jc w:val="both"/>
      </w:pPr>
      <w:r>
        <w:t>V hodnoceném roce komise zasedala 5 x. Předmětem jednání bylo schválení: návrhu dotací protidrogovým službám z krajského rozpočtu na r. 201</w:t>
      </w:r>
      <w:r w:rsidR="00843F53">
        <w:t>5</w:t>
      </w:r>
      <w:r>
        <w:t xml:space="preserve">, Výroční zprávy </w:t>
      </w:r>
      <w:r w:rsidRPr="00B32639">
        <w:t>o realizaci protidrogové politiky Libereckého kraje za rok 201</w:t>
      </w:r>
      <w:r w:rsidR="00843F53">
        <w:t>3</w:t>
      </w:r>
      <w:r>
        <w:t xml:space="preserve">. </w:t>
      </w:r>
      <w:r w:rsidR="00AA52B3">
        <w:t xml:space="preserve">Na svém květnovém jednání komise pověřila předsedu </w:t>
      </w:r>
      <w:r w:rsidR="00AA52B3">
        <w:lastRenderedPageBreak/>
        <w:t>komise, aby jednal se samosprávnými orgány kraje o důsledcích avizovaného snižování objemu státních dotací protidrogovým službám na roky 2015 a 2016, které představují ohrožení existence krajské sítě protidrogových služeb. Na podnět předsedy komise bylo téma zařazeno na</w:t>
      </w:r>
      <w:r w:rsidR="00C61C39">
        <w:t xml:space="preserve"> program jednání Komise Rady asociace krajů pro sociální věci konané dne 1. 7. 2014 a Kolegia, jehož členy jsou starostové/místostarostové obcí III. a II. stupně z Libereckého kraje. Protidrogová komise se na svém červnovém jednání dohodla na vznesení podnětu samosprávným orgánům kraje k navýšení objemu dotací z rozpočtu LK na rok 2015. </w:t>
      </w:r>
      <w:r w:rsidR="00A90637">
        <w:t>Na jednáních komise byla diskutována</w:t>
      </w:r>
      <w:r w:rsidRPr="00B32639">
        <w:t xml:space="preserve"> </w:t>
      </w:r>
      <w:r w:rsidR="00EB6FA0">
        <w:t>dostupnost terénního programu pro drogově závislé na území kraje, působení Agentury pro sociální začleňování v některých obcích v kraji, dopady zrušení kontaktního místa v Jablonci nad Nisou, postoje k řešení problematiky užívání drog žáky/studenty formou vyloučení studentů, nárůst počtu zadržených řidičských průkazů řidičům pod vlivem návykových látek,</w:t>
      </w:r>
      <w:r w:rsidR="005143F5">
        <w:t xml:space="preserve"> podmínky pro výkon agendy místního protidrogového koordinátora, </w:t>
      </w:r>
      <w:r w:rsidR="00EB6FA0">
        <w:t xml:space="preserve">možnosti rozšíření spádovosti liberecké záchytné stanice v rámci kraje, Národní registr uživatelů drog, připravovaný návrh zákona o hazardu, </w:t>
      </w:r>
      <w:r w:rsidR="005143F5">
        <w:t>národní akční plány pro hazard a pro alkohol.</w:t>
      </w:r>
      <w:r w:rsidR="00EB6FA0">
        <w:t xml:space="preserve"> </w:t>
      </w:r>
    </w:p>
    <w:p w14:paraId="65BDF24E" w14:textId="77777777" w:rsidR="005143F5" w:rsidRDefault="006177D1" w:rsidP="00317D75">
      <w:pPr>
        <w:spacing w:line="360" w:lineRule="auto"/>
        <w:jc w:val="both"/>
      </w:pPr>
      <w:r>
        <w:t xml:space="preserve">Zápisy ze všech jednání komise a přijatá usnesení jsou </w:t>
      </w:r>
      <w:r w:rsidRPr="00FB232D">
        <w:t>vyvěšeny na úřední desce kraje</w:t>
      </w:r>
      <w:r w:rsidR="005143F5">
        <w:t xml:space="preserve">: </w:t>
      </w:r>
      <w:r w:rsidR="005143F5" w:rsidRPr="005143F5">
        <w:t xml:space="preserve"> </w:t>
      </w:r>
      <w:hyperlink r:id="rId14" w:history="1">
        <w:r w:rsidR="005143F5" w:rsidRPr="00501A37">
          <w:rPr>
            <w:rStyle w:val="Hypertextovodkaz"/>
          </w:rPr>
          <w:t>http://liberecky-kraj.kraj-lbc.cz/rada/komise-rady-libereckeho-kraje/protidrogova-</w:t>
        </w:r>
      </w:hyperlink>
    </w:p>
    <w:p w14:paraId="43057EF7" w14:textId="77777777" w:rsidR="005143F5" w:rsidRDefault="005143F5" w:rsidP="00317D75">
      <w:pPr>
        <w:spacing w:line="360" w:lineRule="auto"/>
        <w:jc w:val="both"/>
      </w:pPr>
      <w:r>
        <w:t>V roce 2014 byl novým členem komise jmenován pan Petr Hampacher, který v souladu s</w:t>
      </w:r>
      <w:r w:rsidR="00A90637">
        <w:t xml:space="preserve"> krajskou </w:t>
      </w:r>
      <w:r>
        <w:t>koaliční smlouvou v komisi zastupuje politickou stranu, zároveň jako ředitel o. p. s. Maják představuje zástupce poskytovatelů primární prevence.</w:t>
      </w:r>
      <w:r w:rsidR="00A96E13">
        <w:t xml:space="preserve"> Od září 2014 má opět v komisi zastoupení odbor školství, mládeže, sportu a tělesné výchovy KÚ LK, a to v osobě </w:t>
      </w:r>
      <w:r w:rsidR="00A96E13" w:rsidRPr="00EC51EF">
        <w:rPr>
          <w:highlight w:val="black"/>
        </w:rPr>
        <w:t>Mgr. Kateřiny Chudobové</w:t>
      </w:r>
      <w:r w:rsidR="00A96E13">
        <w:t xml:space="preserve"> – krajské školské koordinátorky prevence.</w:t>
      </w:r>
    </w:p>
    <w:p w14:paraId="44E4A166" w14:textId="77777777" w:rsidR="00A96E13" w:rsidRDefault="00A96E13" w:rsidP="00202D7C">
      <w:pPr>
        <w:pStyle w:val="Odstavecseseznamem"/>
        <w:numPr>
          <w:ilvl w:val="3"/>
          <w:numId w:val="7"/>
        </w:numPr>
        <w:spacing w:before="120" w:line="360" w:lineRule="auto"/>
        <w:ind w:left="709" w:hanging="709"/>
        <w:rPr>
          <w:b/>
        </w:rPr>
      </w:pPr>
      <w:r>
        <w:rPr>
          <w:b/>
        </w:rPr>
        <w:t>Přehled pracovních skupin v oblasti protidrogové politiky</w:t>
      </w:r>
    </w:p>
    <w:p w14:paraId="12108D77" w14:textId="77777777" w:rsidR="00A96E13" w:rsidRDefault="00A96E13" w:rsidP="008664FB">
      <w:pPr>
        <w:spacing w:line="360" w:lineRule="auto"/>
        <w:jc w:val="both"/>
      </w:pPr>
      <w:r>
        <w:t>Protidrogová komise má zřízeny 4 pracovní skupiny, a to pro oblast primární prevence, léčby a</w:t>
      </w:r>
      <w:r w:rsidR="00526E62">
        <w:t> </w:t>
      </w:r>
      <w:r>
        <w:t>resocializace, snižování rizik a koordinace. Jedná se o ad-hoc pracovní skupiny.</w:t>
      </w:r>
    </w:p>
    <w:p w14:paraId="200FC5AE" w14:textId="77777777" w:rsidR="00526E62" w:rsidRDefault="00A96E13" w:rsidP="00A96E13">
      <w:pPr>
        <w:spacing w:before="120" w:line="360" w:lineRule="auto"/>
        <w:jc w:val="both"/>
      </w:pPr>
      <w:r>
        <w:t>V roce 2014 se každá pracovní skupina sešla jednou nad tvorbou krajského plánu protidrogové politiky na období 2015 – 2018.</w:t>
      </w:r>
      <w:r w:rsidR="00526E62">
        <w:t xml:space="preserve"> Setkávání a činnost těchto pracovních skupin se prolíná s krajem pořádanými poradami místních protidrogových koordinátorů a poskytovatelů protidrogových služeb a různých setkání všech aktérů působících v Libereckém kraji v dané oblasti.</w:t>
      </w:r>
    </w:p>
    <w:p w14:paraId="181F6793" w14:textId="77777777" w:rsidR="0030666F" w:rsidRDefault="00526E62" w:rsidP="00A96E13">
      <w:pPr>
        <w:spacing w:before="120" w:line="360" w:lineRule="auto"/>
        <w:jc w:val="both"/>
      </w:pPr>
      <w:r>
        <w:t>Pracovní skupiny se zabývají problematikou závislosti na návykových látkách, alkohol nevyjímaje, a tématem hazardního hraní.</w:t>
      </w:r>
      <w:r w:rsidR="0030666F">
        <w:br w:type="page"/>
      </w:r>
    </w:p>
    <w:p w14:paraId="07D53132" w14:textId="77777777" w:rsidR="006177D1" w:rsidRPr="00850CB4" w:rsidRDefault="006177D1" w:rsidP="00202D7C">
      <w:pPr>
        <w:pStyle w:val="Odstavecseseznamem"/>
        <w:numPr>
          <w:ilvl w:val="3"/>
          <w:numId w:val="7"/>
        </w:numPr>
        <w:spacing w:before="120" w:line="360" w:lineRule="auto"/>
        <w:ind w:left="709" w:hanging="709"/>
        <w:rPr>
          <w:b/>
        </w:rPr>
      </w:pPr>
      <w:r w:rsidRPr="00D94652">
        <w:rPr>
          <w:b/>
        </w:rPr>
        <w:lastRenderedPageBreak/>
        <w:t xml:space="preserve">Vzájemná spolupráce </w:t>
      </w:r>
      <w:bookmarkStart w:id="51" w:name="_Ref346291248"/>
      <w:r w:rsidRPr="00D94652">
        <w:rPr>
          <w:b/>
        </w:rPr>
        <w:t>subjektů protidrogové politiky na krajské úrovni</w:t>
      </w:r>
      <w:bookmarkEnd w:id="51"/>
    </w:p>
    <w:p w14:paraId="18CD06E2" w14:textId="77777777" w:rsidR="006177D1" w:rsidRDefault="006177D1" w:rsidP="00D83401">
      <w:pPr>
        <w:spacing w:line="360" w:lineRule="auto"/>
        <w:jc w:val="both"/>
        <w:rPr>
          <w:bCs/>
        </w:rPr>
      </w:pPr>
      <w:r w:rsidRPr="008B62F0">
        <w:t xml:space="preserve">Spolupráce v rámci </w:t>
      </w:r>
      <w:r w:rsidR="008B62F0">
        <w:t xml:space="preserve">odboru sociálních </w:t>
      </w:r>
      <w:r w:rsidRPr="008B62F0">
        <w:t>KÚ LK</w:t>
      </w:r>
      <w:r>
        <w:t xml:space="preserve"> prob</w:t>
      </w:r>
      <w:r w:rsidR="008B62F0">
        <w:t xml:space="preserve">íhala </w:t>
      </w:r>
      <w:r w:rsidR="00EB65D0">
        <w:t xml:space="preserve">průběžně </w:t>
      </w:r>
      <w:r w:rsidR="008B62F0">
        <w:t xml:space="preserve">v rámci monitorování rozvojových aktivit </w:t>
      </w:r>
      <w:r>
        <w:t>Střednědobého plánu sociálních služeb Libereckého kraje na období 20</w:t>
      </w:r>
      <w:r w:rsidR="008B62F0">
        <w:t>14</w:t>
      </w:r>
      <w:r>
        <w:t xml:space="preserve"> – 201</w:t>
      </w:r>
      <w:r w:rsidR="008B62F0">
        <w:t xml:space="preserve">7, vydefinování základní sítě sociálních služeb Libereckého kraje a </w:t>
      </w:r>
      <w:r w:rsidR="006A64AE">
        <w:t>při tvorbě metodiky financování sociálních služeb v rámci přechodu financování z MPSV na kraje.</w:t>
      </w:r>
    </w:p>
    <w:p w14:paraId="0C8DDD07" w14:textId="77777777" w:rsidR="006177D1" w:rsidRDefault="006177D1" w:rsidP="00D83401">
      <w:pPr>
        <w:spacing w:line="360" w:lineRule="auto"/>
        <w:jc w:val="both"/>
      </w:pPr>
      <w:r>
        <w:t>Neformální spolupráce je navázána s koordinátorem pro menšiny</w:t>
      </w:r>
      <w:r w:rsidR="006A64AE">
        <w:t xml:space="preserve">. V roce 2014 se obě koordinační agendy potkávali při </w:t>
      </w:r>
      <w:r w:rsidR="00E74804">
        <w:t>naplňování</w:t>
      </w:r>
      <w:r w:rsidR="006A64AE">
        <w:t xml:space="preserve"> lokálního partnerství v některých obcích či regionech</w:t>
      </w:r>
      <w:r w:rsidR="00E74804">
        <w:t xml:space="preserve"> Libereckého kraje, v nichž působí Agentura pro sociální začleňování</w:t>
      </w:r>
      <w:r>
        <w:t>.</w:t>
      </w:r>
    </w:p>
    <w:p w14:paraId="39650F9D" w14:textId="77777777" w:rsidR="006177D1" w:rsidRDefault="006177D1" w:rsidP="00390D68">
      <w:pPr>
        <w:spacing w:line="360" w:lineRule="auto"/>
        <w:jc w:val="both"/>
      </w:pPr>
      <w:r>
        <w:t>Na krajském úřadu je na velmi dobré úrovni spolupráce s odborem zdravotnictví</w:t>
      </w:r>
      <w:r w:rsidR="00EB65D0">
        <w:t>, probíhá neformálně dle potřeby. Podnětem k jednání byl v roce 2014 zjištěný výskyt virové žloutenky typu C v Liberci</w:t>
      </w:r>
      <w:r>
        <w:t>.</w:t>
      </w:r>
      <w:r w:rsidR="00EB65D0">
        <w:t xml:space="preserve"> Proběhlo několik schůzek, jejichž cílem bylo sdílení informací a hledání možných opatření k řešení situace.</w:t>
      </w:r>
      <w:r>
        <w:t xml:space="preserve"> </w:t>
      </w:r>
      <w:r w:rsidR="00731653">
        <w:t xml:space="preserve">V roce 2014 se </w:t>
      </w:r>
      <w:r w:rsidR="00E74804">
        <w:t>zlepšila spolupráce s o</w:t>
      </w:r>
      <w:r>
        <w:t>dborem školství, mládeže, sportu a tělovýchovy v oblasti primární prevence</w:t>
      </w:r>
      <w:r w:rsidR="00731653">
        <w:t>, konkrétně s krajskou školskou koordinátorkou prevence</w:t>
      </w:r>
      <w:r>
        <w:t>.</w:t>
      </w:r>
    </w:p>
    <w:p w14:paraId="7514CB1B" w14:textId="77777777" w:rsidR="006177D1" w:rsidRPr="00620B14" w:rsidRDefault="006177D1" w:rsidP="00390D68">
      <w:pPr>
        <w:spacing w:line="360" w:lineRule="auto"/>
        <w:jc w:val="both"/>
      </w:pPr>
      <w:r>
        <w:t xml:space="preserve">Spolupráce na poli prevence kriminality byla realizována prostřednictvím </w:t>
      </w:r>
      <w:r w:rsidRPr="00EB65D0">
        <w:t>pracovní skupiny</w:t>
      </w:r>
      <w:r w:rsidRPr="000F1774">
        <w:rPr>
          <w:b/>
        </w:rPr>
        <w:t xml:space="preserve"> </w:t>
      </w:r>
      <w:r w:rsidRPr="00E74804">
        <w:t>prevence kriminality</w:t>
      </w:r>
      <w:r w:rsidR="0030666F">
        <w:t>. Proběhla dvě</w:t>
      </w:r>
      <w:r w:rsidR="00731653">
        <w:t xml:space="preserve"> jednání skupiny</w:t>
      </w:r>
      <w:r w:rsidR="00E74804" w:rsidRPr="00E74804">
        <w:t>,</w:t>
      </w:r>
      <w:r w:rsidR="00E74804">
        <w:t xml:space="preserve"> </w:t>
      </w:r>
      <w:r w:rsidR="00731653">
        <w:t>jejich</w:t>
      </w:r>
      <w:r w:rsidR="00E74804">
        <w:t xml:space="preserve">ž náplní bylo hodnocení </w:t>
      </w:r>
      <w:r>
        <w:t>projektů prevence kriminality v rámci dotačního řízení MV</w:t>
      </w:r>
      <w:r w:rsidR="00E74804">
        <w:t xml:space="preserve"> 2014</w:t>
      </w:r>
      <w:r>
        <w:t>.</w:t>
      </w:r>
    </w:p>
    <w:p w14:paraId="39C0B92E" w14:textId="77777777" w:rsidR="006177D1" w:rsidRDefault="006177D1" w:rsidP="00D37F1B">
      <w:pPr>
        <w:spacing w:line="360" w:lineRule="auto"/>
        <w:jc w:val="both"/>
      </w:pPr>
      <w:r w:rsidRPr="00EB65D0">
        <w:t>Meziresortní spolupráce</w:t>
      </w:r>
      <w:r>
        <w:t xml:space="preserve"> byla </w:t>
      </w:r>
      <w:r w:rsidR="00EB65D0">
        <w:t>tradičně zajišťována</w:t>
      </w:r>
      <w:r>
        <w:t xml:space="preserve"> prostřednictvím </w:t>
      </w:r>
      <w:r w:rsidRPr="00EB65D0">
        <w:t>Protidrogové komise Rady Libereckého kraje</w:t>
      </w:r>
      <w:r w:rsidRPr="007A5C3C">
        <w:t xml:space="preserve"> slož</w:t>
      </w:r>
      <w:r>
        <w:t xml:space="preserve">ené ze zástupců resortu sociálního, školského a zdravotního, dále ze zástupců represivních složek, justice, státní správy a soukromého sektoru, </w:t>
      </w:r>
      <w:r w:rsidRPr="0048744F">
        <w:rPr>
          <w:i/>
        </w:rPr>
        <w:t>viz. Tabulka 2.1</w:t>
      </w:r>
      <w:r w:rsidRPr="0048744F">
        <w:t>.</w:t>
      </w:r>
    </w:p>
    <w:p w14:paraId="318CE29E" w14:textId="77777777" w:rsidR="006177D1" w:rsidRDefault="006177D1" w:rsidP="0092579E">
      <w:pPr>
        <w:spacing w:before="60" w:line="360" w:lineRule="auto"/>
        <w:jc w:val="both"/>
      </w:pPr>
      <w:r>
        <w:t xml:space="preserve">Protidrogová politika </w:t>
      </w:r>
      <w:r w:rsidR="00EB65D0">
        <w:t xml:space="preserve">byla </w:t>
      </w:r>
      <w:r w:rsidR="00C766B0">
        <w:t>prosazována</w:t>
      </w:r>
      <w:r>
        <w:t xml:space="preserve"> také prostřednictvím pro</w:t>
      </w:r>
      <w:r w:rsidR="00E97630">
        <w:t>gramu</w:t>
      </w:r>
      <w:r>
        <w:t> </w:t>
      </w:r>
      <w:r w:rsidR="00C766B0">
        <w:t xml:space="preserve">zlepšování zdravotního stavu obyvatelstva </w:t>
      </w:r>
      <w:r w:rsidRPr="0092579E">
        <w:t>Zdravotní politika Libereckého kraje</w:t>
      </w:r>
      <w:r>
        <w:t xml:space="preserve"> v rámci multisektorového přístupu k</w:t>
      </w:r>
      <w:r w:rsidR="00EB65D0">
        <w:t> </w:t>
      </w:r>
      <w:r>
        <w:t>veřejnému zdraví, životnímu stylu, chování i sociálním podmínkám. Tato platforma mj. nabízí prostor pro</w:t>
      </w:r>
      <w:r w:rsidR="00C766B0">
        <w:t> </w:t>
      </w:r>
      <w:r>
        <w:t>spolupráci pracovníků zdravotnického a sociálního resortu.</w:t>
      </w:r>
      <w:r w:rsidRPr="00423A1F">
        <w:t xml:space="preserve"> </w:t>
      </w:r>
      <w:r>
        <w:t xml:space="preserve">Krajská </w:t>
      </w:r>
      <w:r w:rsidRPr="000F041C">
        <w:t>koordinátor</w:t>
      </w:r>
      <w:r>
        <w:t>ka</w:t>
      </w:r>
      <w:r w:rsidRPr="000F041C">
        <w:t xml:space="preserve"> je stál</w:t>
      </w:r>
      <w:r>
        <w:t>ou</w:t>
      </w:r>
      <w:r w:rsidRPr="000F041C">
        <w:t xml:space="preserve"> člen</w:t>
      </w:r>
      <w:r>
        <w:t>kou</w:t>
      </w:r>
      <w:r w:rsidRPr="000F041C">
        <w:t xml:space="preserve"> </w:t>
      </w:r>
      <w:r>
        <w:t xml:space="preserve">pracovní </w:t>
      </w:r>
      <w:r w:rsidRPr="000F041C">
        <w:t>skupiny</w:t>
      </w:r>
      <w:r>
        <w:t xml:space="preserve"> pro její realizaci </w:t>
      </w:r>
      <w:r w:rsidRPr="000F041C">
        <w:t>a</w:t>
      </w:r>
      <w:r>
        <w:t xml:space="preserve"> je </w:t>
      </w:r>
      <w:r w:rsidRPr="000F041C">
        <w:t>gestor</w:t>
      </w:r>
      <w:r>
        <w:t>kou cíle č. 12 – Snižova</w:t>
      </w:r>
      <w:r w:rsidRPr="000F041C">
        <w:t xml:space="preserve">t škody způsobené alkoholem, </w:t>
      </w:r>
      <w:r>
        <w:t xml:space="preserve">ilegálními </w:t>
      </w:r>
      <w:r w:rsidRPr="000F041C">
        <w:t>drogami</w:t>
      </w:r>
      <w:r>
        <w:t>,</w:t>
      </w:r>
      <w:r w:rsidRPr="000F041C">
        <w:t xml:space="preserve"> tabákem</w:t>
      </w:r>
      <w:r>
        <w:t xml:space="preserve"> a jinými zdraví škodlivými návyky</w:t>
      </w:r>
      <w:r w:rsidRPr="000F041C">
        <w:t>.</w:t>
      </w:r>
      <w:r>
        <w:t xml:space="preserve"> Pracovní skupina se v </w:t>
      </w:r>
      <w:r w:rsidR="00EB65D0">
        <w:t>roce</w:t>
      </w:r>
      <w:r>
        <w:t xml:space="preserve"> 201</w:t>
      </w:r>
      <w:r w:rsidR="00EB65D0">
        <w:t>4</w:t>
      </w:r>
      <w:r>
        <w:t xml:space="preserve"> sešla 1x a dále proběhl</w:t>
      </w:r>
      <w:r w:rsidR="00731653">
        <w:t>y</w:t>
      </w:r>
      <w:r>
        <w:t xml:space="preserve"> 2 individuální schůzky </w:t>
      </w:r>
      <w:r w:rsidR="00EB65D0">
        <w:t xml:space="preserve">tematicky </w:t>
      </w:r>
      <w:r>
        <w:t>zaměřené na problematiku závislostí.</w:t>
      </w:r>
    </w:p>
    <w:p w14:paraId="04DE9720" w14:textId="77777777" w:rsidR="00731653" w:rsidRDefault="00731653" w:rsidP="00D37F1B">
      <w:pPr>
        <w:spacing w:line="360" w:lineRule="auto"/>
        <w:jc w:val="both"/>
      </w:pPr>
      <w:r>
        <w:t xml:space="preserve">S cílem zlepšení spolupráce a vzájemné informovanosti obcí a nestátních neziskových organizací s policií v oblasti drogové problematiky byly v roce 2014 uspořádána </w:t>
      </w:r>
      <w:r w:rsidR="0030666F">
        <w:t>dvě</w:t>
      </w:r>
      <w:r>
        <w:t xml:space="preserve"> společná setkání zmíněných subjektů.</w:t>
      </w:r>
    </w:p>
    <w:p w14:paraId="6A58644A" w14:textId="77777777" w:rsidR="006177D1" w:rsidRPr="00F612BA" w:rsidRDefault="006177D1" w:rsidP="008A48F4">
      <w:pPr>
        <w:pStyle w:val="Nadpis3"/>
        <w:spacing w:before="200" w:after="100"/>
        <w:ind w:left="851" w:hanging="851"/>
        <w:rPr>
          <w:rFonts w:ascii="Times New Roman" w:hAnsi="Times New Roman"/>
          <w:i w:val="0"/>
          <w:spacing w:val="0"/>
        </w:rPr>
      </w:pPr>
      <w:bookmarkStart w:id="52" w:name="_Toc193163754"/>
      <w:bookmarkStart w:id="53" w:name="_Toc193181770"/>
      <w:bookmarkStart w:id="54" w:name="_Toc193182078"/>
      <w:bookmarkStart w:id="55" w:name="_Toc193182154"/>
      <w:bookmarkStart w:id="56" w:name="_Toc193182363"/>
      <w:bookmarkStart w:id="57" w:name="_Toc193182538"/>
      <w:bookmarkStart w:id="58" w:name="_Toc194814287"/>
      <w:bookmarkStart w:id="59" w:name="_Toc230417313"/>
      <w:bookmarkStart w:id="60" w:name="_Toc265489874"/>
      <w:bookmarkStart w:id="61" w:name="_Toc295730160"/>
      <w:bookmarkStart w:id="62" w:name="_Ref395080156"/>
      <w:bookmarkStart w:id="63" w:name="_Toc423687354"/>
      <w:r w:rsidRPr="00F612BA">
        <w:rPr>
          <w:rFonts w:ascii="Times New Roman" w:hAnsi="Times New Roman"/>
          <w:i w:val="0"/>
          <w:spacing w:val="0"/>
        </w:rPr>
        <w:lastRenderedPageBreak/>
        <w:t>Místní</w:t>
      </w:r>
      <w:bookmarkEnd w:id="52"/>
      <w:bookmarkEnd w:id="53"/>
      <w:bookmarkEnd w:id="54"/>
      <w:bookmarkEnd w:id="55"/>
      <w:bookmarkEnd w:id="56"/>
      <w:bookmarkEnd w:id="57"/>
      <w:r w:rsidRPr="00F612BA">
        <w:rPr>
          <w:rFonts w:ascii="Times New Roman" w:hAnsi="Times New Roman"/>
          <w:i w:val="0"/>
          <w:spacing w:val="0"/>
        </w:rPr>
        <w:t xml:space="preserve"> zajištění</w:t>
      </w:r>
      <w:bookmarkEnd w:id="58"/>
      <w:bookmarkEnd w:id="59"/>
      <w:bookmarkEnd w:id="60"/>
      <w:bookmarkEnd w:id="61"/>
      <w:bookmarkEnd w:id="62"/>
      <w:bookmarkEnd w:id="63"/>
    </w:p>
    <w:p w14:paraId="5C0C5787" w14:textId="77777777" w:rsidR="000F4048" w:rsidRDefault="006177D1" w:rsidP="00FA099E">
      <w:pPr>
        <w:spacing w:line="360" w:lineRule="auto"/>
        <w:jc w:val="both"/>
      </w:pPr>
      <w:r w:rsidRPr="005C3F83">
        <w:t>Libereck</w:t>
      </w:r>
      <w:r>
        <w:t>ý</w:t>
      </w:r>
      <w:r w:rsidRPr="005C3F83">
        <w:t xml:space="preserve"> kraji </w:t>
      </w:r>
      <w:r>
        <w:t>čítá 10</w:t>
      </w:r>
      <w:r w:rsidRPr="005C3F83">
        <w:t xml:space="preserve"> </w:t>
      </w:r>
      <w:r>
        <w:t>o</w:t>
      </w:r>
      <w:r w:rsidRPr="005C3F83">
        <w:t>bvodů obcí s rozšířenou působností</w:t>
      </w:r>
      <w:r>
        <w:t xml:space="preserve"> (dále ORP) - výčet </w:t>
      </w:r>
      <w:r w:rsidRPr="003E3CBF">
        <w:rPr>
          <w:i/>
        </w:rPr>
        <w:t>viz. Tabulka 2.2</w:t>
      </w:r>
      <w:r w:rsidRPr="00B646FD">
        <w:t>.</w:t>
      </w:r>
      <w:r w:rsidRPr="005C3F83">
        <w:t xml:space="preserve"> </w:t>
      </w:r>
      <w:r>
        <w:t xml:space="preserve">Všechny ORP mají </w:t>
      </w:r>
      <w:r w:rsidR="000F4048">
        <w:t>ustanovenu</w:t>
      </w:r>
      <w:r>
        <w:t xml:space="preserve"> agendu místního protidrogového koordinátora, v</w:t>
      </w:r>
      <w:r w:rsidRPr="003968F1">
        <w:t>e</w:t>
      </w:r>
      <w:r>
        <w:t> </w:t>
      </w:r>
      <w:r w:rsidRPr="003968F1">
        <w:t>všech případech se jedná o kumulovanou funkci</w:t>
      </w:r>
      <w:r>
        <w:t xml:space="preserve">. </w:t>
      </w:r>
      <w:r w:rsidR="0030666F">
        <w:t>V</w:t>
      </w:r>
      <w:r w:rsidR="000F4048">
        <w:t xml:space="preserve">šichni koordinátoři </w:t>
      </w:r>
      <w:r w:rsidR="0030666F">
        <w:t xml:space="preserve">bez výjimky </w:t>
      </w:r>
      <w:r w:rsidR="000F4048">
        <w:t>zpracoval</w:t>
      </w:r>
      <w:r w:rsidR="005339AE">
        <w:t>i</w:t>
      </w:r>
      <w:r w:rsidR="000F4048">
        <w:t xml:space="preserve"> </w:t>
      </w:r>
      <w:r w:rsidR="005339AE">
        <w:t>z</w:t>
      </w:r>
      <w:r w:rsidR="000F4048">
        <w:t>právu o</w:t>
      </w:r>
      <w:r w:rsidR="001F468D">
        <w:t> </w:t>
      </w:r>
      <w:r w:rsidR="000F4048">
        <w:t xml:space="preserve">realizaci protidrogové politiky </w:t>
      </w:r>
      <w:r w:rsidR="001F468D">
        <w:t xml:space="preserve">příslušné </w:t>
      </w:r>
      <w:r w:rsidR="000F4048">
        <w:t>obce za rok 2014.</w:t>
      </w:r>
    </w:p>
    <w:p w14:paraId="6086BE6B" w14:textId="77777777" w:rsidR="005339AE" w:rsidRPr="0048744F" w:rsidRDefault="005339AE" w:rsidP="005339AE">
      <w:pPr>
        <w:tabs>
          <w:tab w:val="left" w:pos="3600"/>
        </w:tabs>
        <w:spacing w:before="240" w:line="360" w:lineRule="auto"/>
        <w:jc w:val="both"/>
        <w:rPr>
          <w:bCs/>
        </w:rPr>
      </w:pPr>
      <w:r w:rsidRPr="0048744F">
        <w:rPr>
          <w:bCs/>
        </w:rPr>
        <w:t>Tabulka 2</w:t>
      </w:r>
      <w:r w:rsidR="00D920A1">
        <w:rPr>
          <w:bCs/>
        </w:rPr>
        <w:t>-</w:t>
      </w:r>
      <w:r w:rsidRPr="0048744F">
        <w:rPr>
          <w:bCs/>
        </w:rPr>
        <w:t>2: Seznam místních protidrogových koordinátorů ORP k červnu 2015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1134"/>
        <w:gridCol w:w="1985"/>
        <w:gridCol w:w="3402"/>
      </w:tblGrid>
      <w:tr w:rsidR="005339AE" w:rsidRPr="00674C2F" w14:paraId="46057EBF" w14:textId="77777777" w:rsidTr="00F612BA">
        <w:tc>
          <w:tcPr>
            <w:tcW w:w="1134" w:type="dxa"/>
            <w:vAlign w:val="center"/>
          </w:tcPr>
          <w:p w14:paraId="2C43E9B0" w14:textId="77777777" w:rsidR="005339AE" w:rsidRPr="00EB1E86" w:rsidRDefault="005339AE" w:rsidP="00F612BA">
            <w:pPr>
              <w:jc w:val="center"/>
              <w:rPr>
                <w:b/>
                <w:sz w:val="22"/>
                <w:szCs w:val="22"/>
              </w:rPr>
            </w:pPr>
            <w:r w:rsidRPr="00EB1E86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2268" w:type="dxa"/>
            <w:vAlign w:val="center"/>
          </w:tcPr>
          <w:p w14:paraId="4468BE1C" w14:textId="77777777" w:rsidR="005339AE" w:rsidRPr="00EB1E86" w:rsidRDefault="005339AE" w:rsidP="00F612BA">
            <w:pPr>
              <w:jc w:val="center"/>
              <w:rPr>
                <w:b/>
                <w:sz w:val="22"/>
                <w:szCs w:val="22"/>
              </w:rPr>
            </w:pPr>
            <w:r w:rsidRPr="00EB1E86"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1134" w:type="dxa"/>
            <w:vAlign w:val="center"/>
          </w:tcPr>
          <w:p w14:paraId="0152025B" w14:textId="77777777" w:rsidR="005339AE" w:rsidRPr="00EB1E86" w:rsidRDefault="005339AE" w:rsidP="00F612BA">
            <w:pPr>
              <w:jc w:val="center"/>
              <w:rPr>
                <w:b/>
                <w:sz w:val="22"/>
                <w:szCs w:val="22"/>
              </w:rPr>
            </w:pPr>
            <w:r w:rsidRPr="00EB1E86">
              <w:rPr>
                <w:b/>
                <w:sz w:val="22"/>
                <w:szCs w:val="22"/>
              </w:rPr>
              <w:t>Úvazek</w:t>
            </w:r>
          </w:p>
        </w:tc>
        <w:tc>
          <w:tcPr>
            <w:tcW w:w="1985" w:type="dxa"/>
          </w:tcPr>
          <w:p w14:paraId="423109CA" w14:textId="77777777" w:rsidR="005339AE" w:rsidRPr="00EB1E86" w:rsidRDefault="005339AE" w:rsidP="00F612BA">
            <w:pPr>
              <w:jc w:val="center"/>
              <w:rPr>
                <w:b/>
                <w:sz w:val="22"/>
                <w:szCs w:val="22"/>
              </w:rPr>
            </w:pPr>
            <w:r w:rsidRPr="00EB1E86">
              <w:rPr>
                <w:b/>
                <w:sz w:val="22"/>
                <w:szCs w:val="22"/>
              </w:rPr>
              <w:t xml:space="preserve">Zařazení ve struktuře </w:t>
            </w:r>
            <w:r>
              <w:rPr>
                <w:b/>
                <w:sz w:val="22"/>
                <w:szCs w:val="22"/>
              </w:rPr>
              <w:t>MěÚ</w:t>
            </w:r>
          </w:p>
        </w:tc>
        <w:tc>
          <w:tcPr>
            <w:tcW w:w="3402" w:type="dxa"/>
            <w:vAlign w:val="center"/>
          </w:tcPr>
          <w:p w14:paraId="6E517514" w14:textId="77777777" w:rsidR="005339AE" w:rsidRPr="00EB1E86" w:rsidRDefault="005339AE" w:rsidP="00F612BA">
            <w:pPr>
              <w:jc w:val="center"/>
              <w:rPr>
                <w:b/>
                <w:sz w:val="22"/>
                <w:szCs w:val="22"/>
              </w:rPr>
            </w:pPr>
            <w:r w:rsidRPr="00EB1E86">
              <w:rPr>
                <w:b/>
                <w:sz w:val="22"/>
                <w:szCs w:val="22"/>
              </w:rPr>
              <w:t>Kontakt</w:t>
            </w:r>
          </w:p>
        </w:tc>
      </w:tr>
      <w:tr w:rsidR="005339AE" w:rsidRPr="00674C2F" w14:paraId="4A38D07D" w14:textId="77777777" w:rsidTr="00F612BA">
        <w:tc>
          <w:tcPr>
            <w:tcW w:w="1134" w:type="dxa"/>
            <w:vAlign w:val="center"/>
          </w:tcPr>
          <w:p w14:paraId="5BDC303D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Lípa</w:t>
            </w:r>
          </w:p>
        </w:tc>
        <w:tc>
          <w:tcPr>
            <w:tcW w:w="2268" w:type="dxa"/>
            <w:vAlign w:val="center"/>
          </w:tcPr>
          <w:p w14:paraId="29337F9C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Hlinčíková Anna</w:t>
            </w:r>
          </w:p>
        </w:tc>
        <w:tc>
          <w:tcPr>
            <w:tcW w:w="1134" w:type="dxa"/>
            <w:vAlign w:val="center"/>
          </w:tcPr>
          <w:p w14:paraId="37B34948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985" w:type="dxa"/>
            <w:vAlign w:val="center"/>
          </w:tcPr>
          <w:p w14:paraId="740F1F2D" w14:textId="77777777" w:rsidR="005339AE" w:rsidRPr="00CD64A8" w:rsidRDefault="00E71E69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době tvorby zprávy neujasněno</w:t>
            </w:r>
          </w:p>
        </w:tc>
        <w:tc>
          <w:tcPr>
            <w:tcW w:w="3402" w:type="dxa"/>
            <w:vAlign w:val="center"/>
          </w:tcPr>
          <w:p w14:paraId="032C0141" w14:textId="77777777" w:rsidR="005339AE" w:rsidRPr="00944FD4" w:rsidRDefault="005339AE" w:rsidP="00F612BA">
            <w:pPr>
              <w:rPr>
                <w:rStyle w:val="Hypertextovodkaz"/>
              </w:rPr>
            </w:pPr>
            <w:r w:rsidRPr="00944FD4">
              <w:rPr>
                <w:rStyle w:val="Hypertextovodkaz"/>
              </w:rPr>
              <w:t>hlincikova@mucl.cz</w:t>
            </w:r>
          </w:p>
        </w:tc>
      </w:tr>
      <w:tr w:rsidR="005339AE" w:rsidRPr="00674C2F" w14:paraId="6D77A1EE" w14:textId="77777777" w:rsidTr="00F612BA">
        <w:tc>
          <w:tcPr>
            <w:tcW w:w="1134" w:type="dxa"/>
            <w:vAlign w:val="center"/>
          </w:tcPr>
          <w:p w14:paraId="00A315E5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Frýdlant</w:t>
            </w:r>
          </w:p>
        </w:tc>
        <w:tc>
          <w:tcPr>
            <w:tcW w:w="2268" w:type="dxa"/>
            <w:vAlign w:val="center"/>
          </w:tcPr>
          <w:p w14:paraId="0B8BAB71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Švejdová Alena</w:t>
            </w:r>
          </w:p>
        </w:tc>
        <w:tc>
          <w:tcPr>
            <w:tcW w:w="1134" w:type="dxa"/>
            <w:vAlign w:val="center"/>
          </w:tcPr>
          <w:p w14:paraId="083CB8D7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stanoveno</w:t>
            </w:r>
          </w:p>
        </w:tc>
        <w:tc>
          <w:tcPr>
            <w:tcW w:w="1985" w:type="dxa"/>
          </w:tcPr>
          <w:p w14:paraId="1C8BC438" w14:textId="77777777" w:rsidR="005339AE" w:rsidRPr="00CD64A8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CD64A8">
              <w:rPr>
                <w:sz w:val="22"/>
                <w:szCs w:val="22"/>
              </w:rPr>
              <w:t>edoucí</w:t>
            </w:r>
            <w:r>
              <w:rPr>
                <w:sz w:val="22"/>
                <w:szCs w:val="22"/>
              </w:rPr>
              <w:t xml:space="preserve"> odboru</w:t>
            </w:r>
            <w:r w:rsidRPr="00CD64A8">
              <w:rPr>
                <w:sz w:val="22"/>
                <w:szCs w:val="22"/>
              </w:rPr>
              <w:t xml:space="preserve"> kanceláře úřadu</w:t>
            </w:r>
          </w:p>
        </w:tc>
        <w:tc>
          <w:tcPr>
            <w:tcW w:w="3402" w:type="dxa"/>
            <w:vAlign w:val="center"/>
          </w:tcPr>
          <w:p w14:paraId="38F36BB4" w14:textId="77777777" w:rsidR="005339AE" w:rsidRPr="00944FD4" w:rsidRDefault="005339AE" w:rsidP="00F612BA">
            <w:pPr>
              <w:rPr>
                <w:rStyle w:val="Hypertextovodkaz"/>
              </w:rPr>
            </w:pPr>
            <w:r w:rsidRPr="00944FD4">
              <w:rPr>
                <w:rStyle w:val="Hypertextovodkaz"/>
              </w:rPr>
              <w:t>alena.svejdova@mu-frydlant.cz</w:t>
            </w:r>
          </w:p>
        </w:tc>
      </w:tr>
      <w:tr w:rsidR="005339AE" w:rsidRPr="00674C2F" w14:paraId="10E7ABB3" w14:textId="77777777" w:rsidTr="00F612BA">
        <w:tc>
          <w:tcPr>
            <w:tcW w:w="1134" w:type="dxa"/>
            <w:vAlign w:val="center"/>
          </w:tcPr>
          <w:p w14:paraId="218C1F33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Jablonec nad Nisou</w:t>
            </w:r>
          </w:p>
        </w:tc>
        <w:tc>
          <w:tcPr>
            <w:tcW w:w="2268" w:type="dxa"/>
            <w:vAlign w:val="center"/>
          </w:tcPr>
          <w:p w14:paraId="1795A532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Cvrček Jaroslav</w:t>
            </w:r>
          </w:p>
        </w:tc>
        <w:tc>
          <w:tcPr>
            <w:tcW w:w="1134" w:type="dxa"/>
            <w:vAlign w:val="center"/>
          </w:tcPr>
          <w:p w14:paraId="62EF3572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985" w:type="dxa"/>
          </w:tcPr>
          <w:p w14:paraId="0DE23ECB" w14:textId="4A42C12B" w:rsidR="005339AE" w:rsidRPr="00CD64A8" w:rsidRDefault="005339AE" w:rsidP="00657B36">
            <w:pPr>
              <w:rPr>
                <w:sz w:val="22"/>
                <w:szCs w:val="22"/>
              </w:rPr>
            </w:pPr>
            <w:r w:rsidRPr="00CD64A8">
              <w:rPr>
                <w:sz w:val="22"/>
                <w:szCs w:val="22"/>
              </w:rPr>
              <w:t>referent odboru sociálních věcí a zdravotnictví</w:t>
            </w:r>
          </w:p>
        </w:tc>
        <w:tc>
          <w:tcPr>
            <w:tcW w:w="3402" w:type="dxa"/>
            <w:vAlign w:val="center"/>
          </w:tcPr>
          <w:p w14:paraId="3B8FA632" w14:textId="77777777" w:rsidR="005339AE" w:rsidRPr="00944FD4" w:rsidRDefault="005339AE" w:rsidP="00F612BA">
            <w:pPr>
              <w:rPr>
                <w:rStyle w:val="Hypertextovodkaz"/>
              </w:rPr>
            </w:pPr>
            <w:r>
              <w:rPr>
                <w:rStyle w:val="Hypertextovodkaz"/>
              </w:rPr>
              <w:t>cvrcek</w:t>
            </w:r>
            <w:r w:rsidRPr="00944FD4">
              <w:rPr>
                <w:rStyle w:val="Hypertextovodkaz"/>
              </w:rPr>
              <w:t>@mestojablonec.cz</w:t>
            </w:r>
          </w:p>
        </w:tc>
      </w:tr>
      <w:tr w:rsidR="005339AE" w:rsidRPr="00674C2F" w14:paraId="1E03FA08" w14:textId="77777777" w:rsidTr="00F612BA">
        <w:trPr>
          <w:trHeight w:val="544"/>
        </w:trPr>
        <w:tc>
          <w:tcPr>
            <w:tcW w:w="1134" w:type="dxa"/>
            <w:vAlign w:val="center"/>
          </w:tcPr>
          <w:p w14:paraId="22B2BC35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Jilemnice</w:t>
            </w:r>
          </w:p>
        </w:tc>
        <w:tc>
          <w:tcPr>
            <w:tcW w:w="2268" w:type="dxa"/>
            <w:vAlign w:val="center"/>
          </w:tcPr>
          <w:p w14:paraId="3DEB105A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 w:rsidRPr="003B5C1E">
              <w:rPr>
                <w:sz w:val="22"/>
                <w:szCs w:val="22"/>
                <w:highlight w:val="black"/>
              </w:rPr>
              <w:t>Bc. Kandl Jaroslav</w:t>
            </w:r>
          </w:p>
        </w:tc>
        <w:tc>
          <w:tcPr>
            <w:tcW w:w="1134" w:type="dxa"/>
            <w:vAlign w:val="center"/>
          </w:tcPr>
          <w:p w14:paraId="7DDF1107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stanoveno</w:t>
            </w:r>
          </w:p>
        </w:tc>
        <w:tc>
          <w:tcPr>
            <w:tcW w:w="1985" w:type="dxa"/>
          </w:tcPr>
          <w:p w14:paraId="719D2C8E" w14:textId="77777777" w:rsidR="005339AE" w:rsidRPr="00CD64A8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</w:t>
            </w:r>
            <w:r w:rsidRPr="00CD64A8">
              <w:rPr>
                <w:sz w:val="22"/>
                <w:szCs w:val="22"/>
              </w:rPr>
              <w:t xml:space="preserve"> odboru sociálních věcí</w:t>
            </w:r>
          </w:p>
        </w:tc>
        <w:tc>
          <w:tcPr>
            <w:tcW w:w="3402" w:type="dxa"/>
            <w:vAlign w:val="center"/>
          </w:tcPr>
          <w:p w14:paraId="35C33CE5" w14:textId="77777777" w:rsidR="005339AE" w:rsidRPr="00944FD4" w:rsidRDefault="003E6474" w:rsidP="00F612BA">
            <w:pPr>
              <w:rPr>
                <w:sz w:val="22"/>
                <w:szCs w:val="22"/>
              </w:rPr>
            </w:pPr>
            <w:hyperlink r:id="rId15" w:history="1">
              <w:r w:rsidR="005339AE" w:rsidRPr="003B5C1E">
                <w:rPr>
                  <w:rStyle w:val="Hypertextovodkaz"/>
                  <w:color w:val="auto"/>
                  <w:sz w:val="22"/>
                  <w:szCs w:val="22"/>
                  <w:highlight w:val="black"/>
                </w:rPr>
                <w:t>kandl</w:t>
              </w:r>
              <w:r w:rsidR="005339AE" w:rsidRPr="00501A37">
                <w:rPr>
                  <w:rStyle w:val="Hypertextovodkaz"/>
                  <w:sz w:val="22"/>
                  <w:szCs w:val="22"/>
                </w:rPr>
                <w:t>@mesto.jilemnice.cz</w:t>
              </w:r>
            </w:hyperlink>
          </w:p>
        </w:tc>
      </w:tr>
      <w:tr w:rsidR="005339AE" w:rsidRPr="00674C2F" w14:paraId="4552AE35" w14:textId="77777777" w:rsidTr="00F612BA">
        <w:tc>
          <w:tcPr>
            <w:tcW w:w="1134" w:type="dxa"/>
            <w:vAlign w:val="center"/>
          </w:tcPr>
          <w:p w14:paraId="199BBA68" w14:textId="77777777" w:rsidR="005339AE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2268" w:type="dxa"/>
            <w:vAlign w:val="center"/>
          </w:tcPr>
          <w:p w14:paraId="064AF5C9" w14:textId="77777777" w:rsidR="005339AE" w:rsidRPr="003B5C1E" w:rsidRDefault="005339AE" w:rsidP="00F612BA">
            <w:pPr>
              <w:rPr>
                <w:sz w:val="22"/>
                <w:szCs w:val="22"/>
                <w:highlight w:val="black"/>
              </w:rPr>
            </w:pPr>
            <w:r w:rsidRPr="003B5C1E">
              <w:rPr>
                <w:sz w:val="22"/>
                <w:szCs w:val="22"/>
                <w:highlight w:val="black"/>
              </w:rPr>
              <w:t>Bc. Marcinková Kateřina</w:t>
            </w:r>
          </w:p>
        </w:tc>
        <w:tc>
          <w:tcPr>
            <w:tcW w:w="1134" w:type="dxa"/>
            <w:vAlign w:val="center"/>
          </w:tcPr>
          <w:p w14:paraId="04C3D6DF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stanoveno</w:t>
            </w:r>
          </w:p>
        </w:tc>
        <w:tc>
          <w:tcPr>
            <w:tcW w:w="1985" w:type="dxa"/>
          </w:tcPr>
          <w:p w14:paraId="6816DAFD" w14:textId="77777777" w:rsidR="005339AE" w:rsidRPr="00CD64A8" w:rsidRDefault="005339AE" w:rsidP="00F612BA">
            <w:pPr>
              <w:rPr>
                <w:sz w:val="22"/>
                <w:szCs w:val="22"/>
              </w:rPr>
            </w:pPr>
            <w:r w:rsidRPr="00CD64A8">
              <w:rPr>
                <w:sz w:val="22"/>
                <w:szCs w:val="22"/>
              </w:rPr>
              <w:t xml:space="preserve">referentka </w:t>
            </w:r>
            <w:r>
              <w:rPr>
                <w:sz w:val="22"/>
                <w:szCs w:val="22"/>
              </w:rPr>
              <w:t>o</w:t>
            </w:r>
            <w:r w:rsidRPr="002B01C0">
              <w:rPr>
                <w:sz w:val="22"/>
                <w:szCs w:val="22"/>
              </w:rPr>
              <w:t>dboru</w:t>
            </w:r>
            <w:r>
              <w:rPr>
                <w:sz w:val="22"/>
                <w:szCs w:val="22"/>
              </w:rPr>
              <w:t xml:space="preserve"> péče o občany</w:t>
            </w:r>
          </w:p>
        </w:tc>
        <w:tc>
          <w:tcPr>
            <w:tcW w:w="3402" w:type="dxa"/>
            <w:vAlign w:val="center"/>
          </w:tcPr>
          <w:p w14:paraId="4FDBFBAB" w14:textId="77777777" w:rsidR="005339AE" w:rsidRPr="00944FD4" w:rsidRDefault="005339AE" w:rsidP="00F612BA">
            <w:pPr>
              <w:rPr>
                <w:rStyle w:val="Hypertextovodkaz"/>
              </w:rPr>
            </w:pPr>
            <w:r w:rsidRPr="003B5C1E">
              <w:rPr>
                <w:rStyle w:val="Hypertextovodkaz"/>
                <w:color w:val="auto"/>
                <w:highlight w:val="black"/>
              </w:rPr>
              <w:t>marcinkova.katerina</w:t>
            </w:r>
            <w:r w:rsidRPr="00944FD4">
              <w:rPr>
                <w:rStyle w:val="Hypertextovodkaz"/>
              </w:rPr>
              <w:t>@magistrat.liberec.cz</w:t>
            </w:r>
          </w:p>
        </w:tc>
      </w:tr>
      <w:tr w:rsidR="005339AE" w:rsidRPr="00674C2F" w14:paraId="11AAD308" w14:textId="77777777" w:rsidTr="00F612BA">
        <w:tc>
          <w:tcPr>
            <w:tcW w:w="1134" w:type="dxa"/>
            <w:vAlign w:val="center"/>
          </w:tcPr>
          <w:p w14:paraId="0FF1EDFD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Nový Bor</w:t>
            </w:r>
          </w:p>
        </w:tc>
        <w:tc>
          <w:tcPr>
            <w:tcW w:w="2268" w:type="dxa"/>
            <w:vAlign w:val="center"/>
          </w:tcPr>
          <w:p w14:paraId="4F43C85E" w14:textId="77777777" w:rsidR="005339AE" w:rsidRPr="003B5C1E" w:rsidRDefault="005339AE" w:rsidP="00F612BA">
            <w:pPr>
              <w:rPr>
                <w:sz w:val="22"/>
                <w:szCs w:val="22"/>
                <w:highlight w:val="black"/>
              </w:rPr>
            </w:pPr>
            <w:r w:rsidRPr="003B5C1E">
              <w:rPr>
                <w:sz w:val="22"/>
                <w:szCs w:val="22"/>
                <w:highlight w:val="black"/>
              </w:rPr>
              <w:t>Olšarová Vladimíra, DiS.</w:t>
            </w:r>
          </w:p>
        </w:tc>
        <w:tc>
          <w:tcPr>
            <w:tcW w:w="1134" w:type="dxa"/>
            <w:vAlign w:val="center"/>
          </w:tcPr>
          <w:p w14:paraId="766AA698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 w:rsidRPr="00CD64A8">
              <w:rPr>
                <w:sz w:val="22"/>
                <w:szCs w:val="22"/>
              </w:rPr>
              <w:t>cca 0,3</w:t>
            </w:r>
          </w:p>
        </w:tc>
        <w:tc>
          <w:tcPr>
            <w:tcW w:w="1985" w:type="dxa"/>
          </w:tcPr>
          <w:p w14:paraId="74861D5C" w14:textId="77777777" w:rsidR="005339AE" w:rsidRPr="00CD64A8" w:rsidRDefault="005339AE" w:rsidP="00F612BA">
            <w:pPr>
              <w:rPr>
                <w:sz w:val="22"/>
                <w:szCs w:val="22"/>
              </w:rPr>
            </w:pPr>
            <w:r w:rsidRPr="00CD64A8">
              <w:rPr>
                <w:sz w:val="22"/>
                <w:szCs w:val="22"/>
              </w:rPr>
              <w:t>referentka odboru sociálních věcí a zdravotnictví</w:t>
            </w:r>
          </w:p>
        </w:tc>
        <w:tc>
          <w:tcPr>
            <w:tcW w:w="3402" w:type="dxa"/>
            <w:vAlign w:val="center"/>
          </w:tcPr>
          <w:p w14:paraId="58215445" w14:textId="77777777" w:rsidR="005339AE" w:rsidRPr="00944FD4" w:rsidRDefault="005339AE" w:rsidP="00F612BA">
            <w:pPr>
              <w:rPr>
                <w:rStyle w:val="Hypertextovodkaz"/>
              </w:rPr>
            </w:pPr>
            <w:r w:rsidRPr="003B5C1E">
              <w:rPr>
                <w:rStyle w:val="Hypertextovodkaz"/>
                <w:color w:val="auto"/>
                <w:highlight w:val="black"/>
              </w:rPr>
              <w:t>volsarova</w:t>
            </w:r>
            <w:r w:rsidRPr="00944FD4">
              <w:rPr>
                <w:rStyle w:val="Hypertextovodkaz"/>
              </w:rPr>
              <w:t>@novy-bor.cz</w:t>
            </w:r>
          </w:p>
        </w:tc>
      </w:tr>
      <w:tr w:rsidR="005339AE" w:rsidRPr="00674C2F" w14:paraId="3B98F0FF" w14:textId="77777777" w:rsidTr="00F612BA">
        <w:tc>
          <w:tcPr>
            <w:tcW w:w="1134" w:type="dxa"/>
            <w:vAlign w:val="center"/>
          </w:tcPr>
          <w:p w14:paraId="616E85F6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Semily</w:t>
            </w:r>
          </w:p>
        </w:tc>
        <w:tc>
          <w:tcPr>
            <w:tcW w:w="2268" w:type="dxa"/>
            <w:vAlign w:val="center"/>
          </w:tcPr>
          <w:p w14:paraId="68162713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 w:rsidRPr="003B5C1E">
              <w:rPr>
                <w:sz w:val="22"/>
                <w:szCs w:val="22"/>
                <w:highlight w:val="black"/>
              </w:rPr>
              <w:t>Mgr. Vaníčková Věra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4E5F5A5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stanoveno</w:t>
            </w:r>
          </w:p>
        </w:tc>
        <w:tc>
          <w:tcPr>
            <w:tcW w:w="1985" w:type="dxa"/>
          </w:tcPr>
          <w:p w14:paraId="750D8A70" w14:textId="77777777" w:rsidR="005339AE" w:rsidRPr="00CD64A8" w:rsidRDefault="005339AE" w:rsidP="00F612BA">
            <w:pPr>
              <w:rPr>
                <w:sz w:val="22"/>
                <w:szCs w:val="22"/>
              </w:rPr>
            </w:pPr>
            <w:r w:rsidRPr="00CD64A8">
              <w:rPr>
                <w:sz w:val="22"/>
                <w:szCs w:val="22"/>
              </w:rPr>
              <w:t>referentka odboru sociálních věcí</w:t>
            </w:r>
          </w:p>
        </w:tc>
        <w:tc>
          <w:tcPr>
            <w:tcW w:w="3402" w:type="dxa"/>
            <w:vAlign w:val="center"/>
          </w:tcPr>
          <w:p w14:paraId="2384E02D" w14:textId="77777777" w:rsidR="005339AE" w:rsidRPr="00944FD4" w:rsidRDefault="005339AE" w:rsidP="00F612BA">
            <w:pPr>
              <w:rPr>
                <w:rStyle w:val="Hypertextovodkaz"/>
              </w:rPr>
            </w:pPr>
            <w:r w:rsidRPr="003B5C1E">
              <w:rPr>
                <w:highlight w:val="black"/>
                <w:u w:val="single"/>
              </w:rPr>
              <w:t>vanickova</w:t>
            </w:r>
            <w:r w:rsidRPr="00944FD4">
              <w:rPr>
                <w:color w:val="0000FF"/>
                <w:u w:val="single"/>
              </w:rPr>
              <w:t>@mu.semily.cz</w:t>
            </w:r>
          </w:p>
        </w:tc>
      </w:tr>
      <w:tr w:rsidR="005339AE" w:rsidRPr="00674C2F" w14:paraId="53DE8662" w14:textId="77777777" w:rsidTr="00F612BA">
        <w:tc>
          <w:tcPr>
            <w:tcW w:w="1134" w:type="dxa"/>
            <w:vAlign w:val="center"/>
          </w:tcPr>
          <w:p w14:paraId="75622786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Tanvald</w:t>
            </w:r>
          </w:p>
        </w:tc>
        <w:tc>
          <w:tcPr>
            <w:tcW w:w="2268" w:type="dxa"/>
            <w:vAlign w:val="center"/>
          </w:tcPr>
          <w:p w14:paraId="5193250F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 w:rsidRPr="003B5C1E">
              <w:rPr>
                <w:sz w:val="22"/>
                <w:szCs w:val="22"/>
                <w:highlight w:val="black"/>
              </w:rPr>
              <w:t>Peřinová Eva</w:t>
            </w:r>
          </w:p>
        </w:tc>
        <w:tc>
          <w:tcPr>
            <w:tcW w:w="1134" w:type="dxa"/>
            <w:vAlign w:val="center"/>
          </w:tcPr>
          <w:p w14:paraId="15018126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stanoveno</w:t>
            </w:r>
          </w:p>
        </w:tc>
        <w:tc>
          <w:tcPr>
            <w:tcW w:w="1985" w:type="dxa"/>
          </w:tcPr>
          <w:p w14:paraId="75C45A54" w14:textId="77777777" w:rsidR="005339AE" w:rsidRPr="00CD64A8" w:rsidRDefault="005339AE" w:rsidP="00F612BA">
            <w:pPr>
              <w:rPr>
                <w:sz w:val="22"/>
                <w:szCs w:val="22"/>
              </w:rPr>
            </w:pPr>
            <w:r w:rsidRPr="00CD64A8">
              <w:rPr>
                <w:sz w:val="22"/>
                <w:szCs w:val="22"/>
              </w:rPr>
              <w:t>referentka sociálního odboru</w:t>
            </w:r>
          </w:p>
        </w:tc>
        <w:tc>
          <w:tcPr>
            <w:tcW w:w="3402" w:type="dxa"/>
            <w:vAlign w:val="center"/>
          </w:tcPr>
          <w:p w14:paraId="08CA4C51" w14:textId="77777777" w:rsidR="005339AE" w:rsidRPr="00944FD4" w:rsidRDefault="005339AE" w:rsidP="00F612BA">
            <w:pPr>
              <w:rPr>
                <w:rStyle w:val="Hypertextovodkaz"/>
              </w:rPr>
            </w:pPr>
            <w:r w:rsidRPr="003B5C1E">
              <w:rPr>
                <w:rStyle w:val="Hypertextovodkaz"/>
                <w:color w:val="auto"/>
                <w:highlight w:val="black"/>
              </w:rPr>
              <w:t>eperinova</w:t>
            </w:r>
            <w:r w:rsidRPr="00944FD4">
              <w:rPr>
                <w:rStyle w:val="Hypertextovodkaz"/>
              </w:rPr>
              <w:t>@tanvald.cz</w:t>
            </w:r>
          </w:p>
        </w:tc>
      </w:tr>
      <w:tr w:rsidR="005339AE" w:rsidRPr="00674C2F" w14:paraId="60FE18F6" w14:textId="77777777" w:rsidTr="00F612BA">
        <w:tc>
          <w:tcPr>
            <w:tcW w:w="1134" w:type="dxa"/>
            <w:vAlign w:val="center"/>
          </w:tcPr>
          <w:p w14:paraId="1AD637F8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Turnov</w:t>
            </w:r>
          </w:p>
        </w:tc>
        <w:tc>
          <w:tcPr>
            <w:tcW w:w="2268" w:type="dxa"/>
            <w:vAlign w:val="center"/>
          </w:tcPr>
          <w:p w14:paraId="272DDAD2" w14:textId="77777777" w:rsidR="005339AE" w:rsidRPr="003B5C1E" w:rsidRDefault="005339AE" w:rsidP="00F612BA">
            <w:pPr>
              <w:rPr>
                <w:sz w:val="22"/>
                <w:szCs w:val="22"/>
                <w:highlight w:val="black"/>
              </w:rPr>
            </w:pPr>
            <w:r w:rsidRPr="003B5C1E">
              <w:rPr>
                <w:sz w:val="22"/>
                <w:szCs w:val="22"/>
                <w:highlight w:val="black"/>
              </w:rPr>
              <w:t>Bc. Cagáňová Lucie, DiS.</w:t>
            </w:r>
          </w:p>
        </w:tc>
        <w:tc>
          <w:tcPr>
            <w:tcW w:w="1134" w:type="dxa"/>
            <w:vAlign w:val="center"/>
          </w:tcPr>
          <w:p w14:paraId="253066D5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stanoveno</w:t>
            </w:r>
          </w:p>
        </w:tc>
        <w:tc>
          <w:tcPr>
            <w:tcW w:w="1985" w:type="dxa"/>
          </w:tcPr>
          <w:p w14:paraId="4CE5CA3A" w14:textId="77777777" w:rsidR="005339AE" w:rsidRPr="00CD64A8" w:rsidRDefault="005339AE" w:rsidP="00F612BA">
            <w:pPr>
              <w:rPr>
                <w:sz w:val="22"/>
                <w:szCs w:val="22"/>
              </w:rPr>
            </w:pPr>
            <w:r w:rsidRPr="00CD64A8">
              <w:rPr>
                <w:sz w:val="22"/>
                <w:szCs w:val="22"/>
              </w:rPr>
              <w:t>referentka odboru sociálních věcí</w:t>
            </w:r>
          </w:p>
        </w:tc>
        <w:tc>
          <w:tcPr>
            <w:tcW w:w="3402" w:type="dxa"/>
            <w:vAlign w:val="center"/>
          </w:tcPr>
          <w:p w14:paraId="268BEC89" w14:textId="77777777" w:rsidR="005339AE" w:rsidRPr="00944FD4" w:rsidRDefault="005339AE" w:rsidP="00F612BA">
            <w:pPr>
              <w:rPr>
                <w:rStyle w:val="Hypertextovodkaz"/>
              </w:rPr>
            </w:pPr>
            <w:r w:rsidRPr="003B5C1E">
              <w:rPr>
                <w:rStyle w:val="Hypertextovodkaz"/>
                <w:color w:val="auto"/>
                <w:highlight w:val="black"/>
              </w:rPr>
              <w:t>l.caganova</w:t>
            </w:r>
            <w:r w:rsidRPr="00944FD4">
              <w:rPr>
                <w:rStyle w:val="Hypertextovodkaz"/>
              </w:rPr>
              <w:t>@mu.turnov.cz</w:t>
            </w:r>
          </w:p>
        </w:tc>
      </w:tr>
      <w:tr w:rsidR="005339AE" w:rsidRPr="00674C2F" w14:paraId="7FB822E6" w14:textId="77777777" w:rsidTr="00F612BA">
        <w:tc>
          <w:tcPr>
            <w:tcW w:w="1134" w:type="dxa"/>
            <w:vAlign w:val="center"/>
          </w:tcPr>
          <w:p w14:paraId="0F10835D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Železný Brod</w:t>
            </w:r>
          </w:p>
        </w:tc>
        <w:tc>
          <w:tcPr>
            <w:tcW w:w="2268" w:type="dxa"/>
            <w:vAlign w:val="center"/>
          </w:tcPr>
          <w:p w14:paraId="078C5324" w14:textId="77777777" w:rsidR="005339AE" w:rsidRPr="00EB1E86" w:rsidRDefault="005339AE" w:rsidP="00F6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Sasková Eva</w:t>
            </w:r>
          </w:p>
        </w:tc>
        <w:tc>
          <w:tcPr>
            <w:tcW w:w="1134" w:type="dxa"/>
            <w:vAlign w:val="center"/>
          </w:tcPr>
          <w:p w14:paraId="2D5E4314" w14:textId="77777777" w:rsidR="005339AE" w:rsidRPr="00EB1E86" w:rsidRDefault="005339AE" w:rsidP="00F6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stanoveno</w:t>
            </w:r>
          </w:p>
        </w:tc>
        <w:tc>
          <w:tcPr>
            <w:tcW w:w="1985" w:type="dxa"/>
          </w:tcPr>
          <w:p w14:paraId="1440162F" w14:textId="77777777" w:rsidR="005339AE" w:rsidRPr="00944FD4" w:rsidRDefault="005339AE" w:rsidP="00F612BA">
            <w:pPr>
              <w:rPr>
                <w:sz w:val="22"/>
                <w:szCs w:val="22"/>
                <w:highlight w:val="yellow"/>
              </w:rPr>
            </w:pPr>
            <w:r w:rsidRPr="00CD64A8">
              <w:rPr>
                <w:sz w:val="22"/>
                <w:szCs w:val="22"/>
              </w:rPr>
              <w:t>referentka odboru sociálních věcí</w:t>
            </w:r>
          </w:p>
        </w:tc>
        <w:tc>
          <w:tcPr>
            <w:tcW w:w="3402" w:type="dxa"/>
            <w:vAlign w:val="center"/>
          </w:tcPr>
          <w:p w14:paraId="799FBA39" w14:textId="77777777" w:rsidR="005339AE" w:rsidRPr="00944FD4" w:rsidRDefault="005339AE" w:rsidP="00F612BA">
            <w:pPr>
              <w:rPr>
                <w:rStyle w:val="Hypertextovodkaz"/>
              </w:rPr>
            </w:pPr>
            <w:r w:rsidRPr="00944FD4">
              <w:rPr>
                <w:rStyle w:val="Hypertextovodkaz"/>
              </w:rPr>
              <w:t>e.saskova@zelbrod.cz</w:t>
            </w:r>
          </w:p>
        </w:tc>
      </w:tr>
    </w:tbl>
    <w:p w14:paraId="561FDE0B" w14:textId="77777777" w:rsidR="005339AE" w:rsidRPr="00663019" w:rsidRDefault="00663019" w:rsidP="00FA099E">
      <w:pPr>
        <w:spacing w:line="360" w:lineRule="auto"/>
        <w:jc w:val="both"/>
        <w:rPr>
          <w:i/>
        </w:rPr>
      </w:pPr>
      <w:r w:rsidRPr="00663019">
        <w:rPr>
          <w:i/>
        </w:rPr>
        <w:t xml:space="preserve">Pozn.: V období červen 2014 - červen 2015 došlo ke změně obsazení agendy místního protidrogového koordinátora v obcích Jablonec nad Nisou, Jilemnice, Semily a Turnov. </w:t>
      </w:r>
    </w:p>
    <w:p w14:paraId="1F963C04" w14:textId="77777777" w:rsidR="005339AE" w:rsidRDefault="00E71E69" w:rsidP="00E12AFB">
      <w:pPr>
        <w:spacing w:before="120" w:line="360" w:lineRule="auto"/>
        <w:jc w:val="both"/>
      </w:pPr>
      <w:r>
        <w:t>Spolupráce krajské protidrogové koordinátorky s místními protidrogovými koordinátory probíhá spíše jednostranně, kdy iniciátorem kontaktů a aktivit je krajský úřad</w:t>
      </w:r>
      <w:r w:rsidR="00E2144C">
        <w:t xml:space="preserve"> – krajská koordinátorka</w:t>
      </w:r>
      <w:r>
        <w:t xml:space="preserve">. </w:t>
      </w:r>
      <w:r w:rsidR="008125E1">
        <w:t>Jedná se o společné porady koordinátorů, semináře, vzdělávání, návštěvy zařízení poskytujících protidrogové služby, předávání informací. Výjimečná situace je v případě Liberce, kde dlouhodobě pobíhá aktivní spolupráce krajské a místní koordinátorky díky aktivní a akční pracovní skupině komunitního plánování obce</w:t>
      </w:r>
      <w:r w:rsidR="00F767E1">
        <w:t>, jejímiž členkami obě koordinátorky jsou</w:t>
      </w:r>
      <w:r w:rsidR="008125E1">
        <w:t xml:space="preserve">. </w:t>
      </w:r>
      <w:r w:rsidR="00F767E1">
        <w:t>Ú</w:t>
      </w:r>
      <w:r w:rsidR="008125E1">
        <w:t xml:space="preserve">roveň spolupráce </w:t>
      </w:r>
      <w:r w:rsidR="00F767E1">
        <w:t xml:space="preserve">koordinátorů </w:t>
      </w:r>
      <w:r w:rsidR="008125E1">
        <w:t xml:space="preserve">je </w:t>
      </w:r>
      <w:r w:rsidR="00F767E1">
        <w:t>značně limitována</w:t>
      </w:r>
      <w:r w:rsidR="008125E1">
        <w:t xml:space="preserve"> zatížením koordinátorů jinými agendami</w:t>
      </w:r>
      <w:r w:rsidR="00F767E1">
        <w:t xml:space="preserve">, kdy koordinaci protidrogové politiky není ze strany obce přikládána potřebná důležitost. Činnost místního protidrogového koordinátora je tak </w:t>
      </w:r>
      <w:r w:rsidR="0082383D">
        <w:t xml:space="preserve">bohužel </w:t>
      </w:r>
      <w:r w:rsidR="00F767E1">
        <w:t xml:space="preserve">nevyhnutelně ve většině případů zúžena na účast </w:t>
      </w:r>
      <w:r w:rsidR="00F767E1">
        <w:lastRenderedPageBreak/>
        <w:t>na</w:t>
      </w:r>
      <w:r w:rsidR="00E2144C">
        <w:t> </w:t>
      </w:r>
      <w:r w:rsidR="0082383D">
        <w:t>metodických</w:t>
      </w:r>
      <w:r w:rsidR="00F767E1">
        <w:t xml:space="preserve"> poradách </w:t>
      </w:r>
      <w:r w:rsidR="0082383D">
        <w:t xml:space="preserve">pořádaných </w:t>
      </w:r>
      <w:r w:rsidR="001F468D">
        <w:t>krajem</w:t>
      </w:r>
      <w:r w:rsidR="0082383D">
        <w:t xml:space="preserve"> </w:t>
      </w:r>
      <w:r w:rsidR="00F767E1">
        <w:t>a na zpracování závěrečné zprávy obce o realizaci protidrogové politiky za</w:t>
      </w:r>
      <w:r w:rsidR="0082383D">
        <w:t> </w:t>
      </w:r>
      <w:r w:rsidR="00F767E1">
        <w:t xml:space="preserve">daný rok.  </w:t>
      </w:r>
      <w:r w:rsidR="008125E1">
        <w:t xml:space="preserve">   </w:t>
      </w:r>
      <w:r>
        <w:t xml:space="preserve"> </w:t>
      </w:r>
    </w:p>
    <w:p w14:paraId="61892E22" w14:textId="77777777" w:rsidR="00E2144C" w:rsidRDefault="006177D1" w:rsidP="0082383D">
      <w:pPr>
        <w:spacing w:line="360" w:lineRule="auto"/>
        <w:jc w:val="both"/>
      </w:pPr>
      <w:r w:rsidRPr="00C37A19">
        <w:t xml:space="preserve">K propagaci a realizaci protidrogové politiky na místní úrovni bylo </w:t>
      </w:r>
      <w:r>
        <w:t>nadále</w:t>
      </w:r>
      <w:r w:rsidRPr="00C37A19">
        <w:t xml:space="preserve"> využíváno existující struktury komunitního plánování sociálních služeb. Obce/regiony mají zřízeny pracovní skupiny pro konkrétní cílové skupiny</w:t>
      </w:r>
      <w:r w:rsidR="0082383D">
        <w:t>, problematika závislostí</w:t>
      </w:r>
      <w:r w:rsidRPr="00C37A19">
        <w:t xml:space="preserve"> je </w:t>
      </w:r>
      <w:r>
        <w:t>ve většině případů</w:t>
      </w:r>
      <w:r w:rsidRPr="00C37A19">
        <w:t xml:space="preserve"> za</w:t>
      </w:r>
      <w:r>
        <w:t xml:space="preserve">hrnuta </w:t>
      </w:r>
      <w:r w:rsidR="0082383D">
        <w:t>do činnosti</w:t>
      </w:r>
      <w:r>
        <w:t> </w:t>
      </w:r>
      <w:r w:rsidRPr="00C37A19">
        <w:t>skupin</w:t>
      </w:r>
      <w:r w:rsidR="0082383D">
        <w:t>y</w:t>
      </w:r>
      <w:r w:rsidRPr="00C37A19">
        <w:t xml:space="preserve"> </w:t>
      </w:r>
      <w:r>
        <w:t xml:space="preserve">pro </w:t>
      </w:r>
      <w:r w:rsidRPr="00C37A19">
        <w:t>osob</w:t>
      </w:r>
      <w:r>
        <w:t>y</w:t>
      </w:r>
      <w:r w:rsidRPr="00C37A19">
        <w:t xml:space="preserve"> sociálně vyloučen</w:t>
      </w:r>
      <w:r>
        <w:t>é</w:t>
      </w:r>
      <w:r w:rsidR="001F468D">
        <w:t>. To je případ Frýdlantu, Jablonce nad Nisou</w:t>
      </w:r>
      <w:r w:rsidR="003B07CE">
        <w:t>, Semil</w:t>
      </w:r>
      <w:r w:rsidR="001F468D">
        <w:t xml:space="preserve"> a Turnova</w:t>
      </w:r>
      <w:r w:rsidRPr="00C37A19">
        <w:t xml:space="preserve">. </w:t>
      </w:r>
      <w:r w:rsidR="0024536D">
        <w:t>Členy těchto pracovních skupin jsou také zástupci protidrogových služeb, což dokládá vůli obce k řešení témat závislostí. Výsledkem toho je skutečnost, že protidrogová opatření jsou součástí komunitních plánů těchto obcí. V</w:t>
      </w:r>
      <w:r w:rsidR="0082383D">
        <w:t> případě Liberce je zřízena specifická pracovní skupina zaměřená na osoby závislé a závislostí ohrožené</w:t>
      </w:r>
      <w:r w:rsidR="0024536D">
        <w:t>, která velmi dobře funguje již několik let.</w:t>
      </w:r>
      <w:r w:rsidR="003B07CE">
        <w:t xml:space="preserve"> </w:t>
      </w:r>
      <w:r w:rsidR="00C61A13">
        <w:t>Uživatelé drog a osoby ohrožené závislostmi jsou tak jednou z prioritních oblastí Komunitního plánu sociálních služeb a služeb sociálního charakteru v regionu Liberec na období 2014 – 2016.</w:t>
      </w:r>
      <w:r w:rsidR="0024536D">
        <w:t xml:space="preserve"> </w:t>
      </w:r>
      <w:r w:rsidR="00E2144C">
        <w:t>Nový Bor má jako jediná obec v kraji zřízenu protidrogovou komisi</w:t>
      </w:r>
      <w:r w:rsidR="003B07CE">
        <w:t>;</w:t>
      </w:r>
      <w:r w:rsidR="00E2144C">
        <w:t xml:space="preserve"> místní koordinátorka je její členkou</w:t>
      </w:r>
      <w:r w:rsidR="003B07CE">
        <w:t>, zástupce terénního programu pro drogově závislé rovněž</w:t>
      </w:r>
      <w:r w:rsidR="00E2144C">
        <w:t>.</w:t>
      </w:r>
    </w:p>
    <w:p w14:paraId="66BBAF88" w14:textId="77777777" w:rsidR="00B91FA5" w:rsidRDefault="00B91FA5" w:rsidP="0082383D">
      <w:pPr>
        <w:spacing w:line="360" w:lineRule="auto"/>
        <w:jc w:val="both"/>
      </w:pPr>
      <w:r>
        <w:t>V případě institucionálního zajištění místní protidrogové politiky se některé obce odvolávají na pracovní skupiny prevence kriminality (Česká Lípa, Jilemnice a Železný Brod). Téma závislostí</w:t>
      </w:r>
      <w:r w:rsidR="006844D7">
        <w:t xml:space="preserve"> ovšem není prioritou této oblasti, je-li vůbec</w:t>
      </w:r>
      <w:r w:rsidR="00727B2A">
        <w:t xml:space="preserve"> předmětem zájmu těchto pracovních skupin</w:t>
      </w:r>
      <w:r w:rsidR="006844D7">
        <w:t>.</w:t>
      </w:r>
      <w:r>
        <w:t xml:space="preserve"> </w:t>
      </w:r>
    </w:p>
    <w:p w14:paraId="4949E4CC" w14:textId="77777777" w:rsidR="0082383D" w:rsidRDefault="0082383D" w:rsidP="0082383D">
      <w:pPr>
        <w:spacing w:line="360" w:lineRule="auto"/>
        <w:jc w:val="both"/>
      </w:pPr>
      <w:r>
        <w:t xml:space="preserve">Obecně lze konstatovat, že </w:t>
      </w:r>
      <w:r w:rsidR="00C61A13">
        <w:t>v </w:t>
      </w:r>
      <w:r>
        <w:t>realiz</w:t>
      </w:r>
      <w:r w:rsidR="00C61A13">
        <w:t xml:space="preserve">aci místní </w:t>
      </w:r>
      <w:r>
        <w:t xml:space="preserve">protidrogové politiky </w:t>
      </w:r>
      <w:r w:rsidR="00C61A13">
        <w:t>mají</w:t>
      </w:r>
      <w:r>
        <w:t xml:space="preserve"> protidrogové služby</w:t>
      </w:r>
      <w:r w:rsidR="00C61A13">
        <w:t xml:space="preserve"> nezastupitelnou roli. </w:t>
      </w:r>
      <w:r w:rsidR="00B91FA5">
        <w:t xml:space="preserve">Jsou nositeli informací o situaci na </w:t>
      </w:r>
      <w:r w:rsidR="006844D7">
        <w:t xml:space="preserve">místní </w:t>
      </w:r>
      <w:r w:rsidR="00B91FA5">
        <w:t xml:space="preserve">drogové scéně a </w:t>
      </w:r>
      <w:r w:rsidR="006844D7">
        <w:t xml:space="preserve">o </w:t>
      </w:r>
      <w:r w:rsidR="00B91FA5">
        <w:t>problematice závislostí</w:t>
      </w:r>
      <w:r w:rsidR="00A42842">
        <w:t xml:space="preserve"> vůbec</w:t>
      </w:r>
      <w:r w:rsidR="00B91FA5">
        <w:t>, mají odborné znalosti a schopnosti a významně se podílejí na realizaci protidrogových opatření</w:t>
      </w:r>
      <w:r>
        <w:t>.</w:t>
      </w:r>
    </w:p>
    <w:p w14:paraId="32DB51A2" w14:textId="77777777" w:rsidR="006177D1" w:rsidRPr="00F612BA" w:rsidRDefault="006177D1" w:rsidP="00935551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64" w:name="_Toc230417316"/>
      <w:bookmarkStart w:id="65" w:name="_Toc265489879"/>
      <w:bookmarkStart w:id="66" w:name="_Toc295730165"/>
      <w:bookmarkStart w:id="67" w:name="_Ref395081307"/>
      <w:bookmarkStart w:id="68" w:name="_Toc423687355"/>
      <w:bookmarkStart w:id="69" w:name="_Toc193163756"/>
      <w:bookmarkStart w:id="70" w:name="_Toc193181772"/>
      <w:bookmarkStart w:id="71" w:name="_Toc193182080"/>
      <w:bookmarkStart w:id="72" w:name="_Toc193182156"/>
      <w:bookmarkStart w:id="73" w:name="_Toc193182365"/>
      <w:bookmarkStart w:id="74" w:name="_Toc193182540"/>
      <w:bookmarkStart w:id="75" w:name="_Toc194814289"/>
      <w:r w:rsidRPr="00F612BA">
        <w:rPr>
          <w:rFonts w:ascii="Times New Roman" w:hAnsi="Times New Roman"/>
          <w:spacing w:val="0"/>
          <w:lang w:val="cs-CZ"/>
        </w:rPr>
        <w:t>Hlavní zaměření strategických dokumentů protidrogové politiky Libereckého kraje</w:t>
      </w:r>
      <w:bookmarkEnd w:id="64"/>
      <w:bookmarkEnd w:id="65"/>
      <w:bookmarkEnd w:id="66"/>
      <w:bookmarkEnd w:id="67"/>
      <w:bookmarkEnd w:id="68"/>
    </w:p>
    <w:p w14:paraId="22D7806E" w14:textId="77777777" w:rsidR="006177D1" w:rsidRPr="00F612BA" w:rsidRDefault="006177D1" w:rsidP="00DA17F5">
      <w:pPr>
        <w:pStyle w:val="Nadpis3"/>
        <w:spacing w:before="200" w:after="100"/>
        <w:ind w:left="851" w:hanging="851"/>
        <w:rPr>
          <w:rFonts w:ascii="Times New Roman" w:hAnsi="Times New Roman"/>
          <w:i w:val="0"/>
          <w:spacing w:val="0"/>
        </w:rPr>
      </w:pPr>
      <w:bookmarkStart w:id="76" w:name="_Toc423687356"/>
      <w:bookmarkStart w:id="77" w:name="_Toc295730166"/>
      <w:r w:rsidRPr="00F612BA">
        <w:rPr>
          <w:rFonts w:ascii="Times New Roman" w:hAnsi="Times New Roman"/>
          <w:i w:val="0"/>
          <w:spacing w:val="0"/>
        </w:rPr>
        <w:t>Koncepce, strategie, akční plány a jejich zaměření</w:t>
      </w:r>
      <w:bookmarkEnd w:id="76"/>
    </w:p>
    <w:p w14:paraId="4066C7DD" w14:textId="77777777" w:rsidR="00FB5A8A" w:rsidRPr="00FB5A8A" w:rsidRDefault="00FB5A8A" w:rsidP="00202D7C">
      <w:pPr>
        <w:pStyle w:val="Nadpis4"/>
        <w:numPr>
          <w:ilvl w:val="3"/>
          <w:numId w:val="9"/>
        </w:numPr>
        <w:spacing w:before="120" w:after="120"/>
        <w:rPr>
          <w:rFonts w:ascii="Times New Roman" w:hAnsi="Times New Roman"/>
          <w:b/>
          <w:spacing w:val="-4"/>
          <w:kern w:val="28"/>
          <w:sz w:val="24"/>
        </w:rPr>
      </w:pPr>
      <w:r w:rsidRPr="00FB5A8A">
        <w:rPr>
          <w:rFonts w:ascii="Times New Roman" w:hAnsi="Times New Roman"/>
          <w:b/>
          <w:spacing w:val="-4"/>
          <w:kern w:val="28"/>
          <w:sz w:val="24"/>
        </w:rPr>
        <w:t>Plán protidrogové politiky Libereckého kraje na období 2015 – 2018</w:t>
      </w:r>
    </w:p>
    <w:p w14:paraId="420E4333" w14:textId="77777777" w:rsidR="00FB5A8A" w:rsidRPr="006C487C" w:rsidRDefault="00FB5A8A" w:rsidP="00930748">
      <w:pPr>
        <w:spacing w:line="360" w:lineRule="auto"/>
        <w:jc w:val="both"/>
      </w:pPr>
      <w:r>
        <w:t>V době zpracovávání této zprávy je plán vytvářen Protidrogovou komisí a jejími pracovními skupinami</w:t>
      </w:r>
      <w:r w:rsidR="00727B2A">
        <w:t xml:space="preserve"> a dalšími aktéry protidrogové politiky na území kraje</w:t>
      </w:r>
      <w:r>
        <w:t>.</w:t>
      </w:r>
    </w:p>
    <w:p w14:paraId="3834D42B" w14:textId="77777777" w:rsidR="006177D1" w:rsidRPr="00F612BA" w:rsidRDefault="006177D1" w:rsidP="00DA17F5">
      <w:pPr>
        <w:pStyle w:val="Nadpis4"/>
        <w:spacing w:before="120" w:after="120"/>
        <w:ind w:left="851" w:hanging="851"/>
        <w:rPr>
          <w:rFonts w:ascii="Times New Roman" w:hAnsi="Times New Roman"/>
          <w:b/>
          <w:spacing w:val="-4"/>
          <w:kern w:val="28"/>
          <w:sz w:val="24"/>
        </w:rPr>
      </w:pPr>
      <w:r w:rsidRPr="00F612BA">
        <w:rPr>
          <w:rFonts w:ascii="Times New Roman" w:hAnsi="Times New Roman"/>
          <w:b/>
          <w:spacing w:val="-4"/>
          <w:kern w:val="28"/>
          <w:sz w:val="24"/>
        </w:rPr>
        <w:t>Střednědobý plán rozvoje sociálních služeb Liberecký kraj 2014 – 201</w:t>
      </w:r>
      <w:bookmarkEnd w:id="77"/>
      <w:r w:rsidRPr="00F612BA">
        <w:rPr>
          <w:rFonts w:ascii="Times New Roman" w:hAnsi="Times New Roman"/>
          <w:b/>
          <w:spacing w:val="-4"/>
          <w:kern w:val="28"/>
          <w:sz w:val="24"/>
        </w:rPr>
        <w:t>7</w:t>
      </w:r>
      <w:r w:rsidR="00FC5A31">
        <w:rPr>
          <w:rFonts w:ascii="Times New Roman" w:hAnsi="Times New Roman"/>
          <w:b/>
          <w:spacing w:val="-4"/>
          <w:kern w:val="28"/>
          <w:sz w:val="24"/>
        </w:rPr>
        <w:t xml:space="preserve"> </w:t>
      </w:r>
      <w:r w:rsidR="00FC5A31" w:rsidRPr="00FC5A31">
        <w:rPr>
          <w:rFonts w:ascii="Times New Roman" w:hAnsi="Times New Roman"/>
          <w:spacing w:val="-4"/>
          <w:kern w:val="28"/>
          <w:sz w:val="24"/>
        </w:rPr>
        <w:t>(SPRSS LK)</w:t>
      </w:r>
    </w:p>
    <w:p w14:paraId="5DBC4AE3" w14:textId="77777777" w:rsidR="006177D1" w:rsidRDefault="006177D1" w:rsidP="008C398E">
      <w:pPr>
        <w:pStyle w:val="Zkladntext"/>
        <w:spacing w:before="120" w:after="0" w:line="360" w:lineRule="auto"/>
        <w:jc w:val="both"/>
      </w:pPr>
      <w:r>
        <w:t xml:space="preserve">Schválen: </w:t>
      </w:r>
      <w:r>
        <w:tab/>
      </w:r>
      <w:r>
        <w:tab/>
        <w:t>zastupitelstvem kraje dne</w:t>
      </w:r>
      <w:r w:rsidRPr="00CD64A8">
        <w:t xml:space="preserve"> 17. 12. 2013</w:t>
      </w:r>
      <w:r>
        <w:t xml:space="preserve"> usnesením č. 499/13/ZK</w:t>
      </w:r>
    </w:p>
    <w:p w14:paraId="1B91DB6E" w14:textId="77777777" w:rsidR="006177D1" w:rsidRDefault="00DA17F5" w:rsidP="00DA17F5">
      <w:pPr>
        <w:pStyle w:val="Zkladntext"/>
        <w:spacing w:after="0" w:line="360" w:lineRule="auto"/>
        <w:jc w:val="both"/>
        <w:rPr>
          <w:bCs/>
          <w:sz w:val="23"/>
          <w:szCs w:val="23"/>
        </w:rPr>
      </w:pPr>
      <w:r>
        <w:t>Jedním ze strategických cílů dokumentu je „</w:t>
      </w:r>
      <w:r w:rsidR="006177D1" w:rsidRPr="00DA17F5">
        <w:rPr>
          <w:bCs/>
          <w:sz w:val="23"/>
          <w:szCs w:val="23"/>
        </w:rPr>
        <w:t>Prevence vzniku škod a snižování rizik spojených s</w:t>
      </w:r>
      <w:r>
        <w:rPr>
          <w:bCs/>
          <w:sz w:val="23"/>
          <w:szCs w:val="23"/>
        </w:rPr>
        <w:t> </w:t>
      </w:r>
      <w:r w:rsidR="006177D1" w:rsidRPr="00DA17F5">
        <w:rPr>
          <w:bCs/>
          <w:sz w:val="23"/>
          <w:szCs w:val="23"/>
        </w:rPr>
        <w:t>užíváním návykových látek a s patologickým hráčstvím prostřednictvím dostupné a komplexní sítě protidrogových služeb</w:t>
      </w:r>
      <w:r w:rsidRPr="00DA17F5">
        <w:rPr>
          <w:bCs/>
          <w:sz w:val="23"/>
          <w:szCs w:val="23"/>
        </w:rPr>
        <w:t>“</w:t>
      </w:r>
    </w:p>
    <w:p w14:paraId="459BD331" w14:textId="77777777" w:rsidR="00DA17F5" w:rsidRPr="00DA17F5" w:rsidRDefault="00DA17F5" w:rsidP="00DA17F5">
      <w:pPr>
        <w:pStyle w:val="Zkladntext"/>
        <w:spacing w:after="0" w:line="360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Implementačním nástrojem plánu je akční plán na daný rok s vytyčenými rozvojovými </w:t>
      </w:r>
      <w:r w:rsidR="00D21F2C">
        <w:rPr>
          <w:bCs/>
          <w:sz w:val="23"/>
          <w:szCs w:val="23"/>
        </w:rPr>
        <w:t>aktivitami, které jsou rozpracovány v kartách aktivit</w:t>
      </w:r>
      <w:r>
        <w:rPr>
          <w:bCs/>
          <w:sz w:val="23"/>
          <w:szCs w:val="23"/>
        </w:rPr>
        <w:t xml:space="preserve">. V případě výše uvedeného strategického </w:t>
      </w:r>
      <w:r w:rsidR="00D21F2C">
        <w:rPr>
          <w:bCs/>
          <w:sz w:val="23"/>
          <w:szCs w:val="23"/>
        </w:rPr>
        <w:t>cíle jsou vytyčeny tyto aktivity</w:t>
      </w:r>
      <w:r>
        <w:rPr>
          <w:bCs/>
          <w:sz w:val="23"/>
          <w:szCs w:val="23"/>
        </w:rPr>
        <w:t>:</w:t>
      </w:r>
    </w:p>
    <w:p w14:paraId="0601DC8A" w14:textId="77777777" w:rsidR="00D21F2C" w:rsidRDefault="00DA17F5" w:rsidP="00202D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="006177D1" w:rsidRPr="00120FF0">
        <w:t xml:space="preserve">výšení dostupnosti terénních programů </w:t>
      </w:r>
      <w:r w:rsidR="00D21F2C">
        <w:t>pro uživatele návykových látek</w:t>
      </w:r>
      <w:r w:rsidR="00FC5A31">
        <w:t>,</w:t>
      </w:r>
    </w:p>
    <w:p w14:paraId="10765687" w14:textId="77777777" w:rsidR="006177D1" w:rsidRPr="00120FF0" w:rsidRDefault="00D21F2C" w:rsidP="00202D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zvýšení dostupnosti</w:t>
      </w:r>
      <w:r w:rsidR="006177D1" w:rsidRPr="00120FF0">
        <w:t xml:space="preserve"> ambulantní léčby p</w:t>
      </w:r>
      <w:r w:rsidR="00DA17F5">
        <w:t xml:space="preserve">ro </w:t>
      </w:r>
      <w:r>
        <w:t>osoby závislé na návykových látkách a</w:t>
      </w:r>
      <w:r w:rsidR="00FC5A31">
        <w:t> </w:t>
      </w:r>
      <w:r>
        <w:t>patologické hráče</w:t>
      </w:r>
      <w:r w:rsidR="00DA17F5">
        <w:t>,</w:t>
      </w:r>
    </w:p>
    <w:p w14:paraId="26E23BF5" w14:textId="77777777" w:rsidR="006177D1" w:rsidRPr="00120FF0" w:rsidRDefault="00DA17F5" w:rsidP="00202D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="006177D1" w:rsidRPr="00120FF0">
        <w:t>výšení spolupráce subjektů zajišťujících služby následné péče</w:t>
      </w:r>
      <w:r>
        <w:t>,</w:t>
      </w:r>
    </w:p>
    <w:p w14:paraId="5022E159" w14:textId="77777777" w:rsidR="006177D1" w:rsidRPr="00120FF0" w:rsidRDefault="00DA17F5" w:rsidP="00202D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r</w:t>
      </w:r>
      <w:r w:rsidR="006177D1" w:rsidRPr="00120FF0">
        <w:t>ealizace doporučení vyplývajících z Analýzy stavu patologického hráčství v Libereckém kraji</w:t>
      </w:r>
      <w:r>
        <w:t>,</w:t>
      </w:r>
    </w:p>
    <w:p w14:paraId="652BE7C6" w14:textId="77777777" w:rsidR="00D21F2C" w:rsidRDefault="00DA17F5" w:rsidP="00202D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6177D1" w:rsidRPr="00120FF0">
        <w:t>ktivní zapojení obcí v rámci realizace financování protidrogové politiky</w:t>
      </w:r>
      <w:r w:rsidR="00D21F2C">
        <w:t>,</w:t>
      </w:r>
    </w:p>
    <w:p w14:paraId="60678BF7" w14:textId="77777777" w:rsidR="006177D1" w:rsidRDefault="00D21F2C" w:rsidP="00202D7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zvýšení dostupnosti kontaktních center v Libereckém kraji včetně obnovení kontaktního místa pro drogově závislé v Jablonci nad Nisou</w:t>
      </w:r>
    </w:p>
    <w:p w14:paraId="7F71784A" w14:textId="77777777" w:rsidR="00FC5A31" w:rsidRDefault="00FC5A31" w:rsidP="004A5E70">
      <w:pPr>
        <w:pStyle w:val="Zkladntext"/>
        <w:spacing w:after="0" w:line="360" w:lineRule="auto"/>
        <w:jc w:val="both"/>
      </w:pPr>
      <w:r>
        <w:t xml:space="preserve">Výše uvedené aktivity </w:t>
      </w:r>
      <w:r w:rsidR="00A73D64">
        <w:t xml:space="preserve">nedílnou součástí </w:t>
      </w:r>
      <w:r>
        <w:t>SPRSS LK, kter</w:t>
      </w:r>
      <w:r w:rsidR="00A73D64">
        <w:t>ý byl aktualizován na základě monitoringů provedených</w:t>
      </w:r>
      <w:r>
        <w:t xml:space="preserve"> v polovině roku 2014 a následně na počátku roku 2015. </w:t>
      </w:r>
      <w:r w:rsidR="00DC06FF">
        <w:t>V rámci aktualizace došlo</w:t>
      </w:r>
      <w:r>
        <w:t xml:space="preserve"> k rozšíření aktivity zaměření na</w:t>
      </w:r>
      <w:r w:rsidR="00A73D64">
        <w:t> </w:t>
      </w:r>
      <w:r>
        <w:t>ambulantní léčbu o problematiku patologického hráčství a byla vypracována nová aktivita s cílem zvýšení dostupnosti kontaktních center</w:t>
      </w:r>
      <w:r w:rsidR="00DC06FF">
        <w:t xml:space="preserve"> v kraji</w:t>
      </w:r>
      <w:r>
        <w:t xml:space="preserve">. Aktivita zaměřená na podporu návazného bydlení </w:t>
      </w:r>
      <w:r w:rsidR="00A73D64">
        <w:t>byla přesunuta pod strategický cíl Zlepšení nabídky služeb sociální prevence</w:t>
      </w:r>
      <w:r w:rsidR="00DC06FF">
        <w:t>.</w:t>
      </w:r>
    </w:p>
    <w:p w14:paraId="3F20AEDC" w14:textId="77777777" w:rsidR="006177D1" w:rsidRDefault="006177D1" w:rsidP="00582C9D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NewRomanPSMT" w:hAnsi="TimesNewRomanPSMT" w:cs="TimesNewRomanPSMT"/>
        </w:rPr>
        <w:t xml:space="preserve">Dokument dostupný na: </w:t>
      </w:r>
      <w:r>
        <w:rPr>
          <w:rFonts w:ascii="TimesNewRomanPSMT" w:hAnsi="TimesNewRomanPSMT" w:cs="TimesNewRomanPSMT"/>
        </w:rPr>
        <w:tab/>
      </w:r>
      <w:hyperlink r:id="rId16" w:history="1">
        <w:r w:rsidR="000F4048" w:rsidRPr="00501A37">
          <w:rPr>
            <w:rStyle w:val="Hypertextovodkaz"/>
          </w:rPr>
          <w:t>http://odbor-socialni.kraj-lbc.cz/page1971</w:t>
        </w:r>
      </w:hyperlink>
    </w:p>
    <w:p w14:paraId="63E1110D" w14:textId="77777777" w:rsidR="006177D1" w:rsidRDefault="006177D1" w:rsidP="00DC06FF">
      <w:pPr>
        <w:pStyle w:val="Nadpis4"/>
        <w:spacing w:before="120" w:after="120"/>
        <w:ind w:left="851" w:hanging="851"/>
        <w:rPr>
          <w:rFonts w:ascii="Times New Roman" w:hAnsi="Times New Roman"/>
          <w:b/>
          <w:spacing w:val="-4"/>
          <w:kern w:val="28"/>
          <w:sz w:val="24"/>
        </w:rPr>
      </w:pPr>
      <w:bookmarkStart w:id="78" w:name="_Toc295730168"/>
      <w:r w:rsidRPr="00DC06FF">
        <w:rPr>
          <w:rFonts w:ascii="Times New Roman" w:hAnsi="Times New Roman"/>
          <w:b/>
          <w:spacing w:val="-4"/>
          <w:kern w:val="28"/>
          <w:sz w:val="24"/>
        </w:rPr>
        <w:t>Zdravotní politika Libereckého kraje</w:t>
      </w:r>
      <w:bookmarkEnd w:id="78"/>
    </w:p>
    <w:p w14:paraId="4C58057A" w14:textId="77777777" w:rsidR="006177D1" w:rsidRDefault="007E270C" w:rsidP="000A65E9">
      <w:pPr>
        <w:pStyle w:val="Zkladntext"/>
        <w:spacing w:after="0" w:line="360" w:lineRule="auto"/>
        <w:ind w:left="2832" w:hanging="2832"/>
        <w:rPr>
          <w:bCs/>
        </w:rPr>
      </w:pPr>
      <w:r>
        <w:rPr>
          <w:bCs/>
        </w:rPr>
        <w:t>Pro</w:t>
      </w:r>
      <w:r w:rsidR="0036054A">
        <w:rPr>
          <w:bCs/>
        </w:rPr>
        <w:t>gram</w:t>
      </w:r>
      <w:r>
        <w:rPr>
          <w:bCs/>
        </w:rPr>
        <w:t xml:space="preserve"> s</w:t>
      </w:r>
      <w:r w:rsidR="006177D1" w:rsidRPr="00456100">
        <w:rPr>
          <w:bCs/>
        </w:rPr>
        <w:t>chválen:</w:t>
      </w:r>
      <w:r w:rsidR="006177D1">
        <w:rPr>
          <w:bCs/>
        </w:rPr>
        <w:tab/>
      </w:r>
      <w:r w:rsidR="006177D1" w:rsidRPr="00262377">
        <w:rPr>
          <w:bCs/>
        </w:rPr>
        <w:t>17. 12. 2002, usnesením č. 221/02/ZK</w:t>
      </w:r>
    </w:p>
    <w:p w14:paraId="67D6E66B" w14:textId="77777777" w:rsidR="007E270C" w:rsidRPr="00456100" w:rsidRDefault="00DC06FF" w:rsidP="00DC06FF">
      <w:pPr>
        <w:pStyle w:val="Zkladntext"/>
        <w:spacing w:after="0" w:line="360" w:lineRule="auto"/>
        <w:jc w:val="both"/>
        <w:rPr>
          <w:bCs/>
        </w:rPr>
      </w:pPr>
      <w:r>
        <w:rPr>
          <w:bCs/>
        </w:rPr>
        <w:t>Výroční zprávu o realizaci programu za</w:t>
      </w:r>
      <w:r w:rsidR="007E270C">
        <w:rPr>
          <w:bCs/>
        </w:rPr>
        <w:t xml:space="preserve"> rok 201</w:t>
      </w:r>
      <w:r>
        <w:rPr>
          <w:bCs/>
        </w:rPr>
        <w:t>4</w:t>
      </w:r>
      <w:r w:rsidR="007E270C">
        <w:rPr>
          <w:bCs/>
        </w:rPr>
        <w:t xml:space="preserve"> vzalo Zastupitelstvo LK na vědomí dne 2. 6. 201</w:t>
      </w:r>
      <w:r>
        <w:rPr>
          <w:bCs/>
        </w:rPr>
        <w:t>5</w:t>
      </w:r>
      <w:r w:rsidR="007E270C">
        <w:rPr>
          <w:bCs/>
        </w:rPr>
        <w:t xml:space="preserve"> usnes</w:t>
      </w:r>
      <w:r>
        <w:rPr>
          <w:bCs/>
        </w:rPr>
        <w:t>ením</w:t>
      </w:r>
      <w:r w:rsidR="007E270C">
        <w:rPr>
          <w:bCs/>
        </w:rPr>
        <w:t xml:space="preserve"> č. </w:t>
      </w:r>
      <w:r>
        <w:rPr>
          <w:bCs/>
        </w:rPr>
        <w:t>980</w:t>
      </w:r>
      <w:r w:rsidR="007E270C">
        <w:rPr>
          <w:bCs/>
        </w:rPr>
        <w:t>/1</w:t>
      </w:r>
      <w:r>
        <w:rPr>
          <w:bCs/>
        </w:rPr>
        <w:t>5</w:t>
      </w:r>
      <w:r w:rsidR="007E270C">
        <w:rPr>
          <w:bCs/>
        </w:rPr>
        <w:t>/ZK.</w:t>
      </w:r>
    </w:p>
    <w:p w14:paraId="3A52938D" w14:textId="77777777" w:rsidR="006177D1" w:rsidRDefault="006177D1" w:rsidP="000A65E9">
      <w:pPr>
        <w:pStyle w:val="Zkladntext"/>
        <w:spacing w:after="0" w:line="360" w:lineRule="auto"/>
        <w:jc w:val="both"/>
      </w:pPr>
      <w:r>
        <w:t>Program realizovaný od roku 2003 si klade za cíl během příštích 10 – 15 letech zlepšit klíčové ukazatele zdravotního stavu obyvatel kraje a zapojit do této snahy všechny resorty, obce, nevládní organizace, podnikatele a co nejvíce občanů v souladu s evropským programem WHO Zdraví 21.</w:t>
      </w:r>
    </w:p>
    <w:p w14:paraId="0CF36BA8" w14:textId="77777777" w:rsidR="006177D1" w:rsidRDefault="006C487C" w:rsidP="000A65E9">
      <w:pPr>
        <w:pStyle w:val="Zkladntext"/>
        <w:spacing w:after="0" w:line="360" w:lineRule="auto"/>
        <w:jc w:val="both"/>
      </w:pPr>
      <w:r>
        <w:t>O plnění stanovených úkolů je každoročně zpracovávána výroční zpráva</w:t>
      </w:r>
      <w:r w:rsidR="006177D1">
        <w:t>.</w:t>
      </w:r>
    </w:p>
    <w:p w14:paraId="7175C0EE" w14:textId="77777777" w:rsidR="006177D1" w:rsidRPr="00DB1D79" w:rsidRDefault="006177D1" w:rsidP="000A65E9">
      <w:p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>V protidrogové oblasti jsou stanoveny následující dílčí úkoly</w:t>
      </w:r>
      <w:r w:rsidRPr="00DB1D79">
        <w:rPr>
          <w:bCs/>
        </w:rPr>
        <w:t>:</w:t>
      </w:r>
    </w:p>
    <w:p w14:paraId="4D774D71" w14:textId="77777777" w:rsidR="006177D1" w:rsidRPr="00262377" w:rsidRDefault="00C1538A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>s</w:t>
      </w:r>
      <w:r w:rsidR="006177D1" w:rsidRPr="00262377">
        <w:rPr>
          <w:bCs/>
        </w:rPr>
        <w:t>nižovat škody způsobené tabákovým výrobky u osob mladších 18 let</w:t>
      </w:r>
      <w:r>
        <w:rPr>
          <w:bCs/>
        </w:rPr>
        <w:t>,</w:t>
      </w:r>
    </w:p>
    <w:p w14:paraId="74E2BFF0" w14:textId="77777777" w:rsidR="006177D1" w:rsidRPr="00262377" w:rsidRDefault="00C1538A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>s</w:t>
      </w:r>
      <w:r w:rsidR="006177D1" w:rsidRPr="00262377">
        <w:rPr>
          <w:bCs/>
        </w:rPr>
        <w:t>nižovat škody způsobené alkoholickými výrobky u osob mladších 18 let</w:t>
      </w:r>
      <w:r>
        <w:rPr>
          <w:bCs/>
        </w:rPr>
        <w:t>,</w:t>
      </w:r>
    </w:p>
    <w:p w14:paraId="39EA5CDD" w14:textId="77777777" w:rsidR="006177D1" w:rsidRPr="00262377" w:rsidRDefault="00C1538A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>s</w:t>
      </w:r>
      <w:r w:rsidR="006177D1" w:rsidRPr="00262377">
        <w:rPr>
          <w:bCs/>
        </w:rPr>
        <w:t>nižovat škody způsobené užíváním ilegálních návykových látek</w:t>
      </w:r>
      <w:r>
        <w:rPr>
          <w:bCs/>
        </w:rPr>
        <w:t>,</w:t>
      </w:r>
    </w:p>
    <w:p w14:paraId="6EF95BBB" w14:textId="77777777" w:rsidR="006177D1" w:rsidRPr="00262377" w:rsidRDefault="00C1538A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>s</w:t>
      </w:r>
      <w:r w:rsidR="006177D1" w:rsidRPr="00262377">
        <w:rPr>
          <w:bCs/>
        </w:rPr>
        <w:t>nižovat škody způsobené hazardní hrou a zdraví škodlivými návyky</w:t>
      </w:r>
      <w:r>
        <w:rPr>
          <w:bCs/>
        </w:rPr>
        <w:t>,</w:t>
      </w:r>
    </w:p>
    <w:p w14:paraId="6F40FFC7" w14:textId="77777777" w:rsidR="006177D1" w:rsidRDefault="00C1538A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>z</w:t>
      </w:r>
      <w:r w:rsidR="006177D1">
        <w:rPr>
          <w:bCs/>
        </w:rPr>
        <w:t>ajistit</w:t>
      </w:r>
      <w:r w:rsidR="006177D1" w:rsidRPr="00DB1D79">
        <w:rPr>
          <w:bCs/>
        </w:rPr>
        <w:t xml:space="preserve"> součinnost všech složek vstupujících do problematiky závislostí</w:t>
      </w:r>
      <w:r>
        <w:rPr>
          <w:bCs/>
        </w:rPr>
        <w:t>.</w:t>
      </w:r>
    </w:p>
    <w:p w14:paraId="2BA17665" w14:textId="77777777" w:rsidR="00175E5E" w:rsidRDefault="00175E5E" w:rsidP="00175E5E">
      <w:p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>Identifikované nedostatky sítě zdravotnických služeb zaměřených na závislosti:</w:t>
      </w:r>
    </w:p>
    <w:p w14:paraId="6C47D954" w14:textId="77777777" w:rsidR="00175E5E" w:rsidRDefault="00175E5E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lastRenderedPageBreak/>
        <w:t>z</w:t>
      </w:r>
      <w:r w:rsidRPr="00175E5E">
        <w:rPr>
          <w:bCs/>
        </w:rPr>
        <w:t>dravotnická ambulantní léčba specializovaná na osoby závislé (včetně léčby soudem nařízené) je v LK zastoupena pouze 1 x</w:t>
      </w:r>
      <w:r>
        <w:rPr>
          <w:bCs/>
        </w:rPr>
        <w:t>,</w:t>
      </w:r>
    </w:p>
    <w:p w14:paraId="1B696726" w14:textId="77777777" w:rsidR="00175E5E" w:rsidRDefault="00175E5E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>
        <w:rPr>
          <w:bCs/>
        </w:rPr>
        <w:t xml:space="preserve">ústavní </w:t>
      </w:r>
      <w:r w:rsidRPr="00175E5E">
        <w:rPr>
          <w:bCs/>
        </w:rPr>
        <w:t xml:space="preserve">středně dobá léčba </w:t>
      </w:r>
      <w:r w:rsidR="003E6E53">
        <w:rPr>
          <w:bCs/>
        </w:rPr>
        <w:t xml:space="preserve">uživatel OPL </w:t>
      </w:r>
      <w:r w:rsidRPr="00175E5E">
        <w:rPr>
          <w:bCs/>
        </w:rPr>
        <w:t>není v kraji dostupná vůbec</w:t>
      </w:r>
      <w:r>
        <w:rPr>
          <w:bCs/>
        </w:rPr>
        <w:t>,</w:t>
      </w:r>
    </w:p>
    <w:p w14:paraId="35A6EB8E" w14:textId="77777777" w:rsidR="00175E5E" w:rsidRPr="00175E5E" w:rsidRDefault="00175E5E" w:rsidP="00202D7C">
      <w:pPr>
        <w:numPr>
          <w:ilvl w:val="0"/>
          <w:numId w:val="4"/>
        </w:numPr>
        <w:tabs>
          <w:tab w:val="left" w:pos="-1620"/>
        </w:tabs>
        <w:spacing w:line="360" w:lineRule="auto"/>
        <w:ind w:right="68"/>
        <w:jc w:val="both"/>
        <w:rPr>
          <w:bCs/>
        </w:rPr>
      </w:pPr>
      <w:r w:rsidRPr="00175E5E">
        <w:rPr>
          <w:bCs/>
        </w:rPr>
        <w:t>kapacita střednědobé ústavní odvykací léčby pacientů závislých na alkoholu je nedostatečná (10 lůžek při KNL, a.s.).</w:t>
      </w:r>
    </w:p>
    <w:p w14:paraId="5FA77CC0" w14:textId="77777777" w:rsidR="006177D1" w:rsidRDefault="006177D1" w:rsidP="000547E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BA4460">
        <w:rPr>
          <w:rFonts w:ascii="TimesNewRomanPSMT" w:hAnsi="TimesNewRomanPSMT" w:cs="TimesNewRomanPSMT"/>
        </w:rPr>
        <w:t>Dokument</w:t>
      </w:r>
      <w:r>
        <w:rPr>
          <w:rFonts w:ascii="TimesNewRomanPSMT" w:hAnsi="TimesNewRomanPSMT" w:cs="TimesNewRomanPSMT"/>
        </w:rPr>
        <w:t xml:space="preserve"> d</w:t>
      </w:r>
      <w:r w:rsidRPr="00BA4460">
        <w:rPr>
          <w:rFonts w:ascii="TimesNewRomanPSMT" w:hAnsi="TimesNewRomanPSMT" w:cs="TimesNewRomanPSMT"/>
        </w:rPr>
        <w:t>ostupný na</w:t>
      </w:r>
      <w:r>
        <w:rPr>
          <w:rFonts w:ascii="TimesNewRomanPSMT" w:hAnsi="TimesNewRomanPSMT" w:cs="TimesNewRomanPSMT"/>
        </w:rPr>
        <w:t>:</w:t>
      </w:r>
    </w:p>
    <w:p w14:paraId="3769CD9B" w14:textId="77777777" w:rsidR="006177D1" w:rsidRDefault="003E6474" w:rsidP="00C10034">
      <w:pPr>
        <w:autoSpaceDE w:val="0"/>
        <w:autoSpaceDN w:val="0"/>
        <w:adjustRightInd w:val="0"/>
        <w:spacing w:line="360" w:lineRule="auto"/>
        <w:jc w:val="both"/>
      </w:pPr>
      <w:hyperlink r:id="rId17" w:history="1">
        <w:r w:rsidR="006177D1" w:rsidRPr="00E07FD6">
          <w:rPr>
            <w:rStyle w:val="Hypertextovodkaz"/>
          </w:rPr>
          <w:t>http://zdravotnictvi.kraj-lbc.cz/zdravi-prevence-zdravotni-politika-libereckeho-kraje/zdravotni-politika-lk</w:t>
        </w:r>
      </w:hyperlink>
    </w:p>
    <w:p w14:paraId="710196D0" w14:textId="77777777" w:rsidR="006177D1" w:rsidRPr="00466D34" w:rsidRDefault="006177D1" w:rsidP="00BD1FAF">
      <w:pPr>
        <w:pStyle w:val="Nadpis3"/>
        <w:spacing w:before="200" w:after="100"/>
        <w:ind w:left="720"/>
        <w:rPr>
          <w:rFonts w:ascii="Times New Roman" w:hAnsi="Times New Roman"/>
          <w:i w:val="0"/>
          <w:spacing w:val="0"/>
          <w:szCs w:val="24"/>
        </w:rPr>
      </w:pPr>
      <w:bookmarkStart w:id="79" w:name="_Toc295730169"/>
      <w:bookmarkStart w:id="80" w:name="_Toc423687357"/>
      <w:r w:rsidRPr="00466D34">
        <w:rPr>
          <w:rFonts w:ascii="Times New Roman" w:hAnsi="Times New Roman"/>
          <w:i w:val="0"/>
          <w:spacing w:val="0"/>
          <w:szCs w:val="24"/>
        </w:rPr>
        <w:t>Hodnocení strategických dokumentů protidrogové politiky kraje</w:t>
      </w:r>
      <w:bookmarkEnd w:id="79"/>
      <w:bookmarkEnd w:id="80"/>
    </w:p>
    <w:p w14:paraId="65038BCB" w14:textId="77777777" w:rsidR="006177D1" w:rsidRDefault="006177D1" w:rsidP="00886BE7">
      <w:pPr>
        <w:spacing w:before="120" w:line="360" w:lineRule="auto"/>
        <w:jc w:val="both"/>
        <w:rPr>
          <w:b/>
        </w:rPr>
      </w:pPr>
      <w:r>
        <w:t>V r</w:t>
      </w:r>
      <w:r w:rsidR="00FB5A8A">
        <w:t>oce</w:t>
      </w:r>
      <w:r>
        <w:t xml:space="preserve"> 201</w:t>
      </w:r>
      <w:r w:rsidR="00FB5A8A">
        <w:t>4</w:t>
      </w:r>
      <w:r>
        <w:t xml:space="preserve"> byl realizován </w:t>
      </w:r>
      <w:r w:rsidRPr="00FB5A8A">
        <w:t xml:space="preserve">monitoring </w:t>
      </w:r>
      <w:r w:rsidR="00466D34">
        <w:t xml:space="preserve">průběžného plnění aktivit </w:t>
      </w:r>
      <w:r w:rsidR="00466D34" w:rsidRPr="00FB5A8A">
        <w:t>Střednědobého plánu sociálních služeb Libereckého kraje na období 2014 – 2017</w:t>
      </w:r>
      <w:r w:rsidR="00466D34">
        <w:t>, na jehož základě byl dokument aktualizován, viz.</w:t>
      </w:r>
      <w:r w:rsidR="00C351B8">
        <w:t> k</w:t>
      </w:r>
      <w:r w:rsidR="00466D34">
        <w:t>apitola 2.2.1.2.</w:t>
      </w:r>
    </w:p>
    <w:p w14:paraId="5416C9AE" w14:textId="77777777" w:rsidR="006177D1" w:rsidRPr="00466D34" w:rsidRDefault="006177D1" w:rsidP="00B77D5D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81" w:name="_Toc230417321"/>
      <w:bookmarkStart w:id="82" w:name="_Toc265489884"/>
      <w:bookmarkStart w:id="83" w:name="_Toc295730170"/>
      <w:bookmarkStart w:id="84" w:name="_Toc423687358"/>
      <w:bookmarkStart w:id="85" w:name="_Toc193163760"/>
      <w:bookmarkStart w:id="86" w:name="_Toc193181776"/>
      <w:bookmarkStart w:id="87" w:name="_Toc193182084"/>
      <w:bookmarkStart w:id="88" w:name="_Toc193182160"/>
      <w:bookmarkStart w:id="89" w:name="_Toc193182369"/>
      <w:bookmarkStart w:id="90" w:name="_Toc193182544"/>
      <w:bookmarkStart w:id="91" w:name="_Toc194814293"/>
      <w:bookmarkEnd w:id="69"/>
      <w:bookmarkEnd w:id="70"/>
      <w:bookmarkEnd w:id="71"/>
      <w:bookmarkEnd w:id="72"/>
      <w:bookmarkEnd w:id="73"/>
      <w:bookmarkEnd w:id="74"/>
      <w:bookmarkEnd w:id="75"/>
      <w:r w:rsidRPr="00466D34">
        <w:rPr>
          <w:rFonts w:ascii="Times New Roman" w:hAnsi="Times New Roman"/>
          <w:spacing w:val="0"/>
          <w:lang w:val="cs-CZ"/>
        </w:rPr>
        <w:t>Realizované</w:t>
      </w:r>
      <w:r w:rsidR="00466D34">
        <w:rPr>
          <w:rFonts w:ascii="Times New Roman" w:hAnsi="Times New Roman"/>
          <w:spacing w:val="0"/>
          <w:lang w:val="cs-CZ"/>
        </w:rPr>
        <w:t xml:space="preserve"> studie</w:t>
      </w:r>
      <w:r w:rsidRPr="00466D34">
        <w:rPr>
          <w:rFonts w:ascii="Times New Roman" w:hAnsi="Times New Roman"/>
          <w:spacing w:val="0"/>
          <w:lang w:val="cs-CZ"/>
        </w:rPr>
        <w:t xml:space="preserve"> v oblasti </w:t>
      </w:r>
      <w:bookmarkEnd w:id="81"/>
      <w:bookmarkEnd w:id="82"/>
      <w:bookmarkEnd w:id="83"/>
      <w:r w:rsidRPr="00466D34">
        <w:rPr>
          <w:rFonts w:ascii="Times New Roman" w:hAnsi="Times New Roman"/>
          <w:spacing w:val="0"/>
          <w:lang w:val="cs-CZ"/>
        </w:rPr>
        <w:t>protidrogové politiky a drogové situace</w:t>
      </w:r>
      <w:bookmarkEnd w:id="84"/>
      <w:r w:rsidRPr="00466D34">
        <w:rPr>
          <w:rFonts w:ascii="Times New Roman" w:hAnsi="Times New Roman"/>
          <w:spacing w:val="0"/>
          <w:lang w:val="cs-CZ"/>
        </w:rPr>
        <w:t xml:space="preserve"> </w:t>
      </w:r>
    </w:p>
    <w:p w14:paraId="0943F760" w14:textId="77777777" w:rsidR="006177D1" w:rsidRPr="00466D34" w:rsidRDefault="006177D1" w:rsidP="00BD1FAF">
      <w:pPr>
        <w:pStyle w:val="Nadpis3"/>
        <w:spacing w:before="120" w:after="120"/>
        <w:ind w:left="720"/>
        <w:rPr>
          <w:rFonts w:ascii="Times New Roman" w:hAnsi="Times New Roman"/>
          <w:i w:val="0"/>
          <w:spacing w:val="0"/>
        </w:rPr>
      </w:pPr>
      <w:bookmarkStart w:id="92" w:name="_Toc423687359"/>
      <w:r w:rsidRPr="00466D34">
        <w:rPr>
          <w:rFonts w:ascii="Times New Roman" w:hAnsi="Times New Roman"/>
          <w:i w:val="0"/>
          <w:spacing w:val="0"/>
        </w:rPr>
        <w:t>Drogová epidemiologie 201</w:t>
      </w:r>
      <w:r w:rsidR="00466D34">
        <w:rPr>
          <w:rFonts w:ascii="Times New Roman" w:hAnsi="Times New Roman"/>
          <w:i w:val="0"/>
          <w:spacing w:val="0"/>
        </w:rPr>
        <w:t>4</w:t>
      </w:r>
      <w:bookmarkEnd w:id="92"/>
    </w:p>
    <w:p w14:paraId="0F75C537" w14:textId="77777777" w:rsidR="006177D1" w:rsidRDefault="006177D1" w:rsidP="00165368">
      <w:pPr>
        <w:spacing w:line="360" w:lineRule="auto"/>
        <w:jc w:val="both"/>
      </w:pPr>
      <w:r>
        <w:t>Realizátor:</w:t>
      </w:r>
      <w:r>
        <w:tab/>
      </w:r>
      <w:r>
        <w:tab/>
        <w:t>KHS LK se sídlem v Liberci</w:t>
      </w:r>
    </w:p>
    <w:p w14:paraId="341B9052" w14:textId="77777777" w:rsidR="006177D1" w:rsidRDefault="00727B2A" w:rsidP="003D21A0">
      <w:pPr>
        <w:spacing w:line="360" w:lineRule="auto"/>
        <w:jc w:val="both"/>
      </w:pPr>
      <w:r>
        <w:t>V</w:t>
      </w:r>
      <w:r w:rsidR="0039404F" w:rsidRPr="0039404F">
        <w:t>ýstupy šetření</w:t>
      </w:r>
      <w:r w:rsidR="0039404F">
        <w:t>:</w:t>
      </w:r>
    </w:p>
    <w:p w14:paraId="207C5C41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t xml:space="preserve">vykázáno </w:t>
      </w:r>
      <w:r w:rsidRPr="006C2551">
        <w:rPr>
          <w:bCs/>
        </w:rPr>
        <w:t>263 uživatelů drog v léčbě</w:t>
      </w:r>
      <w:r w:rsidRPr="006C2551">
        <w:t xml:space="preserve"> </w:t>
      </w:r>
      <w:r w:rsidR="00727B2A" w:rsidRPr="006C2551">
        <w:t xml:space="preserve">(268 v r. 2013) </w:t>
      </w:r>
      <w:r w:rsidRPr="006C2551">
        <w:t>v některých z 9 sledovaných léčebných a</w:t>
      </w:r>
      <w:r w:rsidR="00727B2A" w:rsidRPr="006C2551">
        <w:t> </w:t>
      </w:r>
      <w:r w:rsidRPr="006C2551">
        <w:t>kontaktních center v Libereckém kraji</w:t>
      </w:r>
      <w:r w:rsidR="006C2551">
        <w:t xml:space="preserve"> (</w:t>
      </w:r>
      <w:r w:rsidRPr="006C2551">
        <w:rPr>
          <w:bCs/>
        </w:rPr>
        <w:t>183 mužů</w:t>
      </w:r>
      <w:r w:rsidRPr="006C2551">
        <w:t xml:space="preserve"> a </w:t>
      </w:r>
      <w:r w:rsidRPr="006C2551">
        <w:rPr>
          <w:bCs/>
        </w:rPr>
        <w:t>80 žen</w:t>
      </w:r>
      <w:r w:rsidR="006C2551">
        <w:rPr>
          <w:bCs/>
        </w:rPr>
        <w:t>)</w:t>
      </w:r>
      <w:r w:rsidR="00FF201C" w:rsidRPr="006C2551">
        <w:rPr>
          <w:bCs/>
        </w:rPr>
        <w:t>,</w:t>
      </w:r>
    </w:p>
    <w:p w14:paraId="5DEBE182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>135 osob</w:t>
      </w:r>
      <w:r w:rsidR="006C2551" w:rsidRPr="006C2551">
        <w:rPr>
          <w:bCs/>
        </w:rPr>
        <w:t xml:space="preserve"> </w:t>
      </w:r>
      <w:r w:rsidRPr="006C2551">
        <w:rPr>
          <w:bCs/>
        </w:rPr>
        <w:t>nebylo dosud nikde léčeno</w:t>
      </w:r>
      <w:r w:rsidRPr="006C2551">
        <w:rPr>
          <w:bCs/>
          <w:i/>
          <w:iCs/>
        </w:rPr>
        <w:t xml:space="preserve"> </w:t>
      </w:r>
      <w:r w:rsidRPr="006C2551">
        <w:rPr>
          <w:bCs/>
          <w:iCs/>
        </w:rPr>
        <w:t xml:space="preserve">= </w:t>
      </w:r>
      <w:r w:rsidR="00FF201C" w:rsidRPr="006C2551">
        <w:rPr>
          <w:bCs/>
          <w:iCs/>
        </w:rPr>
        <w:t>i</w:t>
      </w:r>
      <w:r w:rsidRPr="006C2551">
        <w:rPr>
          <w:bCs/>
          <w:iCs/>
        </w:rPr>
        <w:t xml:space="preserve">ncidence </w:t>
      </w:r>
      <w:r w:rsidRPr="006C2551">
        <w:rPr>
          <w:bCs/>
        </w:rPr>
        <w:t xml:space="preserve"> 30,8/100 tis. obyvatel,</w:t>
      </w:r>
    </w:p>
    <w:p w14:paraId="3D372566" w14:textId="77777777" w:rsidR="0039404F" w:rsidRPr="006C2551" w:rsidRDefault="00727B2A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>59,3 %</w:t>
      </w:r>
      <w:r w:rsidR="0039404F" w:rsidRPr="006C2551">
        <w:rPr>
          <w:bCs/>
        </w:rPr>
        <w:t xml:space="preserve"> uživatelů ve </w:t>
      </w:r>
      <w:r w:rsidR="0039404F" w:rsidRPr="006C2551">
        <w:rPr>
          <w:bCs/>
          <w:iCs/>
        </w:rPr>
        <w:t>věkové skupině</w:t>
      </w:r>
      <w:r w:rsidR="0039404F" w:rsidRPr="006C2551">
        <w:rPr>
          <w:bCs/>
        </w:rPr>
        <w:t xml:space="preserve"> </w:t>
      </w:r>
      <w:r w:rsidR="00FF201C" w:rsidRPr="006C2551">
        <w:rPr>
          <w:bCs/>
          <w:iCs/>
        </w:rPr>
        <w:t xml:space="preserve">25 - </w:t>
      </w:r>
      <w:r w:rsidR="0039404F" w:rsidRPr="006C2551">
        <w:rPr>
          <w:bCs/>
          <w:iCs/>
        </w:rPr>
        <w:t>39 let</w:t>
      </w:r>
      <w:r w:rsidR="006C2551" w:rsidRPr="006C2551">
        <w:rPr>
          <w:bCs/>
          <w:iCs/>
        </w:rPr>
        <w:t>,</w:t>
      </w:r>
      <w:r w:rsidR="0039404F" w:rsidRPr="006C2551">
        <w:rPr>
          <w:bCs/>
          <w:i/>
          <w:iCs/>
        </w:rPr>
        <w:t xml:space="preserve"> </w:t>
      </w:r>
      <w:r w:rsidR="006C2551" w:rsidRPr="006C2551">
        <w:t>23,6%</w:t>
      </w:r>
      <w:r w:rsidR="0039404F" w:rsidRPr="006C2551">
        <w:t xml:space="preserve"> </w:t>
      </w:r>
      <w:r w:rsidR="0039404F" w:rsidRPr="006C2551">
        <w:rPr>
          <w:iCs/>
        </w:rPr>
        <w:t>ve věku 20 - 24 let</w:t>
      </w:r>
      <w:r w:rsidR="00FF201C" w:rsidRPr="006C2551">
        <w:t>,</w:t>
      </w:r>
    </w:p>
    <w:p w14:paraId="07A2867C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>průměrný věk</w:t>
      </w:r>
      <w:r w:rsidRPr="006C2551">
        <w:rPr>
          <w:bCs/>
          <w:i/>
          <w:iCs/>
        </w:rPr>
        <w:t xml:space="preserve"> </w:t>
      </w:r>
      <w:r w:rsidR="006C2551" w:rsidRPr="006C2551">
        <w:t>klientů</w:t>
      </w:r>
      <w:r w:rsidRPr="006C2551">
        <w:t xml:space="preserve"> </w:t>
      </w:r>
      <w:r w:rsidR="00FF201C" w:rsidRPr="006C2551">
        <w:rPr>
          <w:bCs/>
        </w:rPr>
        <w:t>28,5 let</w:t>
      </w:r>
      <w:r w:rsidR="00FF201C" w:rsidRPr="006C2551">
        <w:rPr>
          <w:bCs/>
          <w:i/>
          <w:iCs/>
        </w:rPr>
        <w:t xml:space="preserve"> </w:t>
      </w:r>
      <w:r w:rsidR="00FF201C" w:rsidRPr="006C2551">
        <w:t>(nejvyšší od r. 2003), u </w:t>
      </w:r>
      <w:r w:rsidR="00FF201C" w:rsidRPr="006C2551">
        <w:rPr>
          <w:bCs/>
        </w:rPr>
        <w:t xml:space="preserve">mužů 29,5 let, </w:t>
      </w:r>
      <w:r w:rsidRPr="006C2551">
        <w:rPr>
          <w:bCs/>
        </w:rPr>
        <w:t>u žen 26,4 let</w:t>
      </w:r>
      <w:r w:rsidR="005B045C" w:rsidRPr="006C2551">
        <w:rPr>
          <w:bCs/>
        </w:rPr>
        <w:t>,</w:t>
      </w:r>
    </w:p>
    <w:p w14:paraId="010E0104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 xml:space="preserve">průměrný věk </w:t>
      </w:r>
      <w:r w:rsidR="00FF201C" w:rsidRPr="006C2551">
        <w:rPr>
          <w:bCs/>
        </w:rPr>
        <w:t xml:space="preserve">i. v. </w:t>
      </w:r>
      <w:r w:rsidRPr="006C2551">
        <w:rPr>
          <w:bCs/>
        </w:rPr>
        <w:t>uživatelů</w:t>
      </w:r>
      <w:r w:rsidR="00FF201C" w:rsidRPr="006C2551">
        <w:t xml:space="preserve"> drog </w:t>
      </w:r>
      <w:r w:rsidRPr="006C2551">
        <w:rPr>
          <w:bCs/>
        </w:rPr>
        <w:t xml:space="preserve">29,2 let </w:t>
      </w:r>
      <w:r w:rsidR="006C2551">
        <w:t>(16</w:t>
      </w:r>
      <w:r w:rsidRPr="006C2551">
        <w:t xml:space="preserve"> – 50</w:t>
      </w:r>
      <w:r w:rsidR="006C2551">
        <w:t xml:space="preserve"> let</w:t>
      </w:r>
      <w:r w:rsidRPr="006C2551">
        <w:t>)</w:t>
      </w:r>
      <w:r w:rsidR="005B045C" w:rsidRPr="006C2551">
        <w:t>,</w:t>
      </w:r>
    </w:p>
    <w:p w14:paraId="1149B240" w14:textId="77777777" w:rsidR="0039404F" w:rsidRPr="006C2551" w:rsidRDefault="006C2551" w:rsidP="0039404F">
      <w:pPr>
        <w:numPr>
          <w:ilvl w:val="0"/>
          <w:numId w:val="10"/>
        </w:numPr>
        <w:spacing w:line="360" w:lineRule="auto"/>
        <w:jc w:val="both"/>
      </w:pPr>
      <w:r>
        <w:t xml:space="preserve">nejnižší </w:t>
      </w:r>
      <w:r w:rsidR="0039404F" w:rsidRPr="006C2551">
        <w:t xml:space="preserve">věk udaného </w:t>
      </w:r>
      <w:r w:rsidR="0039404F" w:rsidRPr="006C2551">
        <w:rPr>
          <w:bCs/>
        </w:rPr>
        <w:t>prvního užití drogy</w:t>
      </w:r>
      <w:r w:rsidR="0039404F" w:rsidRPr="006C2551">
        <w:t> byl 8</w:t>
      </w:r>
      <w:r>
        <w:t xml:space="preserve"> let u mužů a 10</w:t>
      </w:r>
      <w:r w:rsidR="0039404F" w:rsidRPr="006C2551">
        <w:t xml:space="preserve"> let</w:t>
      </w:r>
      <w:r>
        <w:t xml:space="preserve"> u žen</w:t>
      </w:r>
      <w:r w:rsidR="005B045C" w:rsidRPr="006C2551">
        <w:t>,</w:t>
      </w:r>
      <w:r w:rsidR="0039404F" w:rsidRPr="006C2551">
        <w:t xml:space="preserve"> </w:t>
      </w:r>
    </w:p>
    <w:p w14:paraId="5347F2C7" w14:textId="77777777" w:rsidR="0039404F" w:rsidRPr="006C2551" w:rsidRDefault="006C2551" w:rsidP="0039404F">
      <w:pPr>
        <w:numPr>
          <w:ilvl w:val="0"/>
          <w:numId w:val="10"/>
        </w:numPr>
        <w:spacing w:line="360" w:lineRule="auto"/>
        <w:jc w:val="both"/>
      </w:pPr>
      <w:r>
        <w:t>nejnižší</w:t>
      </w:r>
      <w:r w:rsidR="0039404F" w:rsidRPr="006C2551">
        <w:t xml:space="preserve"> věk </w:t>
      </w:r>
      <w:r w:rsidR="0039404F" w:rsidRPr="006C2551">
        <w:rPr>
          <w:bCs/>
        </w:rPr>
        <w:t>první injekční aplikace drogy</w:t>
      </w:r>
      <w:r w:rsidR="0039404F" w:rsidRPr="006C2551">
        <w:t xml:space="preserve"> byl </w:t>
      </w:r>
      <w:r>
        <w:t>12 let u mužů i u žen</w:t>
      </w:r>
      <w:r w:rsidR="005B045C" w:rsidRPr="006C2551">
        <w:t>,</w:t>
      </w:r>
    </w:p>
    <w:p w14:paraId="0A39A41C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 xml:space="preserve">nejvíce uživatelů žilo s rodiči </w:t>
      </w:r>
      <w:r w:rsidRPr="006C2551">
        <w:t>– 81 osob (30,8%),</w:t>
      </w:r>
      <w:r w:rsidRPr="006C2551">
        <w:rPr>
          <w:bCs/>
        </w:rPr>
        <w:t xml:space="preserve"> </w:t>
      </w:r>
      <w:r w:rsidRPr="006C2551">
        <w:t>samostatně žilo 75 osob</w:t>
      </w:r>
      <w:r w:rsidRPr="006C2551">
        <w:rPr>
          <w:bCs/>
        </w:rPr>
        <w:t xml:space="preserve"> </w:t>
      </w:r>
      <w:r w:rsidRPr="006C2551">
        <w:t>(28,5%),</w:t>
      </w:r>
      <w:r w:rsidRPr="006C2551">
        <w:rPr>
          <w:bCs/>
        </w:rPr>
        <w:t xml:space="preserve"> </w:t>
      </w:r>
      <w:r w:rsidRPr="006C2551">
        <w:t>dále</w:t>
      </w:r>
      <w:r w:rsidRPr="006C2551">
        <w:rPr>
          <w:bCs/>
        </w:rPr>
        <w:t xml:space="preserve"> </w:t>
      </w:r>
      <w:r w:rsidRPr="006C2551">
        <w:t>s partnerem 39 osob (14,8%)</w:t>
      </w:r>
      <w:r w:rsidR="005B045C" w:rsidRPr="006C2551">
        <w:t>,</w:t>
      </w:r>
    </w:p>
    <w:p w14:paraId="60597FDD" w14:textId="77777777" w:rsidR="0039404F" w:rsidRPr="006C2551" w:rsidRDefault="008E4E5E" w:rsidP="0039404F">
      <w:pPr>
        <w:numPr>
          <w:ilvl w:val="0"/>
          <w:numId w:val="10"/>
        </w:numPr>
        <w:spacing w:line="360" w:lineRule="auto"/>
        <w:jc w:val="both"/>
        <w:rPr>
          <w:bCs/>
          <w:i/>
          <w:iCs/>
        </w:rPr>
      </w:pPr>
      <w:r w:rsidRPr="006C2551">
        <w:rPr>
          <w:bCs/>
        </w:rPr>
        <w:t>33 osob bylo bez domova</w:t>
      </w:r>
      <w:r w:rsidR="0039404F" w:rsidRPr="006C2551">
        <w:rPr>
          <w:bCs/>
          <w:i/>
          <w:iCs/>
        </w:rPr>
        <w:t xml:space="preserve"> </w:t>
      </w:r>
      <w:r w:rsidR="0039404F" w:rsidRPr="006C2551">
        <w:t>(18% - o 7,5% více než v předchozím roce)</w:t>
      </w:r>
      <w:r w:rsidR="005B045C" w:rsidRPr="006C2551">
        <w:t>,</w:t>
      </w:r>
    </w:p>
    <w:p w14:paraId="648B3C3E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>s uživatelem drogy žilo 57 osob</w:t>
      </w:r>
      <w:r w:rsidR="005B045C" w:rsidRPr="006C2551">
        <w:rPr>
          <w:bCs/>
        </w:rPr>
        <w:t>,</w:t>
      </w:r>
    </w:p>
    <w:p w14:paraId="4C92F322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  <w:rPr>
          <w:bCs/>
          <w:i/>
          <w:iCs/>
        </w:rPr>
      </w:pPr>
      <w:r w:rsidRPr="006C2551">
        <w:rPr>
          <w:bCs/>
        </w:rPr>
        <w:t>největší skupinu</w:t>
      </w:r>
      <w:r w:rsidRPr="006C2551">
        <w:t xml:space="preserve"> </w:t>
      </w:r>
      <w:r w:rsidRPr="006C2551">
        <w:rPr>
          <w:bCs/>
        </w:rPr>
        <w:t>tvořily</w:t>
      </w:r>
      <w:r w:rsidRPr="006C2551">
        <w:t xml:space="preserve"> stejně jako v předchozích letech </w:t>
      </w:r>
      <w:r w:rsidRPr="006C2551">
        <w:rPr>
          <w:bCs/>
        </w:rPr>
        <w:t>osoby nezaměstnané nebo s</w:t>
      </w:r>
      <w:r w:rsidR="005B045C" w:rsidRPr="006C2551">
        <w:rPr>
          <w:bCs/>
        </w:rPr>
        <w:t> p</w:t>
      </w:r>
      <w:r w:rsidRPr="006C2551">
        <w:rPr>
          <w:bCs/>
        </w:rPr>
        <w:t xml:space="preserve">říležitostnou prací </w:t>
      </w:r>
      <w:r w:rsidRPr="006C2551">
        <w:rPr>
          <w:i/>
          <w:iCs/>
        </w:rPr>
        <w:t xml:space="preserve">- </w:t>
      </w:r>
      <w:r w:rsidRPr="006C2551">
        <w:t>172</w:t>
      </w:r>
      <w:r w:rsidRPr="006C2551">
        <w:rPr>
          <w:bCs/>
          <w:i/>
          <w:iCs/>
        </w:rPr>
        <w:t xml:space="preserve"> </w:t>
      </w:r>
      <w:r w:rsidRPr="006C2551">
        <w:t>(65,4%)</w:t>
      </w:r>
      <w:r w:rsidR="005B045C" w:rsidRPr="006C2551">
        <w:t>,</w:t>
      </w:r>
    </w:p>
    <w:p w14:paraId="3C864CAC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>nejvíce uživatelů</w:t>
      </w:r>
      <w:r w:rsidRPr="006C2551">
        <w:t xml:space="preserve"> má ukončené a neukončené </w:t>
      </w:r>
      <w:r w:rsidRPr="006C2551">
        <w:rPr>
          <w:bCs/>
        </w:rPr>
        <w:t>základní vzdělání – 140</w:t>
      </w:r>
      <w:r w:rsidRPr="006C2551">
        <w:rPr>
          <w:bCs/>
          <w:i/>
          <w:iCs/>
        </w:rPr>
        <w:t xml:space="preserve"> </w:t>
      </w:r>
      <w:r w:rsidRPr="006C2551">
        <w:t>(53,2%)</w:t>
      </w:r>
      <w:r w:rsidR="005B045C" w:rsidRPr="006C2551">
        <w:t>,</w:t>
      </w:r>
    </w:p>
    <w:p w14:paraId="07383CDA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lastRenderedPageBreak/>
        <w:t>nejužívanější drogou</w:t>
      </w:r>
      <w:r w:rsidRPr="006C2551">
        <w:rPr>
          <w:bCs/>
          <w:i/>
          <w:iCs/>
        </w:rPr>
        <w:t xml:space="preserve"> </w:t>
      </w:r>
      <w:r w:rsidRPr="006C2551">
        <w:t xml:space="preserve">mezi klienty </w:t>
      </w:r>
      <w:r w:rsidR="006C2551">
        <w:t>zůstává</w:t>
      </w:r>
      <w:r w:rsidRPr="006C2551">
        <w:rPr>
          <w:bCs/>
          <w:i/>
          <w:iCs/>
        </w:rPr>
        <w:t xml:space="preserve"> </w:t>
      </w:r>
      <w:r w:rsidRPr="006C2551">
        <w:rPr>
          <w:bCs/>
        </w:rPr>
        <w:t>pervitin</w:t>
      </w:r>
      <w:r w:rsidR="006C2551">
        <w:rPr>
          <w:bCs/>
        </w:rPr>
        <w:t xml:space="preserve"> - </w:t>
      </w:r>
      <w:r w:rsidRPr="006C2551">
        <w:t>80,6%</w:t>
      </w:r>
      <w:r w:rsidRPr="006C2551">
        <w:rPr>
          <w:bCs/>
          <w:i/>
          <w:iCs/>
        </w:rPr>
        <w:t xml:space="preserve"> </w:t>
      </w:r>
      <w:r w:rsidRPr="006C2551">
        <w:rPr>
          <w:bCs/>
        </w:rPr>
        <w:t>uživatelů</w:t>
      </w:r>
      <w:r w:rsidRPr="006C2551">
        <w:rPr>
          <w:bCs/>
          <w:i/>
          <w:iCs/>
        </w:rPr>
        <w:t>,</w:t>
      </w:r>
      <w:r w:rsidRPr="006C2551">
        <w:t xml:space="preserve"> dále marihuana </w:t>
      </w:r>
      <w:r w:rsidR="006C2551">
        <w:t>– 11,8%</w:t>
      </w:r>
      <w:r w:rsidRPr="006C2551">
        <w:t xml:space="preserve"> a heroin – 2,7%</w:t>
      </w:r>
      <w:r w:rsidR="005B045C" w:rsidRPr="006C2551">
        <w:t>,</w:t>
      </w:r>
      <w:r w:rsidRPr="006C2551">
        <w:rPr>
          <w:bCs/>
          <w:i/>
          <w:iCs/>
        </w:rPr>
        <w:t xml:space="preserve"> </w:t>
      </w:r>
    </w:p>
    <w:p w14:paraId="13832CEC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>průměrný věk</w:t>
      </w:r>
      <w:r w:rsidRPr="006C2551">
        <w:t xml:space="preserve"> uživatelů </w:t>
      </w:r>
      <w:r w:rsidRPr="006C2551">
        <w:rPr>
          <w:bCs/>
          <w:iCs/>
        </w:rPr>
        <w:t>marihuany</w:t>
      </w:r>
      <w:r w:rsidRPr="006C2551">
        <w:t xml:space="preserve"> jako základní drogy byl </w:t>
      </w:r>
      <w:r w:rsidRPr="006C2551">
        <w:rPr>
          <w:bCs/>
        </w:rPr>
        <w:t>23,7 let</w:t>
      </w:r>
      <w:r w:rsidRPr="006C2551">
        <w:t xml:space="preserve">, </w:t>
      </w:r>
      <w:r w:rsidRPr="006C2551">
        <w:rPr>
          <w:bCs/>
          <w:iCs/>
        </w:rPr>
        <w:t xml:space="preserve">pervitinu </w:t>
      </w:r>
      <w:r w:rsidRPr="006C2551">
        <w:rPr>
          <w:bCs/>
        </w:rPr>
        <w:t>28,8 let</w:t>
      </w:r>
      <w:r w:rsidR="006C2551">
        <w:t>,</w:t>
      </w:r>
    </w:p>
    <w:p w14:paraId="2A5F1647" w14:textId="77777777" w:rsidR="0039404F" w:rsidRPr="006C2551" w:rsidRDefault="0039404F" w:rsidP="0039404F">
      <w:pPr>
        <w:numPr>
          <w:ilvl w:val="0"/>
          <w:numId w:val="10"/>
        </w:numPr>
        <w:spacing w:line="360" w:lineRule="auto"/>
        <w:jc w:val="both"/>
        <w:rPr>
          <w:bCs/>
          <w:i/>
          <w:iCs/>
        </w:rPr>
      </w:pPr>
      <w:r w:rsidRPr="006C2551">
        <w:rPr>
          <w:bCs/>
        </w:rPr>
        <w:t xml:space="preserve">injekčních uživatelů </w:t>
      </w:r>
      <w:r w:rsidR="008E4E5E" w:rsidRPr="006C2551">
        <w:t xml:space="preserve">bylo </w:t>
      </w:r>
      <w:r w:rsidRPr="006C2551">
        <w:rPr>
          <w:bCs/>
        </w:rPr>
        <w:t>176</w:t>
      </w:r>
      <w:r w:rsidRPr="006C2551">
        <w:rPr>
          <w:bCs/>
          <w:i/>
          <w:iCs/>
        </w:rPr>
        <w:t xml:space="preserve"> </w:t>
      </w:r>
      <w:r w:rsidRPr="006C2551">
        <w:t xml:space="preserve">(66,9%) – </w:t>
      </w:r>
      <w:r w:rsidRPr="006C2551">
        <w:rPr>
          <w:bCs/>
        </w:rPr>
        <w:t>119 mužů</w:t>
      </w:r>
      <w:r w:rsidRPr="006C2551">
        <w:rPr>
          <w:bCs/>
          <w:i/>
          <w:iCs/>
        </w:rPr>
        <w:t xml:space="preserve"> </w:t>
      </w:r>
      <w:r w:rsidRPr="006C2551">
        <w:t xml:space="preserve">a </w:t>
      </w:r>
      <w:r w:rsidRPr="006C2551">
        <w:rPr>
          <w:bCs/>
        </w:rPr>
        <w:t>57</w:t>
      </w:r>
      <w:r w:rsidRPr="006C2551">
        <w:t xml:space="preserve"> </w:t>
      </w:r>
      <w:r w:rsidRPr="006C2551">
        <w:rPr>
          <w:bCs/>
        </w:rPr>
        <w:t>žen</w:t>
      </w:r>
      <w:r w:rsidR="005B045C" w:rsidRPr="006C2551">
        <w:t>,</w:t>
      </w:r>
    </w:p>
    <w:p w14:paraId="1CE672A5" w14:textId="77777777" w:rsidR="0039404F" w:rsidRPr="00C36B72" w:rsidRDefault="0039404F" w:rsidP="0039404F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6C2551">
        <w:rPr>
          <w:bCs/>
        </w:rPr>
        <w:t>společné užívání jehel v posledním měsíci potvrdilo 26 i. v. uživatelů</w:t>
      </w:r>
      <w:r w:rsidRPr="006C2551">
        <w:rPr>
          <w:bCs/>
          <w:i/>
          <w:iCs/>
        </w:rPr>
        <w:t xml:space="preserve"> </w:t>
      </w:r>
      <w:r w:rsidR="008E4E5E" w:rsidRPr="006C2551">
        <w:t>(14,8%), u</w:t>
      </w:r>
      <w:r w:rsidRPr="006C2551">
        <w:t xml:space="preserve"> 9 osob </w:t>
      </w:r>
      <w:r w:rsidR="008E4E5E" w:rsidRPr="006C2551">
        <w:t xml:space="preserve">nebyl </w:t>
      </w:r>
      <w:r w:rsidRPr="006C2551">
        <w:t xml:space="preserve">údaj </w:t>
      </w:r>
      <w:r w:rsidR="008E4E5E" w:rsidRPr="006C2551">
        <w:t>uveden,</w:t>
      </w:r>
    </w:p>
    <w:p w14:paraId="4FC8D70B" w14:textId="77777777" w:rsidR="0039404F" w:rsidRPr="0039404F" w:rsidRDefault="0039404F" w:rsidP="0039404F">
      <w:pPr>
        <w:numPr>
          <w:ilvl w:val="0"/>
          <w:numId w:val="10"/>
        </w:numPr>
        <w:spacing w:line="360" w:lineRule="auto"/>
        <w:jc w:val="both"/>
      </w:pPr>
      <w:r w:rsidRPr="006C2551">
        <w:rPr>
          <w:bCs/>
        </w:rPr>
        <w:t xml:space="preserve">sdílení jehly v minulosti potvrdilo </w:t>
      </w:r>
      <w:r w:rsidR="00C36B72">
        <w:rPr>
          <w:bCs/>
        </w:rPr>
        <w:t xml:space="preserve">25% </w:t>
      </w:r>
      <w:r w:rsidRPr="006C2551">
        <w:rPr>
          <w:bCs/>
        </w:rPr>
        <w:t>i. v. uživatelů,</w:t>
      </w:r>
      <w:r w:rsidR="008E4E5E" w:rsidRPr="00C36B72">
        <w:rPr>
          <w:bCs/>
        </w:rPr>
        <w:t xml:space="preserve"> </w:t>
      </w:r>
      <w:r w:rsidR="00C36B72" w:rsidRPr="00C36B72">
        <w:rPr>
          <w:bCs/>
        </w:rPr>
        <w:t xml:space="preserve">údaj neuveden </w:t>
      </w:r>
      <w:r w:rsidR="008E4E5E" w:rsidRPr="00C36B72">
        <w:rPr>
          <w:bCs/>
        </w:rPr>
        <w:t>u</w:t>
      </w:r>
      <w:r w:rsidR="00C36B72" w:rsidRPr="00C36B72">
        <w:rPr>
          <w:bCs/>
        </w:rPr>
        <w:t xml:space="preserve"> 4%</w:t>
      </w:r>
      <w:r w:rsidR="008E4E5E" w:rsidRPr="006C2551">
        <w:t xml:space="preserve"> osob</w:t>
      </w:r>
      <w:r w:rsidR="005B045C">
        <w:t>.</w:t>
      </w:r>
    </w:p>
    <w:p w14:paraId="66EE9630" w14:textId="77777777" w:rsidR="0005085E" w:rsidRDefault="006177D1" w:rsidP="00C10034">
      <w:pPr>
        <w:spacing w:line="360" w:lineRule="auto"/>
        <w:jc w:val="both"/>
      </w:pPr>
      <w:r w:rsidRPr="00C10034">
        <w:t>Dokument dostupný na:</w:t>
      </w:r>
      <w:r>
        <w:t xml:space="preserve"> </w:t>
      </w:r>
      <w:hyperlink r:id="rId18" w:history="1">
        <w:r w:rsidR="0005085E" w:rsidRPr="00516177">
          <w:rPr>
            <w:rStyle w:val="Hypertextovodkaz"/>
          </w:rPr>
          <w:t>http://www.khslbc.cz/epi/epi_drog_epi/</w:t>
        </w:r>
      </w:hyperlink>
    </w:p>
    <w:p w14:paraId="6A049D6E" w14:textId="77777777" w:rsidR="006177D1" w:rsidRPr="00C1538A" w:rsidRDefault="006177D1" w:rsidP="00514B57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93" w:name="_Toc423687360"/>
      <w:bookmarkStart w:id="94" w:name="_Toc193163755"/>
      <w:bookmarkStart w:id="95" w:name="_Toc193181771"/>
      <w:bookmarkStart w:id="96" w:name="_Toc193182079"/>
      <w:bookmarkStart w:id="97" w:name="_Toc193182155"/>
      <w:bookmarkStart w:id="98" w:name="_Toc193182364"/>
      <w:bookmarkStart w:id="99" w:name="_Toc193182539"/>
      <w:bookmarkStart w:id="100" w:name="_Toc194814288"/>
      <w:bookmarkStart w:id="101" w:name="_Toc230417314"/>
      <w:bookmarkStart w:id="102" w:name="_Toc265489877"/>
      <w:bookmarkStart w:id="103" w:name="_Toc295730171"/>
      <w:bookmarkStart w:id="104" w:name="OLE_LINK5"/>
      <w:bookmarkStart w:id="105" w:name="OLE_LINK6"/>
      <w:r w:rsidRPr="00C1538A">
        <w:rPr>
          <w:rFonts w:ascii="Times New Roman" w:hAnsi="Times New Roman"/>
          <w:spacing w:val="0"/>
          <w:lang w:val="cs-CZ"/>
        </w:rPr>
        <w:t>Další významné aktivity v oblasti protidrogové politiky na krajské a místní úrovni</w:t>
      </w:r>
      <w:bookmarkEnd w:id="93"/>
    </w:p>
    <w:p w14:paraId="4E1877AD" w14:textId="77777777" w:rsidR="006177D1" w:rsidRPr="0048744F" w:rsidRDefault="006177D1" w:rsidP="001539AD">
      <w:pPr>
        <w:pStyle w:val="Zkladntext"/>
        <w:rPr>
          <w:bCs/>
        </w:rPr>
      </w:pPr>
      <w:r w:rsidRPr="0048744F">
        <w:rPr>
          <w:bCs/>
        </w:rPr>
        <w:t>Tabulka 2</w:t>
      </w:r>
      <w:r w:rsidR="00D920A1">
        <w:rPr>
          <w:bCs/>
        </w:rPr>
        <w:t>-</w:t>
      </w:r>
      <w:r w:rsidR="0048744F" w:rsidRPr="0048744F">
        <w:rPr>
          <w:bCs/>
        </w:rPr>
        <w:t>3</w:t>
      </w:r>
      <w:r w:rsidRPr="0048744F">
        <w:rPr>
          <w:bCs/>
        </w:rPr>
        <w:t>: Aktivity v oblasti protidrogové politiky</w:t>
      </w:r>
      <w:r w:rsidR="00D920A1">
        <w:rPr>
          <w:bCs/>
        </w:rPr>
        <w:t xml:space="preserve"> realizované v roce 2014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95"/>
        <w:gridCol w:w="2409"/>
        <w:gridCol w:w="2916"/>
      </w:tblGrid>
      <w:tr w:rsidR="006177D1" w:rsidRPr="0012775D" w14:paraId="707F09CD" w14:textId="77777777" w:rsidTr="00EB2FC4">
        <w:trPr>
          <w:trHeight w:val="444"/>
        </w:trPr>
        <w:tc>
          <w:tcPr>
            <w:tcW w:w="2700" w:type="dxa"/>
            <w:vAlign w:val="center"/>
          </w:tcPr>
          <w:p w14:paraId="1BB40536" w14:textId="77777777" w:rsidR="006177D1" w:rsidRPr="007D45F1" w:rsidRDefault="006177D1" w:rsidP="00DA4848">
            <w:pPr>
              <w:jc w:val="center"/>
              <w:rPr>
                <w:b/>
                <w:sz w:val="22"/>
                <w:szCs w:val="22"/>
              </w:rPr>
            </w:pPr>
            <w:r w:rsidRPr="007D45F1">
              <w:rPr>
                <w:b/>
                <w:sz w:val="22"/>
                <w:szCs w:val="22"/>
              </w:rPr>
              <w:t>Název aktivity</w:t>
            </w:r>
          </w:p>
        </w:tc>
        <w:tc>
          <w:tcPr>
            <w:tcW w:w="1695" w:type="dxa"/>
            <w:vAlign w:val="center"/>
          </w:tcPr>
          <w:p w14:paraId="6438A887" w14:textId="77777777" w:rsidR="006177D1" w:rsidRPr="007D45F1" w:rsidRDefault="006177D1" w:rsidP="00F32CF8">
            <w:pPr>
              <w:jc w:val="center"/>
              <w:rPr>
                <w:b/>
                <w:sz w:val="22"/>
                <w:szCs w:val="22"/>
              </w:rPr>
            </w:pPr>
            <w:r w:rsidRPr="007D45F1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2409" w:type="dxa"/>
            <w:vAlign w:val="center"/>
          </w:tcPr>
          <w:p w14:paraId="6CA640EC" w14:textId="77777777" w:rsidR="006177D1" w:rsidRPr="007D45F1" w:rsidRDefault="006177D1" w:rsidP="00F32CF8">
            <w:pPr>
              <w:jc w:val="center"/>
              <w:rPr>
                <w:b/>
                <w:sz w:val="22"/>
                <w:szCs w:val="22"/>
              </w:rPr>
            </w:pPr>
            <w:r w:rsidRPr="007D45F1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2916" w:type="dxa"/>
            <w:vAlign w:val="center"/>
          </w:tcPr>
          <w:p w14:paraId="41157D91" w14:textId="77777777" w:rsidR="006177D1" w:rsidRPr="007D45F1" w:rsidRDefault="006177D1" w:rsidP="00F32CF8">
            <w:pPr>
              <w:jc w:val="center"/>
              <w:rPr>
                <w:b/>
                <w:sz w:val="22"/>
                <w:szCs w:val="22"/>
              </w:rPr>
            </w:pPr>
            <w:r w:rsidRPr="007D45F1">
              <w:rPr>
                <w:b/>
                <w:sz w:val="22"/>
                <w:szCs w:val="22"/>
              </w:rPr>
              <w:t>Popis aktivity</w:t>
            </w:r>
          </w:p>
        </w:tc>
      </w:tr>
      <w:tr w:rsidR="006177D1" w:rsidRPr="0012775D" w14:paraId="00ED1559" w14:textId="77777777" w:rsidTr="00EB2FC4">
        <w:tc>
          <w:tcPr>
            <w:tcW w:w="2700" w:type="dxa"/>
            <w:vAlign w:val="center"/>
          </w:tcPr>
          <w:p w14:paraId="54A7ED6A" w14:textId="77777777" w:rsidR="006177D1" w:rsidRPr="007D45F1" w:rsidRDefault="00C1538A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Síťování adiktologických služeb v péči o závislého klienta</w:t>
            </w:r>
          </w:p>
        </w:tc>
        <w:tc>
          <w:tcPr>
            <w:tcW w:w="1695" w:type="dxa"/>
            <w:vAlign w:val="center"/>
          </w:tcPr>
          <w:p w14:paraId="494BE3BC" w14:textId="77777777" w:rsidR="006177D1" w:rsidRPr="007D45F1" w:rsidRDefault="00C1538A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LK</w:t>
            </w:r>
          </w:p>
        </w:tc>
        <w:tc>
          <w:tcPr>
            <w:tcW w:w="2409" w:type="dxa"/>
            <w:vAlign w:val="center"/>
          </w:tcPr>
          <w:p w14:paraId="7F6C702B" w14:textId="77777777" w:rsidR="006177D1" w:rsidRPr="007D45F1" w:rsidRDefault="00202D7C" w:rsidP="00C15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1538A">
              <w:rPr>
                <w:sz w:val="22"/>
                <w:szCs w:val="22"/>
              </w:rPr>
              <w:t>šechny subjekty působící v kraji v oblasti protidrogové politiky</w:t>
            </w:r>
          </w:p>
        </w:tc>
        <w:tc>
          <w:tcPr>
            <w:tcW w:w="2916" w:type="dxa"/>
            <w:vAlign w:val="center"/>
          </w:tcPr>
          <w:p w14:paraId="7E182FC2" w14:textId="77777777" w:rsidR="006177D1" w:rsidRPr="007D45F1" w:rsidRDefault="00C1538A" w:rsidP="00C15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AT seminář Libereckého kraje</w:t>
            </w:r>
          </w:p>
        </w:tc>
      </w:tr>
      <w:tr w:rsidR="00E12AFB" w:rsidRPr="00CF7562" w14:paraId="299D6B29" w14:textId="77777777" w:rsidTr="00EB2FC4">
        <w:tc>
          <w:tcPr>
            <w:tcW w:w="2700" w:type="dxa"/>
            <w:vAlign w:val="center"/>
          </w:tcPr>
          <w:p w14:paraId="2258B227" w14:textId="77777777" w:rsidR="00E12AFB" w:rsidRPr="00CF7562" w:rsidRDefault="00E12AFB" w:rsidP="0038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pracovní skupiny komunitního plánování Liberce</w:t>
            </w:r>
          </w:p>
        </w:tc>
        <w:tc>
          <w:tcPr>
            <w:tcW w:w="1695" w:type="dxa"/>
            <w:vAlign w:val="center"/>
          </w:tcPr>
          <w:p w14:paraId="3FB74C33" w14:textId="77777777" w:rsidR="00E12AFB" w:rsidRDefault="00E12AFB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Statutární město Liberec</w:t>
            </w:r>
          </w:p>
        </w:tc>
        <w:tc>
          <w:tcPr>
            <w:tcW w:w="2409" w:type="dxa"/>
            <w:vMerge w:val="restart"/>
            <w:vAlign w:val="center"/>
          </w:tcPr>
          <w:p w14:paraId="75F3112F" w14:textId="77777777" w:rsidR="00E12AFB" w:rsidRDefault="00E12AFB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subjekty zabývající se problematikou závislosti v rámci Liberce</w:t>
            </w:r>
          </w:p>
        </w:tc>
        <w:tc>
          <w:tcPr>
            <w:tcW w:w="2916" w:type="dxa"/>
            <w:vAlign w:val="center"/>
          </w:tcPr>
          <w:p w14:paraId="08E739B4" w14:textId="77777777" w:rsidR="00E12AFB" w:rsidRDefault="00E12AFB" w:rsidP="0038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setkání zástupců organizací zabývajících se závislostmi s cílem zvýšení informovanosti a získání kontaktů </w:t>
            </w:r>
          </w:p>
        </w:tc>
      </w:tr>
      <w:tr w:rsidR="00E12AFB" w:rsidRPr="00CF7562" w14:paraId="337166E5" w14:textId="77777777" w:rsidTr="00EB2FC4">
        <w:tc>
          <w:tcPr>
            <w:tcW w:w="2700" w:type="dxa"/>
            <w:vAlign w:val="center"/>
          </w:tcPr>
          <w:p w14:paraId="3E2690D8" w14:textId="25F44B77" w:rsidR="00E12AFB" w:rsidRDefault="00E12AFB" w:rsidP="00A73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Setkání </w:t>
            </w:r>
            <w:r w:rsidR="00A7385C">
              <w:rPr>
                <w:sz w:val="22"/>
                <w:szCs w:val="22"/>
              </w:rPr>
              <w:t xml:space="preserve">protidrogových a souvisejících </w:t>
            </w:r>
            <w:r>
              <w:rPr>
                <w:sz w:val="22"/>
                <w:szCs w:val="22"/>
              </w:rPr>
              <w:t>organizací</w:t>
            </w:r>
            <w:ins w:id="106" w:author="Sochova Jitka" w:date="2015-07-10T11:07:00Z">
              <w:r w:rsidR="00A7385C">
                <w:rPr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1695" w:type="dxa"/>
            <w:vAlign w:val="center"/>
          </w:tcPr>
          <w:p w14:paraId="688F91D2" w14:textId="58465805" w:rsidR="00E12AFB" w:rsidRDefault="00E12AFB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Statutární město Liberec</w:t>
            </w:r>
          </w:p>
        </w:tc>
        <w:tc>
          <w:tcPr>
            <w:tcW w:w="2409" w:type="dxa"/>
            <w:vMerge/>
            <w:vAlign w:val="center"/>
          </w:tcPr>
          <w:p w14:paraId="66DA1FF2" w14:textId="62B6C861" w:rsidR="00E12AFB" w:rsidRDefault="00E12AFB" w:rsidP="00EB2FC4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14:paraId="59086E04" w14:textId="74E010B8" w:rsidR="00E12AFB" w:rsidRDefault="00A7385C" w:rsidP="0038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setkání zástupců organizací zabývajících se závislostmi s cílem zvýšení informovanosti a získání kontaktů, vytvoření katalogu služeb</w:t>
            </w:r>
          </w:p>
        </w:tc>
      </w:tr>
      <w:tr w:rsidR="00387BDC" w:rsidRPr="00CF7562" w14:paraId="7A190A13" w14:textId="77777777" w:rsidTr="00A90637">
        <w:trPr>
          <w:trHeight w:val="759"/>
        </w:trPr>
        <w:tc>
          <w:tcPr>
            <w:tcW w:w="2700" w:type="dxa"/>
            <w:vAlign w:val="center"/>
          </w:tcPr>
          <w:p w14:paraId="1724C349" w14:textId="77777777" w:rsidR="00387BDC" w:rsidRDefault="00387BD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Kolegia radního pro resort sociálních věcí</w:t>
            </w:r>
          </w:p>
          <w:p w14:paraId="7864949E" w14:textId="77777777" w:rsidR="00387BDC" w:rsidRDefault="00387BDC" w:rsidP="00EB2FC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45A66E14" w14:textId="77777777" w:rsidR="00387BDC" w:rsidRDefault="00387BD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 LK</w:t>
            </w:r>
          </w:p>
        </w:tc>
        <w:tc>
          <w:tcPr>
            <w:tcW w:w="2409" w:type="dxa"/>
            <w:vAlign w:val="center"/>
          </w:tcPr>
          <w:p w14:paraId="1CD9D8B3" w14:textId="77777777" w:rsidR="00387BDC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87BDC">
              <w:rPr>
                <w:sz w:val="22"/>
                <w:szCs w:val="22"/>
              </w:rPr>
              <w:t>bce LK – zástupci samospráv a státní správy - sociální věci</w:t>
            </w:r>
          </w:p>
        </w:tc>
        <w:tc>
          <w:tcPr>
            <w:tcW w:w="2916" w:type="dxa"/>
            <w:vAlign w:val="center"/>
          </w:tcPr>
          <w:p w14:paraId="6C5AFFED" w14:textId="77777777" w:rsidR="00387BDC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87BDC">
              <w:rPr>
                <w:sz w:val="22"/>
                <w:szCs w:val="22"/>
              </w:rPr>
              <w:t>ktuální drogová situace LK</w:t>
            </w:r>
          </w:p>
        </w:tc>
      </w:tr>
      <w:tr w:rsidR="006177D1" w:rsidRPr="0012775D" w14:paraId="60FB1D59" w14:textId="77777777" w:rsidTr="00EB2FC4">
        <w:tc>
          <w:tcPr>
            <w:tcW w:w="2700" w:type="dxa"/>
            <w:vAlign w:val="center"/>
          </w:tcPr>
          <w:p w14:paraId="2DA47928" w14:textId="77777777" w:rsidR="006177D1" w:rsidRPr="007D45F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pracovních skupin v rámci KPSS pro osoby sociálně vyloučené, závislé na NL či ohrožené závislostí</w:t>
            </w:r>
          </w:p>
        </w:tc>
        <w:tc>
          <w:tcPr>
            <w:tcW w:w="1695" w:type="dxa"/>
            <w:vAlign w:val="center"/>
          </w:tcPr>
          <w:p w14:paraId="19C8CFEC" w14:textId="77777777" w:rsidR="006177D1" w:rsidRPr="007D45F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obce LK (ORP, regiony, menší obce)</w:t>
            </w:r>
          </w:p>
        </w:tc>
        <w:tc>
          <w:tcPr>
            <w:tcW w:w="2409" w:type="dxa"/>
            <w:vAlign w:val="center"/>
          </w:tcPr>
          <w:p w14:paraId="47DD42C9" w14:textId="77777777" w:rsidR="006177D1" w:rsidRPr="007D45F1" w:rsidRDefault="00202D7C" w:rsidP="00202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177D1">
              <w:rPr>
                <w:sz w:val="22"/>
                <w:szCs w:val="22"/>
              </w:rPr>
              <w:t>ubjekty</w:t>
            </w:r>
            <w:r>
              <w:rPr>
                <w:sz w:val="22"/>
                <w:szCs w:val="22"/>
              </w:rPr>
              <w:t xml:space="preserve"> zainteresované na</w:t>
            </w:r>
            <w:r w:rsidR="006177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řešení </w:t>
            </w:r>
            <w:r w:rsidR="006177D1">
              <w:rPr>
                <w:sz w:val="22"/>
                <w:szCs w:val="22"/>
              </w:rPr>
              <w:t>drogov</w:t>
            </w:r>
            <w:r>
              <w:rPr>
                <w:sz w:val="22"/>
                <w:szCs w:val="22"/>
              </w:rPr>
              <w:t>é</w:t>
            </w:r>
            <w:r w:rsidR="006177D1">
              <w:rPr>
                <w:sz w:val="22"/>
                <w:szCs w:val="22"/>
              </w:rPr>
              <w:t xml:space="preserve"> problemati</w:t>
            </w:r>
            <w:r>
              <w:rPr>
                <w:sz w:val="22"/>
                <w:szCs w:val="22"/>
              </w:rPr>
              <w:t>ky na regionální úrovni</w:t>
            </w:r>
            <w:r w:rsidR="006177D1">
              <w:rPr>
                <w:sz w:val="22"/>
                <w:szCs w:val="22"/>
              </w:rPr>
              <w:t xml:space="preserve"> (státní, nestátní, represivní, sociální, zdrav</w:t>
            </w:r>
            <w:r w:rsidR="00E23ACD">
              <w:rPr>
                <w:sz w:val="22"/>
                <w:szCs w:val="22"/>
              </w:rPr>
              <w:t>otní</w:t>
            </w:r>
            <w:r w:rsidR="006177D1">
              <w:rPr>
                <w:sz w:val="22"/>
                <w:szCs w:val="22"/>
              </w:rPr>
              <w:t xml:space="preserve"> a školská oblast) </w:t>
            </w:r>
          </w:p>
        </w:tc>
        <w:tc>
          <w:tcPr>
            <w:tcW w:w="2916" w:type="dxa"/>
            <w:vAlign w:val="center"/>
          </w:tcPr>
          <w:p w14:paraId="0E57FFC0" w14:textId="77777777" w:rsidR="006177D1" w:rsidRPr="007D45F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77D1">
              <w:rPr>
                <w:sz w:val="22"/>
                <w:szCs w:val="22"/>
              </w:rPr>
              <w:t>růběžná činnost PS, tvorba komunitních plánů včetně jejich aktualizace a vyhodnocování plnění</w:t>
            </w:r>
          </w:p>
        </w:tc>
      </w:tr>
      <w:tr w:rsidR="006177D1" w:rsidRPr="0012775D" w14:paraId="35F99A4C" w14:textId="77777777" w:rsidTr="00EB2FC4">
        <w:tc>
          <w:tcPr>
            <w:tcW w:w="2700" w:type="dxa"/>
            <w:vAlign w:val="center"/>
          </w:tcPr>
          <w:p w14:paraId="1CA1CCCE" w14:textId="77777777" w:rsidR="006177D1" w:rsidRPr="008C5B4F" w:rsidRDefault="006177D1" w:rsidP="00EB2FC4">
            <w:pPr>
              <w:rPr>
                <w:sz w:val="22"/>
                <w:szCs w:val="22"/>
                <w:highlight w:val="yellow"/>
              </w:rPr>
            </w:pPr>
            <w:r w:rsidRPr="0085255A">
              <w:rPr>
                <w:sz w:val="22"/>
                <w:szCs w:val="22"/>
              </w:rPr>
              <w:t>Společně proti kouření</w:t>
            </w:r>
          </w:p>
        </w:tc>
        <w:tc>
          <w:tcPr>
            <w:tcW w:w="1695" w:type="dxa"/>
            <w:vAlign w:val="center"/>
          </w:tcPr>
          <w:p w14:paraId="063ABCC7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MAJÁK, o. p. s.</w:t>
            </w:r>
          </w:p>
        </w:tc>
        <w:tc>
          <w:tcPr>
            <w:tcW w:w="2409" w:type="dxa"/>
            <w:vAlign w:val="center"/>
          </w:tcPr>
          <w:p w14:paraId="1668CBC7" w14:textId="2085380F" w:rsidR="006177D1" w:rsidRDefault="006177D1" w:rsidP="002B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B163D">
              <w:rPr>
                <w:sz w:val="22"/>
                <w:szCs w:val="22"/>
              </w:rPr>
              <w:t>Š</w:t>
            </w:r>
          </w:p>
        </w:tc>
        <w:tc>
          <w:tcPr>
            <w:tcW w:w="2916" w:type="dxa"/>
            <w:vAlign w:val="center"/>
          </w:tcPr>
          <w:p w14:paraId="4D5E4E95" w14:textId="77777777" w:rsidR="006177D1" w:rsidRDefault="00C1538A" w:rsidP="00C15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77D1">
              <w:rPr>
                <w:sz w:val="22"/>
                <w:szCs w:val="22"/>
              </w:rPr>
              <w:t xml:space="preserve">. ročník kampaně zaměřené na prevenci kouření </w:t>
            </w:r>
          </w:p>
        </w:tc>
      </w:tr>
      <w:tr w:rsidR="006177D1" w:rsidRPr="0012775D" w14:paraId="03DF23B9" w14:textId="77777777" w:rsidTr="00EB2FC4">
        <w:tc>
          <w:tcPr>
            <w:tcW w:w="2700" w:type="dxa"/>
            <w:vAlign w:val="center"/>
          </w:tcPr>
          <w:p w14:paraId="43A12C3A" w14:textId="77777777" w:rsidR="006177D1" w:rsidRPr="008B7D8C" w:rsidRDefault="00387BD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Drogy-Liberec</w:t>
            </w:r>
          </w:p>
        </w:tc>
        <w:tc>
          <w:tcPr>
            <w:tcW w:w="1695" w:type="dxa"/>
            <w:vAlign w:val="center"/>
          </w:tcPr>
          <w:p w14:paraId="192A8603" w14:textId="77777777" w:rsidR="006177D1" w:rsidRPr="008B7D8C" w:rsidRDefault="00387BD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NPC </w:t>
            </w:r>
          </w:p>
        </w:tc>
        <w:tc>
          <w:tcPr>
            <w:tcW w:w="2409" w:type="dxa"/>
            <w:vAlign w:val="center"/>
          </w:tcPr>
          <w:p w14:paraId="0F63EBDF" w14:textId="77777777" w:rsidR="00387BDC" w:rsidRPr="008B7D8C" w:rsidRDefault="00202D7C" w:rsidP="00202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PČR, o</w:t>
            </w:r>
            <w:r w:rsidR="00387BDC">
              <w:rPr>
                <w:sz w:val="22"/>
                <w:szCs w:val="22"/>
              </w:rPr>
              <w:t>bce LK, poskytovatelé služeb</w:t>
            </w:r>
          </w:p>
        </w:tc>
        <w:tc>
          <w:tcPr>
            <w:tcW w:w="2916" w:type="dxa"/>
            <w:vAlign w:val="center"/>
          </w:tcPr>
          <w:p w14:paraId="075C8822" w14:textId="77777777" w:rsidR="006177D1" w:rsidRPr="008B7D8C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87BDC">
              <w:rPr>
                <w:sz w:val="22"/>
                <w:szCs w:val="22"/>
              </w:rPr>
              <w:t>eminář na téma drogová trestná činnost</w:t>
            </w:r>
            <w:r>
              <w:rPr>
                <w:sz w:val="22"/>
                <w:szCs w:val="22"/>
              </w:rPr>
              <w:t>, právní úprava drogových deliktů</w:t>
            </w:r>
          </w:p>
        </w:tc>
      </w:tr>
      <w:tr w:rsidR="006177D1" w:rsidRPr="0012775D" w14:paraId="1D446F63" w14:textId="77777777" w:rsidTr="00EB2FC4">
        <w:tc>
          <w:tcPr>
            <w:tcW w:w="2700" w:type="dxa"/>
            <w:vAlign w:val="center"/>
          </w:tcPr>
          <w:p w14:paraId="226A197F" w14:textId="77777777" w:rsidR="006177D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Metodická porada místních protidrogových koordinátorů</w:t>
            </w:r>
          </w:p>
        </w:tc>
        <w:tc>
          <w:tcPr>
            <w:tcW w:w="1695" w:type="dxa"/>
            <w:vAlign w:val="center"/>
          </w:tcPr>
          <w:p w14:paraId="5B60D3D5" w14:textId="77777777" w:rsidR="006177D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 LK</w:t>
            </w:r>
          </w:p>
        </w:tc>
        <w:tc>
          <w:tcPr>
            <w:tcW w:w="2409" w:type="dxa"/>
            <w:vAlign w:val="center"/>
          </w:tcPr>
          <w:p w14:paraId="2CAB8326" w14:textId="77777777" w:rsidR="006177D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místní protidrogoví koordinátoři a příslušníci toxi týmu PČR LK</w:t>
            </w:r>
          </w:p>
        </w:tc>
        <w:tc>
          <w:tcPr>
            <w:tcW w:w="2916" w:type="dxa"/>
            <w:vAlign w:val="center"/>
          </w:tcPr>
          <w:p w14:paraId="4AD30A71" w14:textId="77777777" w:rsidR="006177D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společná porada koordinátorů s příslušníky nově vytvořeného toxi týmu s cílem zvýšení informovanosti a získání kontaktů</w:t>
            </w:r>
          </w:p>
        </w:tc>
      </w:tr>
      <w:tr w:rsidR="006177D1" w:rsidRPr="0012775D" w14:paraId="3722088C" w14:textId="77777777" w:rsidTr="00EB2FC4">
        <w:tc>
          <w:tcPr>
            <w:tcW w:w="2700" w:type="dxa"/>
            <w:vAlign w:val="center"/>
          </w:tcPr>
          <w:p w14:paraId="6571F6BD" w14:textId="77777777" w:rsidR="006177D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Setkání NNO s toxi týmem</w:t>
            </w:r>
          </w:p>
        </w:tc>
        <w:tc>
          <w:tcPr>
            <w:tcW w:w="1695" w:type="dxa"/>
            <w:vAlign w:val="center"/>
          </w:tcPr>
          <w:p w14:paraId="60139F54" w14:textId="77777777" w:rsidR="006177D1" w:rsidRDefault="00202D7C" w:rsidP="00202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 LK</w:t>
            </w:r>
          </w:p>
        </w:tc>
        <w:tc>
          <w:tcPr>
            <w:tcW w:w="2409" w:type="dxa"/>
            <w:vAlign w:val="center"/>
          </w:tcPr>
          <w:p w14:paraId="6BD43E38" w14:textId="77777777" w:rsidR="006177D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poskytovatelé protidrogových služeb a příslušníci toxi týmu PČR LK</w:t>
            </w:r>
          </w:p>
        </w:tc>
        <w:tc>
          <w:tcPr>
            <w:tcW w:w="2916" w:type="dxa"/>
            <w:vAlign w:val="center"/>
          </w:tcPr>
          <w:p w14:paraId="4863C8FA" w14:textId="77777777" w:rsidR="006177D1" w:rsidRDefault="00202D7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setkání uvedených subjektů s cílem získání kontaktů a zvýšení informovanosti</w:t>
            </w:r>
          </w:p>
        </w:tc>
      </w:tr>
      <w:tr w:rsidR="006177D1" w:rsidRPr="0012775D" w14:paraId="7129C17E" w14:textId="77777777" w:rsidTr="00EB2FC4">
        <w:tc>
          <w:tcPr>
            <w:tcW w:w="2700" w:type="dxa"/>
            <w:vAlign w:val="center"/>
          </w:tcPr>
          <w:p w14:paraId="2FAEA1A7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otevřených dveří</w:t>
            </w:r>
          </w:p>
        </w:tc>
        <w:tc>
          <w:tcPr>
            <w:tcW w:w="1695" w:type="dxa"/>
            <w:vAlign w:val="center"/>
          </w:tcPr>
          <w:p w14:paraId="597C3F62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ADVAITA, </w:t>
            </w:r>
          </w:p>
          <w:p w14:paraId="0E9889E4" w14:textId="77777777" w:rsidR="006177D1" w:rsidRDefault="005B045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ú</w:t>
            </w:r>
            <w:r w:rsidR="006177D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14:paraId="0CEEA9E7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Široká veřejnost</w:t>
            </w:r>
          </w:p>
        </w:tc>
        <w:tc>
          <w:tcPr>
            <w:tcW w:w="2916" w:type="dxa"/>
            <w:vAlign w:val="center"/>
          </w:tcPr>
          <w:p w14:paraId="3AF8ADA1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Prezentace činnosti a poskytovaných služeb</w:t>
            </w:r>
          </w:p>
        </w:tc>
      </w:tr>
      <w:tr w:rsidR="006177D1" w:rsidRPr="0012775D" w14:paraId="004C160B" w14:textId="77777777" w:rsidTr="00EB2FC4">
        <w:tc>
          <w:tcPr>
            <w:tcW w:w="2700" w:type="dxa"/>
            <w:vAlign w:val="center"/>
          </w:tcPr>
          <w:p w14:paraId="69F0EDF7" w14:textId="77777777" w:rsidR="006177D1" w:rsidRDefault="005B045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Konference KADDEMF</w:t>
            </w:r>
          </w:p>
        </w:tc>
        <w:tc>
          <w:tcPr>
            <w:tcW w:w="1695" w:type="dxa"/>
            <w:vAlign w:val="center"/>
          </w:tcPr>
          <w:p w14:paraId="5AE60BD9" w14:textId="77777777" w:rsidR="006177D1" w:rsidRDefault="005B045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MěÚ Frýdlant</w:t>
            </w:r>
          </w:p>
        </w:tc>
        <w:tc>
          <w:tcPr>
            <w:tcW w:w="2409" w:type="dxa"/>
            <w:vAlign w:val="center"/>
          </w:tcPr>
          <w:p w14:paraId="46616BFB" w14:textId="77777777" w:rsidR="006177D1" w:rsidRDefault="0014011F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zástupci</w:t>
            </w:r>
            <w:r w:rsidR="005B045C">
              <w:rPr>
                <w:sz w:val="22"/>
                <w:szCs w:val="22"/>
              </w:rPr>
              <w:t xml:space="preserve"> obcí, škol, </w:t>
            </w:r>
            <w:r>
              <w:rPr>
                <w:sz w:val="22"/>
                <w:szCs w:val="22"/>
              </w:rPr>
              <w:t>PČR, MP, poskytovatelů služeb z Frýdlantského výběžku</w:t>
            </w:r>
          </w:p>
        </w:tc>
        <w:tc>
          <w:tcPr>
            <w:tcW w:w="2916" w:type="dxa"/>
            <w:vAlign w:val="center"/>
          </w:tcPr>
          <w:p w14:paraId="22786875" w14:textId="77777777" w:rsidR="006177D1" w:rsidRDefault="0014011F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Prezentace výstupů provedeného místního šetření</w:t>
            </w:r>
            <w:r w:rsidR="00C36B72">
              <w:rPr>
                <w:sz w:val="22"/>
                <w:szCs w:val="22"/>
              </w:rPr>
              <w:t xml:space="preserve"> v roce 2013</w:t>
            </w:r>
            <w:r>
              <w:rPr>
                <w:sz w:val="22"/>
                <w:szCs w:val="22"/>
              </w:rPr>
              <w:t>, přijetí opatření ke zlepšení situace.</w:t>
            </w:r>
          </w:p>
        </w:tc>
      </w:tr>
      <w:tr w:rsidR="006177D1" w:rsidRPr="0012775D" w14:paraId="321A065A" w14:textId="77777777" w:rsidTr="00EB2FC4">
        <w:tc>
          <w:tcPr>
            <w:tcW w:w="2700" w:type="dxa"/>
            <w:vAlign w:val="center"/>
          </w:tcPr>
          <w:p w14:paraId="01F646B1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Drogová situace a protidrogová politika LK</w:t>
            </w:r>
          </w:p>
        </w:tc>
        <w:tc>
          <w:tcPr>
            <w:tcW w:w="1695" w:type="dxa"/>
            <w:vAlign w:val="center"/>
          </w:tcPr>
          <w:p w14:paraId="6002AB99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 LK</w:t>
            </w:r>
          </w:p>
        </w:tc>
        <w:tc>
          <w:tcPr>
            <w:tcW w:w="2409" w:type="dxa"/>
            <w:vAlign w:val="center"/>
          </w:tcPr>
          <w:p w14:paraId="617DF6BE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Školní metodici prevence ze škol v LK</w:t>
            </w:r>
          </w:p>
        </w:tc>
        <w:tc>
          <w:tcPr>
            <w:tcW w:w="2916" w:type="dxa"/>
            <w:vAlign w:val="center"/>
          </w:tcPr>
          <w:p w14:paraId="386FBFB3" w14:textId="77777777" w:rsidR="006177D1" w:rsidRDefault="006177D1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Prezentace</w:t>
            </w:r>
          </w:p>
        </w:tc>
      </w:tr>
      <w:tr w:rsidR="006177D1" w:rsidRPr="0012775D" w14:paraId="1F4C7C6A" w14:textId="77777777" w:rsidTr="00EB2FC4">
        <w:tc>
          <w:tcPr>
            <w:tcW w:w="2700" w:type="dxa"/>
            <w:vAlign w:val="center"/>
          </w:tcPr>
          <w:p w14:paraId="2B7279BF" w14:textId="77777777" w:rsidR="006177D1" w:rsidRDefault="00843F9E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Drogy na pracovišti</w:t>
            </w:r>
          </w:p>
        </w:tc>
        <w:tc>
          <w:tcPr>
            <w:tcW w:w="1695" w:type="dxa"/>
            <w:vAlign w:val="center"/>
          </w:tcPr>
          <w:p w14:paraId="61B56010" w14:textId="77777777" w:rsidR="006177D1" w:rsidRDefault="00843F9E" w:rsidP="00843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MIVO AGENCY, s. r. o.</w:t>
            </w:r>
          </w:p>
        </w:tc>
        <w:tc>
          <w:tcPr>
            <w:tcW w:w="2409" w:type="dxa"/>
            <w:vAlign w:val="center"/>
          </w:tcPr>
          <w:p w14:paraId="06333130" w14:textId="77777777" w:rsidR="006177D1" w:rsidRDefault="000D4899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personalisté a bezpečnostní technici </w:t>
            </w:r>
            <w:r w:rsidR="00843F9E">
              <w:rPr>
                <w:sz w:val="22"/>
                <w:szCs w:val="22"/>
              </w:rPr>
              <w:t>firem na Liberecku</w:t>
            </w:r>
          </w:p>
        </w:tc>
        <w:tc>
          <w:tcPr>
            <w:tcW w:w="2916" w:type="dxa"/>
            <w:vAlign w:val="center"/>
          </w:tcPr>
          <w:p w14:paraId="74F2BD13" w14:textId="77777777" w:rsidR="006177D1" w:rsidRDefault="00843F9E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na téma detekce návykových látek na pracovišti, orientační testy, laboratorní vyšetření</w:t>
            </w:r>
          </w:p>
        </w:tc>
      </w:tr>
      <w:tr w:rsidR="00796745" w:rsidRPr="0012775D" w14:paraId="585B367B" w14:textId="77777777" w:rsidTr="00EB2FC4">
        <w:tc>
          <w:tcPr>
            <w:tcW w:w="2700" w:type="dxa"/>
            <w:vAlign w:val="center"/>
          </w:tcPr>
          <w:p w14:paraId="544DA162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Drogová epidemiologie v Libereckém kraji</w:t>
            </w:r>
          </w:p>
        </w:tc>
        <w:tc>
          <w:tcPr>
            <w:tcW w:w="1695" w:type="dxa"/>
            <w:vAlign w:val="center"/>
          </w:tcPr>
          <w:p w14:paraId="41351341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KHS LK ve spolupráci s PK RLK</w:t>
            </w:r>
          </w:p>
        </w:tc>
        <w:tc>
          <w:tcPr>
            <w:tcW w:w="2409" w:type="dxa"/>
            <w:vAlign w:val="center"/>
          </w:tcPr>
          <w:p w14:paraId="2C30789C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veřejná média</w:t>
            </w:r>
          </w:p>
        </w:tc>
        <w:tc>
          <w:tcPr>
            <w:tcW w:w="2916" w:type="dxa"/>
            <w:vAlign w:val="center"/>
          </w:tcPr>
          <w:p w14:paraId="5A8FC3E6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tisková konference k uveřejnění Drogové epidemiologie 2013</w:t>
            </w:r>
          </w:p>
        </w:tc>
      </w:tr>
      <w:tr w:rsidR="00796745" w:rsidRPr="0012775D" w14:paraId="6029A8EB" w14:textId="77777777" w:rsidTr="00EB2FC4">
        <w:tc>
          <w:tcPr>
            <w:tcW w:w="2700" w:type="dxa"/>
            <w:vAlign w:val="center"/>
          </w:tcPr>
          <w:p w14:paraId="3E45E40D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Ověření metodiky krátkých intervencí v praxi II</w:t>
            </w:r>
          </w:p>
        </w:tc>
        <w:tc>
          <w:tcPr>
            <w:tcW w:w="1695" w:type="dxa"/>
            <w:vAlign w:val="center"/>
          </w:tcPr>
          <w:p w14:paraId="1A4A989F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SZÚ Praha, dislokované pracoviště Liberec</w:t>
            </w:r>
          </w:p>
        </w:tc>
        <w:tc>
          <w:tcPr>
            <w:tcW w:w="2409" w:type="dxa"/>
            <w:vAlign w:val="center"/>
          </w:tcPr>
          <w:p w14:paraId="3ACDD3B2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pacienti plicního lůžkového oddělení KNL, a. s.</w:t>
            </w:r>
          </w:p>
        </w:tc>
        <w:tc>
          <w:tcPr>
            <w:tcW w:w="2916" w:type="dxa"/>
            <w:vAlign w:val="center"/>
          </w:tcPr>
          <w:p w14:paraId="053F1588" w14:textId="77777777" w:rsidR="00796745" w:rsidRDefault="00796745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Prevence užívání tabáku a nadměrné spotřeby alkoholu, zvýšení povědomí o škodlivosti užívání těchto látek.</w:t>
            </w:r>
          </w:p>
        </w:tc>
      </w:tr>
      <w:tr w:rsidR="00796745" w:rsidRPr="0012775D" w14:paraId="1A0C186B" w14:textId="77777777" w:rsidTr="00EB2FC4">
        <w:tc>
          <w:tcPr>
            <w:tcW w:w="2700" w:type="dxa"/>
            <w:vAlign w:val="center"/>
          </w:tcPr>
          <w:p w14:paraId="39422726" w14:textId="77777777" w:rsidR="00796745" w:rsidRPr="002E700A" w:rsidRDefault="00796745" w:rsidP="00EB2FC4">
            <w:pPr>
              <w:rPr>
                <w:sz w:val="22"/>
                <w:szCs w:val="22"/>
              </w:rPr>
            </w:pPr>
            <w:r w:rsidRPr="002E700A">
              <w:rPr>
                <w:sz w:val="22"/>
                <w:szCs w:val="22"/>
              </w:rPr>
              <w:t>Pojďme žít zdravě 2014</w:t>
            </w:r>
          </w:p>
        </w:tc>
        <w:tc>
          <w:tcPr>
            <w:tcW w:w="1695" w:type="dxa"/>
            <w:vAlign w:val="center"/>
          </w:tcPr>
          <w:p w14:paraId="39E4A63C" w14:textId="77777777" w:rsidR="00796745" w:rsidRPr="002E700A" w:rsidRDefault="008E728B" w:rsidP="008E728B">
            <w:pPr>
              <w:rPr>
                <w:sz w:val="22"/>
                <w:szCs w:val="22"/>
              </w:rPr>
            </w:pPr>
            <w:r w:rsidRPr="002E700A">
              <w:rPr>
                <w:sz w:val="22"/>
                <w:szCs w:val="22"/>
              </w:rPr>
              <w:t>KÚ LK a KHS LK, MM Jablonec nad Nisou</w:t>
            </w:r>
          </w:p>
        </w:tc>
        <w:tc>
          <w:tcPr>
            <w:tcW w:w="2409" w:type="dxa"/>
            <w:vAlign w:val="center"/>
          </w:tcPr>
          <w:p w14:paraId="13CA25F0" w14:textId="77777777" w:rsidR="00796745" w:rsidRPr="002E700A" w:rsidRDefault="008E728B" w:rsidP="00EB2FC4">
            <w:pPr>
              <w:rPr>
                <w:sz w:val="22"/>
                <w:szCs w:val="22"/>
              </w:rPr>
            </w:pPr>
            <w:r w:rsidRPr="002E700A">
              <w:rPr>
                <w:sz w:val="22"/>
                <w:szCs w:val="22"/>
              </w:rPr>
              <w:t>široká veřejnost</w:t>
            </w:r>
          </w:p>
        </w:tc>
        <w:tc>
          <w:tcPr>
            <w:tcW w:w="2916" w:type="dxa"/>
            <w:vAlign w:val="center"/>
          </w:tcPr>
          <w:p w14:paraId="4D1E2F5E" w14:textId="77777777" w:rsidR="00796745" w:rsidRDefault="008E728B" w:rsidP="008E728B">
            <w:pPr>
              <w:rPr>
                <w:sz w:val="22"/>
                <w:szCs w:val="22"/>
              </w:rPr>
            </w:pPr>
            <w:r w:rsidRPr="002E700A">
              <w:rPr>
                <w:sz w:val="22"/>
                <w:szCs w:val="22"/>
              </w:rPr>
              <w:t>Propagace zdravého životního stylu včetně prevence závislosti na návykových látkách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43F9E" w:rsidRPr="0012775D" w14:paraId="73E14477" w14:textId="77777777" w:rsidTr="00EB2FC4">
        <w:tc>
          <w:tcPr>
            <w:tcW w:w="2700" w:type="dxa"/>
            <w:vAlign w:val="center"/>
          </w:tcPr>
          <w:p w14:paraId="5D119098" w14:textId="77777777" w:rsidR="00843F9E" w:rsidRPr="002E700A" w:rsidRDefault="0016204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Sjezd AA</w:t>
            </w:r>
          </w:p>
        </w:tc>
        <w:tc>
          <w:tcPr>
            <w:tcW w:w="1695" w:type="dxa"/>
            <w:vAlign w:val="center"/>
          </w:tcPr>
          <w:p w14:paraId="05E4FB40" w14:textId="77777777" w:rsidR="00843F9E" w:rsidRPr="002E700A" w:rsidRDefault="0016204C" w:rsidP="00162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Anonymní alkoholici</w:t>
            </w:r>
          </w:p>
        </w:tc>
        <w:tc>
          <w:tcPr>
            <w:tcW w:w="2409" w:type="dxa"/>
            <w:vAlign w:val="center"/>
          </w:tcPr>
          <w:p w14:paraId="3C878C89" w14:textId="77777777" w:rsidR="00843F9E" w:rsidRPr="002E700A" w:rsidRDefault="0016204C" w:rsidP="00EB2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členové + zájemci z řad veřejnosti</w:t>
            </w:r>
          </w:p>
        </w:tc>
        <w:tc>
          <w:tcPr>
            <w:tcW w:w="2916" w:type="dxa"/>
            <w:vAlign w:val="center"/>
          </w:tcPr>
          <w:p w14:paraId="372725C8" w14:textId="77777777" w:rsidR="00843F9E" w:rsidRPr="002E700A" w:rsidRDefault="0016204C" w:rsidP="00162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celostátní sjezd AA</w:t>
            </w:r>
          </w:p>
        </w:tc>
      </w:tr>
    </w:tbl>
    <w:p w14:paraId="240C8F21" w14:textId="77777777" w:rsidR="002E700A" w:rsidRDefault="002E700A" w:rsidP="002E700A">
      <w:pPr>
        <w:pStyle w:val="Zkladntext"/>
        <w:spacing w:after="0" w:line="360" w:lineRule="auto"/>
        <w:jc w:val="both"/>
      </w:pPr>
    </w:p>
    <w:p w14:paraId="10DBAF3F" w14:textId="77777777" w:rsidR="006177D1" w:rsidRPr="00C351B8" w:rsidRDefault="006177D1" w:rsidP="00CB7373">
      <w:pPr>
        <w:pStyle w:val="Nadpis1"/>
        <w:shd w:val="pct10" w:color="auto" w:fill="auto"/>
        <w:rPr>
          <w:rFonts w:ascii="Times New Roman" w:hAnsi="Times New Roman"/>
          <w:spacing w:val="0"/>
          <w:lang w:val="cs-CZ"/>
        </w:rPr>
      </w:pPr>
      <w:bookmarkStart w:id="107" w:name="_Toc423687361"/>
      <w:r w:rsidRPr="00C351B8">
        <w:rPr>
          <w:rFonts w:ascii="Times New Roman" w:hAnsi="Times New Roman"/>
          <w:spacing w:val="0"/>
          <w:lang w:val="cs-CZ"/>
        </w:rPr>
        <w:t>Finanční zajištění protidrogové politiky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7"/>
    </w:p>
    <w:p w14:paraId="56DEB796" w14:textId="77777777" w:rsidR="00A46141" w:rsidRPr="00DA5961" w:rsidRDefault="00A46141" w:rsidP="00DA5961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08" w:name="_Toc423687362"/>
      <w:bookmarkStart w:id="109" w:name="_Toc193163762"/>
      <w:bookmarkStart w:id="110" w:name="_Toc193181778"/>
      <w:bookmarkStart w:id="111" w:name="_Toc193182086"/>
      <w:bookmarkStart w:id="112" w:name="_Toc193182162"/>
      <w:bookmarkStart w:id="113" w:name="_Toc193182371"/>
      <w:bookmarkStart w:id="114" w:name="_Toc193182546"/>
      <w:bookmarkStart w:id="115" w:name="_Toc230417326"/>
      <w:bookmarkStart w:id="116" w:name="_Toc194814295"/>
      <w:bookmarkStart w:id="117" w:name="_Toc265489894"/>
      <w:bookmarkStart w:id="118" w:name="_Toc295730173"/>
      <w:bookmarkEnd w:id="85"/>
      <w:bookmarkEnd w:id="86"/>
      <w:bookmarkEnd w:id="87"/>
      <w:bookmarkEnd w:id="88"/>
      <w:bookmarkEnd w:id="89"/>
      <w:bookmarkEnd w:id="90"/>
      <w:bookmarkEnd w:id="91"/>
      <w:bookmarkEnd w:id="104"/>
      <w:bookmarkEnd w:id="105"/>
      <w:r w:rsidRPr="00DA5961">
        <w:rPr>
          <w:rFonts w:ascii="Times New Roman" w:hAnsi="Times New Roman"/>
          <w:spacing w:val="0"/>
          <w:lang w:val="cs-CZ"/>
        </w:rPr>
        <w:t>Způsob financování služeb krajem</w:t>
      </w:r>
      <w:bookmarkEnd w:id="108"/>
    </w:p>
    <w:p w14:paraId="3935DC12" w14:textId="77777777" w:rsidR="00A46141" w:rsidRPr="00300840" w:rsidRDefault="00A46141" w:rsidP="00300840">
      <w:pPr>
        <w:pStyle w:val="Zkladntext"/>
        <w:spacing w:after="0" w:line="360" w:lineRule="auto"/>
        <w:jc w:val="both"/>
      </w:pPr>
      <w:bookmarkStart w:id="119" w:name="_Toc423504123"/>
      <w:r w:rsidRPr="00300840">
        <w:t xml:space="preserve">Certifikované protidrogvé služby pro uživatele návykových látek a patologické hráče byly </w:t>
      </w:r>
      <w:r w:rsidR="00C351B8" w:rsidRPr="00300840">
        <w:t>stejně jako v letech předchozích tak</w:t>
      </w:r>
      <w:r w:rsidR="00FC26A5">
        <w:t>é</w:t>
      </w:r>
      <w:r w:rsidR="00C351B8" w:rsidRPr="00300840">
        <w:t xml:space="preserve"> </w:t>
      </w:r>
      <w:r w:rsidRPr="00300840">
        <w:t xml:space="preserve">v roce 2014 financovány formou přímé dotace z rozpočtu Libereckého kraje na základě smlouvy o poskytnutí účelové neinvestiční dotace. Ostatní sociální služby byly v </w:t>
      </w:r>
      <w:r w:rsidR="00C351B8" w:rsidRPr="00300840">
        <w:t xml:space="preserve">daném </w:t>
      </w:r>
      <w:r w:rsidRPr="00300840">
        <w:t>roce spolufinancovány z Dotačního fondu Libereckého kraje. Služby primární prevence nebyly v</w:t>
      </w:r>
      <w:r w:rsidR="0059633D" w:rsidRPr="00300840">
        <w:t xml:space="preserve"> hodnoceném </w:t>
      </w:r>
      <w:r w:rsidRPr="00300840">
        <w:t>roce Libereckým krajem podpořeny vůbec.</w:t>
      </w:r>
      <w:r w:rsidR="0059633D" w:rsidRPr="00300840">
        <w:t xml:space="preserve"> </w:t>
      </w:r>
      <w:r w:rsidRPr="00300840">
        <w:t>V</w:t>
      </w:r>
      <w:r w:rsidR="0059633D" w:rsidRPr="00300840">
        <w:t>ý</w:t>
      </w:r>
      <w:r w:rsidRPr="00300840">
        <w:t>j</w:t>
      </w:r>
      <w:r w:rsidR="0059633D" w:rsidRPr="00300840">
        <w:t>i</w:t>
      </w:r>
      <w:r w:rsidRPr="00300840">
        <w:t>mku představuje pouze podpora – nákup služeb v rámci IV. ročníku kampaně Společně proti kouření, a to částkou 30 tis. Kč z rozpočtu odboru sociálních věcí KÚ LK. Nový syst</w:t>
      </w:r>
      <w:r w:rsidR="00B33EBE">
        <w:t>é</w:t>
      </w:r>
      <w:r w:rsidRPr="00300840">
        <w:t>m financování protidrogových služeb na rok 2016 bude vytvářen v polovině roku 2015, s největší pravděpodobností se bude jednat o dotaci na základě zákona. Tyto služby budou nadále financovány odděleně od ostatních sociálních služeb, tzn. v rámci samostatné výzvy na podporu služeb pro uživatele návykových látek a pro problémové hráče.</w:t>
      </w:r>
      <w:bookmarkEnd w:id="119"/>
    </w:p>
    <w:p w14:paraId="62486B90" w14:textId="77777777" w:rsidR="00A46141" w:rsidRPr="00300840" w:rsidRDefault="00A46141" w:rsidP="00300840">
      <w:pPr>
        <w:pStyle w:val="Zkladntext"/>
        <w:spacing w:after="0" w:line="360" w:lineRule="auto"/>
        <w:jc w:val="both"/>
      </w:pPr>
      <w:bookmarkStart w:id="120" w:name="_Toc423504124"/>
      <w:r w:rsidRPr="00300840">
        <w:lastRenderedPageBreak/>
        <w:t>Liberecký kraj uplatňuje jednoleté financování drogových služeb. Ovšem v oblasti financování sociálních služeb je od roku 2015 uplatňován systém vyrovnávací platby. Sociální služby, které jsou součástí základní sítě sociálních služeb Libereckého kraje</w:t>
      </w:r>
      <w:r w:rsidR="00DA5961" w:rsidRPr="00300840">
        <w:t>,</w:t>
      </w:r>
      <w:r w:rsidRPr="00300840">
        <w:t xml:space="preserve"> mají jistotu poskytnutí dotace po</w:t>
      </w:r>
      <w:r w:rsidR="00DA5961" w:rsidRPr="00300840">
        <w:t> </w:t>
      </w:r>
      <w:r w:rsidRPr="00300840">
        <w:t>dobu tří let (tedy 2015, 2016 a 2017) – týká se přerozdělování státní dotace MPSV na úrovni kraje. Všechny protidrogové služby poskytované v Libereckém kraji</w:t>
      </w:r>
      <w:r w:rsidR="00C36B72" w:rsidRPr="00300840">
        <w:t xml:space="preserve"> mající platný </w:t>
      </w:r>
      <w:r w:rsidRPr="00300840">
        <w:t xml:space="preserve">certifikát odborné způsobilosti jsou </w:t>
      </w:r>
      <w:r w:rsidR="0059633D" w:rsidRPr="00300840">
        <w:t>zařazeny do této základní sítě.</w:t>
      </w:r>
      <w:bookmarkEnd w:id="120"/>
    </w:p>
    <w:p w14:paraId="0F536907" w14:textId="77777777" w:rsidR="00A46141" w:rsidRPr="00DA5961" w:rsidRDefault="00A46141" w:rsidP="00DA5961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21" w:name="_Toc423687363"/>
      <w:r w:rsidRPr="00DA5961">
        <w:rPr>
          <w:rFonts w:ascii="Times New Roman" w:hAnsi="Times New Roman"/>
          <w:spacing w:val="0"/>
          <w:lang w:val="cs-CZ"/>
        </w:rPr>
        <w:t>Způsob zajištění financování drogových služeb ze strany obcí</w:t>
      </w:r>
      <w:bookmarkEnd w:id="121"/>
    </w:p>
    <w:p w14:paraId="0DF0F2BC" w14:textId="6B5152A6" w:rsidR="00A46141" w:rsidRPr="00C351B8" w:rsidRDefault="00A46141" w:rsidP="00300840">
      <w:pPr>
        <w:pStyle w:val="Zkladntext"/>
        <w:spacing w:after="0" w:line="360" w:lineRule="auto"/>
        <w:jc w:val="both"/>
        <w:rPr>
          <w:b/>
          <w:bCs/>
        </w:rPr>
      </w:pPr>
      <w:bookmarkStart w:id="122" w:name="_Toc423504126"/>
      <w:r w:rsidRPr="00300840">
        <w:t>Obcím Libereckého kraje je doporučován ze strany kraje klíč ke spolufinancování certifikovaných protidrogových služeb. Tento syst</w:t>
      </w:r>
      <w:r w:rsidR="002A1EB3">
        <w:t>é</w:t>
      </w:r>
      <w:r w:rsidRPr="00300840">
        <w:t>m finanční participace na protidrogových službách realizovaných v</w:t>
      </w:r>
      <w:r w:rsidR="003524B6" w:rsidRPr="00300840">
        <w:t> </w:t>
      </w:r>
      <w:r w:rsidRPr="00300840">
        <w:t>kraji je uplatňován od roku 2009 a byl popsán ve výročních zprávách kraje za</w:t>
      </w:r>
      <w:r w:rsidR="00C351B8" w:rsidRPr="00300840">
        <w:t> </w:t>
      </w:r>
      <w:r w:rsidRPr="00300840">
        <w:t>předcházející roky. Tento mechanismus funguje na dobrovolné bázi. Některé obce se jím řídí, jiné financují dle vlastních nastavených podmínek, velká část obcí se na spolufinancování nepodílí vůbec. Bohužel jsou na</w:t>
      </w:r>
      <w:r w:rsidR="003524B6" w:rsidRPr="00300840">
        <w:t> </w:t>
      </w:r>
      <w:r w:rsidRPr="00300840">
        <w:t>seznamu neparticipujících obcí tak</w:t>
      </w:r>
      <w:r w:rsidR="00DA5961" w:rsidRPr="00300840">
        <w:t>é</w:t>
      </w:r>
      <w:r w:rsidRPr="00300840">
        <w:t xml:space="preserve"> obce III. stupně s výraznou drogovou promořeností a s tím souvisejícími problémy.</w:t>
      </w:r>
      <w:bookmarkEnd w:id="122"/>
    </w:p>
    <w:p w14:paraId="6F9CCAD2" w14:textId="77777777" w:rsidR="003524B6" w:rsidRPr="00DA5961" w:rsidRDefault="00A46141" w:rsidP="00DA5961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23" w:name="_Toc423687364"/>
      <w:r w:rsidRPr="00DA5961">
        <w:rPr>
          <w:rFonts w:ascii="Times New Roman" w:hAnsi="Times New Roman"/>
          <w:spacing w:val="0"/>
          <w:lang w:val="cs-CZ"/>
        </w:rPr>
        <w:t>Financování služeb evropskými fondy</w:t>
      </w:r>
      <w:bookmarkEnd w:id="123"/>
    </w:p>
    <w:p w14:paraId="6D1DC0CA" w14:textId="37CD5CCA" w:rsidR="00A46141" w:rsidRPr="00300840" w:rsidRDefault="00A46141" w:rsidP="00300840">
      <w:pPr>
        <w:pStyle w:val="Zkladntext"/>
        <w:spacing w:after="0" w:line="360" w:lineRule="auto"/>
        <w:jc w:val="both"/>
      </w:pPr>
      <w:bookmarkStart w:id="124" w:name="_Toc423504128"/>
      <w:r w:rsidRPr="00300840">
        <w:t>Z</w:t>
      </w:r>
      <w:r w:rsidR="00300840">
        <w:t> Operačního programu Lidské zdroje a zaměstnanost b</w:t>
      </w:r>
      <w:r w:rsidRPr="00300840">
        <w:t xml:space="preserve">yl v roce 2014 financován terénní program pro uživatele drog </w:t>
      </w:r>
      <w:r w:rsidR="00300840">
        <w:t xml:space="preserve">(poskytovatel </w:t>
      </w:r>
      <w:r w:rsidRPr="00300840">
        <w:t>Most k naději, z. ú.</w:t>
      </w:r>
      <w:r w:rsidR="00300840">
        <w:t>)</w:t>
      </w:r>
      <w:r w:rsidRPr="00300840">
        <w:t>, a</w:t>
      </w:r>
      <w:r w:rsidR="00DA5961" w:rsidRPr="00300840">
        <w:t> </w:t>
      </w:r>
      <w:r w:rsidRPr="00300840">
        <w:t>to v</w:t>
      </w:r>
      <w:r w:rsidR="003524B6" w:rsidRPr="00300840">
        <w:t> </w:t>
      </w:r>
      <w:r w:rsidRPr="00300840">
        <w:t>rámci individuálního projektu Libereckého kraje IP5 – Pod</w:t>
      </w:r>
      <w:r w:rsidR="00DA5961" w:rsidRPr="00300840">
        <w:t>p</w:t>
      </w:r>
      <w:r w:rsidRPr="00300840">
        <w:t xml:space="preserve">ora a rozvoj služeb v sociálně vyloučených lokalitách. </w:t>
      </w:r>
      <w:r w:rsidR="00300840">
        <w:t>Terénní p</w:t>
      </w:r>
      <w:r w:rsidRPr="00300840">
        <w:t xml:space="preserve">rogram je zajišťován </w:t>
      </w:r>
      <w:r w:rsidR="00300840">
        <w:t xml:space="preserve">pouze na </w:t>
      </w:r>
      <w:r w:rsidR="00300840" w:rsidRPr="00300840">
        <w:t>Jablonecku</w:t>
      </w:r>
      <w:r w:rsidR="00300840">
        <w:t xml:space="preserve">, a to formou </w:t>
      </w:r>
      <w:r w:rsidRPr="00300840">
        <w:t>subdodávk</w:t>
      </w:r>
      <w:r w:rsidR="00300840">
        <w:t>y</w:t>
      </w:r>
      <w:r w:rsidRPr="00300840">
        <w:t>. Nepodařilo se naplnit původní záměr</w:t>
      </w:r>
      <w:r w:rsidR="00300840">
        <w:t xml:space="preserve"> projektu</w:t>
      </w:r>
      <w:r w:rsidRPr="00300840">
        <w:t>, tedy zajištění terénních programů v</w:t>
      </w:r>
      <w:r w:rsidR="00300840">
        <w:t xml:space="preserve"> identifikovaných </w:t>
      </w:r>
      <w:r w:rsidRPr="00300840">
        <w:t>sociálně vyloučen</w:t>
      </w:r>
      <w:r w:rsidR="00DA5961" w:rsidRPr="00300840">
        <w:t>ý</w:t>
      </w:r>
      <w:r w:rsidRPr="00300840">
        <w:t>ch lokalitách v</w:t>
      </w:r>
      <w:r w:rsidR="00300840">
        <w:t> rámci celého kraje</w:t>
      </w:r>
      <w:r w:rsidRPr="00300840">
        <w:t xml:space="preserve"> (Novoborsko, Českolipsko, Liberecko, Frýdlantsko a</w:t>
      </w:r>
      <w:r w:rsidR="00E97CCA" w:rsidRPr="00300840">
        <w:t> </w:t>
      </w:r>
      <w:r w:rsidRPr="00300840">
        <w:t>Semilsko)</w:t>
      </w:r>
      <w:r w:rsidR="00300840">
        <w:t>, a to z důvodu</w:t>
      </w:r>
      <w:bookmarkEnd w:id="124"/>
      <w:r w:rsidR="00300840">
        <w:t> </w:t>
      </w:r>
      <w:r w:rsidR="00300840" w:rsidRPr="00300840">
        <w:t>nepodání nabídek do vypsaných zadávacích řízení.</w:t>
      </w:r>
    </w:p>
    <w:p w14:paraId="2979F1CE" w14:textId="77777777" w:rsidR="00A46141" w:rsidRPr="00DA5961" w:rsidRDefault="00A46141" w:rsidP="00DA5961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25" w:name="_Toc423687365"/>
      <w:r w:rsidRPr="00DA5961">
        <w:rPr>
          <w:rFonts w:ascii="Times New Roman" w:hAnsi="Times New Roman"/>
          <w:spacing w:val="0"/>
          <w:lang w:val="cs-CZ"/>
        </w:rPr>
        <w:t>Analýza finančních potřeb drogových služeb kraje</w:t>
      </w:r>
      <w:bookmarkEnd w:id="125"/>
    </w:p>
    <w:p w14:paraId="463E3F62" w14:textId="77777777" w:rsidR="00A46141" w:rsidRPr="00CA384C" w:rsidRDefault="00A46141" w:rsidP="00CA384C">
      <w:pPr>
        <w:pStyle w:val="Zkladntext"/>
        <w:spacing w:after="0" w:line="360" w:lineRule="auto"/>
        <w:jc w:val="both"/>
      </w:pPr>
      <w:bookmarkStart w:id="126" w:name="_Toc423504130"/>
      <w:r w:rsidRPr="00CA384C">
        <w:t>V roce 2014 nebyla provedena žádná analýza finančních potřeb drogových služeb kraje</w:t>
      </w:r>
      <w:r w:rsidR="009365F7" w:rsidRPr="00CA384C">
        <w:t>.</w:t>
      </w:r>
      <w:bookmarkEnd w:id="126"/>
    </w:p>
    <w:p w14:paraId="5D125A62" w14:textId="77777777" w:rsidR="00A46141" w:rsidRPr="00DA5961" w:rsidRDefault="00A46141" w:rsidP="00DA5961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27" w:name="_Toc221412919"/>
      <w:bookmarkStart w:id="128" w:name="_Toc346292255"/>
      <w:bookmarkStart w:id="129" w:name="_Toc346292521"/>
      <w:bookmarkStart w:id="130" w:name="_Toc346292555"/>
      <w:bookmarkStart w:id="131" w:name="_Toc423687366"/>
      <w:r w:rsidRPr="00DA5961">
        <w:rPr>
          <w:rFonts w:ascii="Times New Roman" w:hAnsi="Times New Roman"/>
          <w:spacing w:val="0"/>
          <w:lang w:val="cs-CZ"/>
        </w:rPr>
        <w:t>Rozpočtové výdaje na protidrogovou politiku</w:t>
      </w:r>
      <w:bookmarkEnd w:id="127"/>
      <w:bookmarkEnd w:id="128"/>
      <w:bookmarkEnd w:id="129"/>
      <w:bookmarkEnd w:id="130"/>
      <w:r w:rsidRPr="00DA5961">
        <w:rPr>
          <w:rFonts w:ascii="Times New Roman" w:hAnsi="Times New Roman"/>
          <w:spacing w:val="0"/>
          <w:lang w:val="cs-CZ"/>
        </w:rPr>
        <w:t xml:space="preserve"> v kraji</w:t>
      </w:r>
      <w:bookmarkEnd w:id="131"/>
    </w:p>
    <w:p w14:paraId="24223BE4" w14:textId="77777777" w:rsidR="00A46141" w:rsidRPr="0048744F" w:rsidRDefault="00A46141" w:rsidP="00A46141">
      <w:pPr>
        <w:pStyle w:val="Titulek"/>
        <w:rPr>
          <w:b w:val="0"/>
          <w:sz w:val="24"/>
          <w:szCs w:val="24"/>
        </w:rPr>
      </w:pPr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3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SEQ Tabulka \* ARABIC \s 1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1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t xml:space="preserve">: Rozpočtové zdroje kraje na protidrogovou politiku v roce 2014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243"/>
        <w:gridCol w:w="2126"/>
        <w:gridCol w:w="2126"/>
      </w:tblGrid>
      <w:tr w:rsidR="00A46141" w:rsidRPr="00A46141" w14:paraId="3EE78A0F" w14:textId="77777777" w:rsidTr="00300840">
        <w:tc>
          <w:tcPr>
            <w:tcW w:w="2394" w:type="dxa"/>
            <w:shd w:val="clear" w:color="auto" w:fill="auto"/>
          </w:tcPr>
          <w:p w14:paraId="50606EF2" w14:textId="77777777" w:rsidR="00A46141" w:rsidRPr="00DA5961" w:rsidRDefault="00A46141" w:rsidP="00C351B8">
            <w:pPr>
              <w:jc w:val="both"/>
              <w:rPr>
                <w:b/>
                <w:sz w:val="22"/>
                <w:szCs w:val="22"/>
              </w:rPr>
            </w:pPr>
            <w:r w:rsidRPr="00DA5961">
              <w:rPr>
                <w:b/>
                <w:sz w:val="22"/>
                <w:szCs w:val="22"/>
              </w:rPr>
              <w:t xml:space="preserve"> Rozpočtový zdroj</w:t>
            </w:r>
          </w:p>
        </w:tc>
        <w:tc>
          <w:tcPr>
            <w:tcW w:w="3243" w:type="dxa"/>
            <w:shd w:val="clear" w:color="auto" w:fill="auto"/>
          </w:tcPr>
          <w:p w14:paraId="1E8D20F1" w14:textId="77777777" w:rsidR="00A46141" w:rsidRPr="00DA5961" w:rsidRDefault="00A46141" w:rsidP="00C351B8">
            <w:pPr>
              <w:jc w:val="both"/>
              <w:rPr>
                <w:b/>
                <w:sz w:val="22"/>
                <w:szCs w:val="22"/>
              </w:rPr>
            </w:pPr>
            <w:r w:rsidRPr="00DA5961">
              <w:rPr>
                <w:b/>
                <w:sz w:val="22"/>
                <w:szCs w:val="22"/>
              </w:rPr>
              <w:t>Popis</w:t>
            </w:r>
          </w:p>
        </w:tc>
        <w:tc>
          <w:tcPr>
            <w:tcW w:w="2126" w:type="dxa"/>
            <w:shd w:val="clear" w:color="auto" w:fill="auto"/>
          </w:tcPr>
          <w:p w14:paraId="27358E07" w14:textId="77777777" w:rsidR="00A46141" w:rsidRPr="00DA5961" w:rsidRDefault="00A46141" w:rsidP="00C351B8">
            <w:pPr>
              <w:rPr>
                <w:b/>
                <w:sz w:val="22"/>
                <w:szCs w:val="22"/>
              </w:rPr>
            </w:pPr>
            <w:r w:rsidRPr="00DA5961">
              <w:rPr>
                <w:b/>
                <w:sz w:val="22"/>
                <w:szCs w:val="22"/>
              </w:rPr>
              <w:t>Výše výdajů (v Kč) na návykové látky</w:t>
            </w:r>
          </w:p>
        </w:tc>
        <w:tc>
          <w:tcPr>
            <w:tcW w:w="2126" w:type="dxa"/>
          </w:tcPr>
          <w:p w14:paraId="4C96592A" w14:textId="77777777" w:rsidR="00A46141" w:rsidRPr="00DA5961" w:rsidRDefault="00A46141" w:rsidP="00C351B8">
            <w:pPr>
              <w:rPr>
                <w:b/>
                <w:sz w:val="22"/>
                <w:szCs w:val="22"/>
              </w:rPr>
            </w:pPr>
            <w:r w:rsidRPr="00DA5961">
              <w:rPr>
                <w:b/>
                <w:sz w:val="22"/>
                <w:szCs w:val="22"/>
              </w:rPr>
              <w:t>Výše výdajů (v Kč) na hazardní hraní</w:t>
            </w:r>
          </w:p>
        </w:tc>
      </w:tr>
      <w:tr w:rsidR="00A46141" w:rsidRPr="00A46141" w14:paraId="2A68E52B" w14:textId="77777777" w:rsidTr="00300840">
        <w:tc>
          <w:tcPr>
            <w:tcW w:w="2394" w:type="dxa"/>
          </w:tcPr>
          <w:p w14:paraId="53A82735" w14:textId="77777777" w:rsidR="00A46141" w:rsidRPr="00DA5961" w:rsidRDefault="00A46141" w:rsidP="00ED5B67">
            <w:pPr>
              <w:rPr>
                <w:i/>
                <w:sz w:val="22"/>
                <w:szCs w:val="22"/>
              </w:rPr>
            </w:pPr>
            <w:r w:rsidRPr="00DA5961">
              <w:rPr>
                <w:i/>
                <w:sz w:val="22"/>
                <w:szCs w:val="22"/>
              </w:rPr>
              <w:t>Přímá podpora z rozpočtu kraje</w:t>
            </w:r>
          </w:p>
        </w:tc>
        <w:tc>
          <w:tcPr>
            <w:tcW w:w="3243" w:type="dxa"/>
          </w:tcPr>
          <w:p w14:paraId="74F4FA36" w14:textId="77777777" w:rsidR="00A46141" w:rsidRPr="00DA5961" w:rsidRDefault="00A46141" w:rsidP="00C351B8">
            <w:pPr>
              <w:jc w:val="both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podpora certifikovaných služeb na základě smlouvy o poskytnutí účelové neinvestiční dotace</w:t>
            </w:r>
          </w:p>
        </w:tc>
        <w:tc>
          <w:tcPr>
            <w:tcW w:w="2126" w:type="dxa"/>
          </w:tcPr>
          <w:p w14:paraId="752FE146" w14:textId="77777777" w:rsidR="00A46141" w:rsidRPr="00DA5961" w:rsidRDefault="00A46141" w:rsidP="00C351B8">
            <w:pPr>
              <w:jc w:val="right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* 3.200.000</w:t>
            </w:r>
          </w:p>
        </w:tc>
        <w:tc>
          <w:tcPr>
            <w:tcW w:w="2126" w:type="dxa"/>
          </w:tcPr>
          <w:p w14:paraId="48E23DC7" w14:textId="77777777" w:rsidR="00A46141" w:rsidRPr="00DA5961" w:rsidRDefault="00A46141" w:rsidP="00C351B8">
            <w:pPr>
              <w:jc w:val="right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*</w:t>
            </w:r>
          </w:p>
        </w:tc>
      </w:tr>
      <w:tr w:rsidR="00A46141" w:rsidRPr="00A46141" w14:paraId="21862B76" w14:textId="77777777" w:rsidTr="00300840">
        <w:tc>
          <w:tcPr>
            <w:tcW w:w="2394" w:type="dxa"/>
            <w:vMerge w:val="restart"/>
          </w:tcPr>
          <w:p w14:paraId="152C6F5A" w14:textId="77777777" w:rsidR="00A46141" w:rsidRPr="00DA5961" w:rsidRDefault="00A46141" w:rsidP="00ED5B67">
            <w:pPr>
              <w:rPr>
                <w:i/>
                <w:sz w:val="22"/>
                <w:szCs w:val="22"/>
              </w:rPr>
            </w:pPr>
            <w:r w:rsidRPr="00DA5961">
              <w:rPr>
                <w:i/>
                <w:sz w:val="22"/>
                <w:szCs w:val="22"/>
              </w:rPr>
              <w:t>Rozpočet odboru sociálních věcí – kapitola 917</w:t>
            </w:r>
          </w:p>
        </w:tc>
        <w:tc>
          <w:tcPr>
            <w:tcW w:w="3243" w:type="dxa"/>
          </w:tcPr>
          <w:p w14:paraId="64B8832B" w14:textId="77777777" w:rsidR="00A46141" w:rsidRPr="00DA5961" w:rsidRDefault="00A46141" w:rsidP="00C351B8">
            <w:pPr>
              <w:jc w:val="both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nákup služeb - realizace IV. ročníku kampaně Společně proti kouření</w:t>
            </w:r>
          </w:p>
        </w:tc>
        <w:tc>
          <w:tcPr>
            <w:tcW w:w="2126" w:type="dxa"/>
          </w:tcPr>
          <w:p w14:paraId="158D00A9" w14:textId="77777777" w:rsidR="00A46141" w:rsidRPr="00DA5961" w:rsidRDefault="00A46141" w:rsidP="00C351B8">
            <w:pPr>
              <w:jc w:val="right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30.000</w:t>
            </w:r>
          </w:p>
        </w:tc>
        <w:tc>
          <w:tcPr>
            <w:tcW w:w="2126" w:type="dxa"/>
          </w:tcPr>
          <w:p w14:paraId="5D5F066B" w14:textId="77777777" w:rsidR="00A46141" w:rsidRPr="00DA5961" w:rsidRDefault="002C1C52" w:rsidP="00C35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6141" w:rsidRPr="00A46141" w14:paraId="631142F7" w14:textId="77777777" w:rsidTr="00300840">
        <w:tc>
          <w:tcPr>
            <w:tcW w:w="2394" w:type="dxa"/>
            <w:vMerge/>
          </w:tcPr>
          <w:p w14:paraId="333E199F" w14:textId="77777777" w:rsidR="00A46141" w:rsidRPr="00DA5961" w:rsidRDefault="00A46141" w:rsidP="00ED5B67">
            <w:pPr>
              <w:rPr>
                <w:i/>
                <w:sz w:val="22"/>
                <w:szCs w:val="22"/>
              </w:rPr>
            </w:pPr>
          </w:p>
        </w:tc>
        <w:tc>
          <w:tcPr>
            <w:tcW w:w="3243" w:type="dxa"/>
          </w:tcPr>
          <w:p w14:paraId="7069B4BD" w14:textId="77777777" w:rsidR="00A46141" w:rsidRPr="00DA5961" w:rsidRDefault="00A46141" w:rsidP="00C351B8">
            <w:pPr>
              <w:jc w:val="both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seminář pro místní protidrogové koordinátory a poskytovatele protidrogových a navazujících služeb</w:t>
            </w:r>
          </w:p>
        </w:tc>
        <w:tc>
          <w:tcPr>
            <w:tcW w:w="2126" w:type="dxa"/>
          </w:tcPr>
          <w:p w14:paraId="2247978B" w14:textId="77777777" w:rsidR="00A46141" w:rsidRPr="00DA5961" w:rsidRDefault="00A46141" w:rsidP="00C351B8">
            <w:pPr>
              <w:jc w:val="right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30.000</w:t>
            </w:r>
          </w:p>
        </w:tc>
        <w:tc>
          <w:tcPr>
            <w:tcW w:w="2126" w:type="dxa"/>
          </w:tcPr>
          <w:p w14:paraId="2F8D8417" w14:textId="77777777" w:rsidR="00A46141" w:rsidRPr="00DA5961" w:rsidRDefault="002C1C52" w:rsidP="00C35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6141" w:rsidRPr="00A46141" w14:paraId="0A3CC6D6" w14:textId="77777777" w:rsidTr="00300840">
        <w:trPr>
          <w:trHeight w:val="1092"/>
        </w:trPr>
        <w:tc>
          <w:tcPr>
            <w:tcW w:w="2394" w:type="dxa"/>
          </w:tcPr>
          <w:p w14:paraId="2842EB0D" w14:textId="77777777" w:rsidR="00A46141" w:rsidRPr="00DA5961" w:rsidRDefault="00A46141" w:rsidP="00ED5B67">
            <w:pPr>
              <w:rPr>
                <w:i/>
                <w:sz w:val="22"/>
                <w:szCs w:val="22"/>
              </w:rPr>
            </w:pPr>
            <w:r w:rsidRPr="00DA5961">
              <w:rPr>
                <w:i/>
                <w:sz w:val="22"/>
                <w:szCs w:val="22"/>
              </w:rPr>
              <w:t>Rozpočet na podporu zdravotních služeb- přímá podpora z rozpočtu kraje</w:t>
            </w:r>
          </w:p>
        </w:tc>
        <w:tc>
          <w:tcPr>
            <w:tcW w:w="3243" w:type="dxa"/>
          </w:tcPr>
          <w:p w14:paraId="2A402C16" w14:textId="77777777" w:rsidR="00A46141" w:rsidRPr="00DA5961" w:rsidRDefault="00A46141" w:rsidP="00C351B8">
            <w:pPr>
              <w:jc w:val="both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dotace na ošetření osob v intoxikaci (záchytná stanice + nemocnice)</w:t>
            </w:r>
          </w:p>
        </w:tc>
        <w:tc>
          <w:tcPr>
            <w:tcW w:w="2126" w:type="dxa"/>
          </w:tcPr>
          <w:p w14:paraId="7AE82413" w14:textId="77777777" w:rsidR="00A46141" w:rsidRPr="00DA5961" w:rsidRDefault="00A46141" w:rsidP="00C351B8">
            <w:pPr>
              <w:jc w:val="right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5.000.000</w:t>
            </w:r>
          </w:p>
        </w:tc>
        <w:tc>
          <w:tcPr>
            <w:tcW w:w="2126" w:type="dxa"/>
          </w:tcPr>
          <w:p w14:paraId="36BCF62C" w14:textId="77777777" w:rsidR="00A46141" w:rsidRPr="00DA5961" w:rsidRDefault="002C1C52" w:rsidP="00C35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6141" w:rsidRPr="00A46141" w14:paraId="64C1F292" w14:textId="77777777" w:rsidTr="00300840">
        <w:tc>
          <w:tcPr>
            <w:tcW w:w="2394" w:type="dxa"/>
          </w:tcPr>
          <w:p w14:paraId="58A4B2D8" w14:textId="77777777" w:rsidR="00A46141" w:rsidRPr="00DA5961" w:rsidRDefault="00A46141" w:rsidP="00C351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A5961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243" w:type="dxa"/>
          </w:tcPr>
          <w:p w14:paraId="416DDDAA" w14:textId="77777777" w:rsidR="00A46141" w:rsidRPr="00DA5961" w:rsidRDefault="00A46141" w:rsidP="00C351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EDD8A64" w14:textId="77777777" w:rsidR="00A46141" w:rsidRPr="00DA5961" w:rsidRDefault="00A46141" w:rsidP="00C351B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A5961">
              <w:rPr>
                <w:sz w:val="22"/>
                <w:szCs w:val="22"/>
              </w:rPr>
              <w:t>8.260.000</w:t>
            </w:r>
          </w:p>
        </w:tc>
        <w:tc>
          <w:tcPr>
            <w:tcW w:w="2126" w:type="dxa"/>
          </w:tcPr>
          <w:p w14:paraId="0412EAAF" w14:textId="77777777" w:rsidR="00A46141" w:rsidRPr="00DA5961" w:rsidRDefault="002C1C52" w:rsidP="00C351B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F83B150" w14:textId="77777777" w:rsidR="0080140C" w:rsidRDefault="00A46141" w:rsidP="00A46141">
      <w:pPr>
        <w:jc w:val="both"/>
        <w:rPr>
          <w:sz w:val="22"/>
          <w:szCs w:val="22"/>
        </w:rPr>
      </w:pPr>
      <w:r w:rsidRPr="00DA5961">
        <w:rPr>
          <w:b/>
          <w:i/>
          <w:sz w:val="22"/>
          <w:szCs w:val="22"/>
        </w:rPr>
        <w:t>*</w:t>
      </w:r>
      <w:r w:rsidRPr="00DA5961">
        <w:rPr>
          <w:sz w:val="22"/>
          <w:szCs w:val="22"/>
        </w:rPr>
        <w:t xml:space="preserve"> z toho bylo 300 tis. Kč poskytnuto A</w:t>
      </w:r>
      <w:r w:rsidR="00DA5961">
        <w:rPr>
          <w:sz w:val="22"/>
          <w:szCs w:val="22"/>
        </w:rPr>
        <w:t>DVAITA</w:t>
      </w:r>
      <w:r w:rsidRPr="00DA5961">
        <w:rPr>
          <w:sz w:val="22"/>
          <w:szCs w:val="22"/>
        </w:rPr>
        <w:t>, z. ú. na program ambulantního poradenství, jehož klienty jsou drogově závislí i hazardní hráči – dotace není v</w:t>
      </w:r>
      <w:r w:rsidR="00DA5961">
        <w:rPr>
          <w:sz w:val="22"/>
          <w:szCs w:val="22"/>
        </w:rPr>
        <w:t>ázána na vybraný typ závislosti</w:t>
      </w:r>
      <w:r w:rsidR="00404511">
        <w:rPr>
          <w:sz w:val="22"/>
          <w:szCs w:val="22"/>
        </w:rPr>
        <w:t>.</w:t>
      </w:r>
    </w:p>
    <w:p w14:paraId="7A3647F0" w14:textId="17A25147" w:rsidR="0080140C" w:rsidRDefault="008014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72C863" w14:textId="1A8D37AD" w:rsidR="00A46141" w:rsidRPr="0048744F" w:rsidRDefault="00A46141" w:rsidP="00A46141">
      <w:pPr>
        <w:pStyle w:val="Titulek"/>
        <w:rPr>
          <w:b w:val="0"/>
          <w:sz w:val="24"/>
          <w:szCs w:val="24"/>
        </w:rPr>
      </w:pPr>
      <w:r w:rsidRPr="0048744F">
        <w:rPr>
          <w:b w:val="0"/>
          <w:sz w:val="24"/>
          <w:szCs w:val="24"/>
        </w:rPr>
        <w:lastRenderedPageBreak/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3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SEQ Tabulka \* ARABIC \s 1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2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t>: Výdaje z rozpočt</w:t>
      </w:r>
      <w:r w:rsidR="00404511">
        <w:rPr>
          <w:b w:val="0"/>
          <w:sz w:val="24"/>
          <w:szCs w:val="24"/>
        </w:rPr>
        <w:t>ů</w:t>
      </w:r>
      <w:r w:rsidRPr="0048744F">
        <w:rPr>
          <w:b w:val="0"/>
          <w:sz w:val="24"/>
          <w:szCs w:val="24"/>
        </w:rPr>
        <w:t xml:space="preserve"> obcí v roce 2014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81"/>
        <w:gridCol w:w="2268"/>
        <w:gridCol w:w="2126"/>
      </w:tblGrid>
      <w:tr w:rsidR="00A46141" w:rsidRPr="00A46141" w14:paraId="58CF9346" w14:textId="77777777" w:rsidTr="002C1C52">
        <w:tc>
          <w:tcPr>
            <w:tcW w:w="2939" w:type="dxa"/>
            <w:shd w:val="clear" w:color="auto" w:fill="auto"/>
          </w:tcPr>
          <w:p w14:paraId="417E3DBB" w14:textId="77777777" w:rsidR="00A46141" w:rsidRPr="00A46141" w:rsidRDefault="00A46141" w:rsidP="00C351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46141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2981" w:type="dxa"/>
            <w:shd w:val="clear" w:color="auto" w:fill="auto"/>
          </w:tcPr>
          <w:p w14:paraId="2312F884" w14:textId="77777777" w:rsidR="00A46141" w:rsidRPr="00A46141" w:rsidRDefault="00A46141" w:rsidP="00C351B8">
            <w:pPr>
              <w:jc w:val="both"/>
              <w:rPr>
                <w:b/>
                <w:sz w:val="22"/>
                <w:szCs w:val="22"/>
              </w:rPr>
            </w:pPr>
            <w:r w:rsidRPr="00A46141">
              <w:rPr>
                <w:b/>
                <w:sz w:val="22"/>
                <w:szCs w:val="22"/>
              </w:rPr>
              <w:t>Popis</w:t>
            </w:r>
          </w:p>
          <w:p w14:paraId="29D4A1AB" w14:textId="77777777" w:rsidR="00A46141" w:rsidRPr="00A46141" w:rsidRDefault="00A46141" w:rsidP="00A46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(typ aktivity)</w:t>
            </w:r>
          </w:p>
        </w:tc>
        <w:tc>
          <w:tcPr>
            <w:tcW w:w="2268" w:type="dxa"/>
            <w:shd w:val="clear" w:color="auto" w:fill="auto"/>
          </w:tcPr>
          <w:p w14:paraId="5D4ADC0F" w14:textId="77777777" w:rsidR="00A46141" w:rsidRPr="00A46141" w:rsidRDefault="00A46141" w:rsidP="0048744F">
            <w:pPr>
              <w:rPr>
                <w:b/>
                <w:sz w:val="22"/>
                <w:szCs w:val="22"/>
              </w:rPr>
            </w:pPr>
            <w:r w:rsidRPr="00A46141">
              <w:rPr>
                <w:b/>
                <w:sz w:val="22"/>
                <w:szCs w:val="22"/>
              </w:rPr>
              <w:t>Výše výdajů (v Kč) na protidr</w:t>
            </w:r>
            <w:r w:rsidR="0048744F">
              <w:rPr>
                <w:b/>
                <w:sz w:val="22"/>
                <w:szCs w:val="22"/>
              </w:rPr>
              <w:t xml:space="preserve">. </w:t>
            </w:r>
            <w:r w:rsidRPr="00A46141">
              <w:rPr>
                <w:b/>
                <w:sz w:val="22"/>
                <w:szCs w:val="22"/>
              </w:rPr>
              <w:t>politiku</w:t>
            </w:r>
          </w:p>
        </w:tc>
        <w:tc>
          <w:tcPr>
            <w:tcW w:w="2126" w:type="dxa"/>
          </w:tcPr>
          <w:p w14:paraId="1BE91B78" w14:textId="77777777" w:rsidR="00A46141" w:rsidRPr="00A46141" w:rsidRDefault="00A46141" w:rsidP="00C351B8">
            <w:pPr>
              <w:rPr>
                <w:b/>
                <w:sz w:val="22"/>
                <w:szCs w:val="22"/>
              </w:rPr>
            </w:pPr>
            <w:r w:rsidRPr="00A46141">
              <w:rPr>
                <w:b/>
                <w:sz w:val="22"/>
                <w:szCs w:val="22"/>
              </w:rPr>
              <w:t>Výše výdajů (v Kč) na hazardní hraní</w:t>
            </w:r>
          </w:p>
        </w:tc>
      </w:tr>
      <w:tr w:rsidR="00A46141" w:rsidRPr="00A46141" w14:paraId="4150DA31" w14:textId="77777777" w:rsidTr="002C1C52">
        <w:tc>
          <w:tcPr>
            <w:tcW w:w="2939" w:type="dxa"/>
            <w:vAlign w:val="bottom"/>
          </w:tcPr>
          <w:p w14:paraId="2E51C59D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Cvikov</w:t>
            </w:r>
          </w:p>
        </w:tc>
        <w:tc>
          <w:tcPr>
            <w:tcW w:w="2981" w:type="dxa"/>
            <w:vAlign w:val="bottom"/>
          </w:tcPr>
          <w:p w14:paraId="1216E211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12EB6B56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2126" w:type="dxa"/>
          </w:tcPr>
          <w:p w14:paraId="6C818ED1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537D5253" w14:textId="77777777" w:rsidTr="002C1C52">
        <w:tc>
          <w:tcPr>
            <w:tcW w:w="2939" w:type="dxa"/>
            <w:vAlign w:val="bottom"/>
          </w:tcPr>
          <w:p w14:paraId="55CF63CA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Český Dub</w:t>
            </w:r>
          </w:p>
        </w:tc>
        <w:tc>
          <w:tcPr>
            <w:tcW w:w="2981" w:type="dxa"/>
            <w:vAlign w:val="bottom"/>
          </w:tcPr>
          <w:p w14:paraId="10341BFF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268" w:type="dxa"/>
            <w:vAlign w:val="bottom"/>
          </w:tcPr>
          <w:p w14:paraId="3A22B06C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8 319</w:t>
            </w:r>
          </w:p>
        </w:tc>
        <w:tc>
          <w:tcPr>
            <w:tcW w:w="2126" w:type="dxa"/>
          </w:tcPr>
          <w:p w14:paraId="5FD6EE35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654B473" w14:textId="77777777" w:rsidTr="002C1C52">
        <w:tc>
          <w:tcPr>
            <w:tcW w:w="2939" w:type="dxa"/>
            <w:vAlign w:val="bottom"/>
          </w:tcPr>
          <w:p w14:paraId="09CC29A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Česká Lípa</w:t>
            </w:r>
          </w:p>
        </w:tc>
        <w:tc>
          <w:tcPr>
            <w:tcW w:w="2981" w:type="dxa"/>
            <w:vAlign w:val="bottom"/>
          </w:tcPr>
          <w:p w14:paraId="78668391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KPS, ADP, TK</w:t>
            </w:r>
          </w:p>
        </w:tc>
        <w:tc>
          <w:tcPr>
            <w:tcW w:w="2268" w:type="dxa"/>
            <w:vAlign w:val="bottom"/>
          </w:tcPr>
          <w:p w14:paraId="0FD24FB5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516 620</w:t>
            </w:r>
          </w:p>
        </w:tc>
        <w:tc>
          <w:tcPr>
            <w:tcW w:w="2126" w:type="dxa"/>
          </w:tcPr>
          <w:p w14:paraId="12489A50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7C583D66" w14:textId="77777777" w:rsidTr="002C1C52">
        <w:tc>
          <w:tcPr>
            <w:tcW w:w="2939" w:type="dxa"/>
            <w:vAlign w:val="bottom"/>
          </w:tcPr>
          <w:p w14:paraId="7A9B5AE4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Dubá</w:t>
            </w:r>
          </w:p>
        </w:tc>
        <w:tc>
          <w:tcPr>
            <w:tcW w:w="2981" w:type="dxa"/>
            <w:vAlign w:val="bottom"/>
          </w:tcPr>
          <w:p w14:paraId="34FAE918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18CD18C2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2126" w:type="dxa"/>
          </w:tcPr>
          <w:p w14:paraId="0F3B988E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C88CBA7" w14:textId="77777777" w:rsidTr="002C1C52">
        <w:tc>
          <w:tcPr>
            <w:tcW w:w="2939" w:type="dxa"/>
            <w:vAlign w:val="bottom"/>
          </w:tcPr>
          <w:p w14:paraId="60386CA3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Frýdlant</w:t>
            </w:r>
          </w:p>
        </w:tc>
        <w:tc>
          <w:tcPr>
            <w:tcW w:w="2981" w:type="dxa"/>
            <w:vAlign w:val="bottom"/>
          </w:tcPr>
          <w:p w14:paraId="6FAC8958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268" w:type="dxa"/>
            <w:vAlign w:val="bottom"/>
          </w:tcPr>
          <w:p w14:paraId="491DF6E5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2126" w:type="dxa"/>
          </w:tcPr>
          <w:p w14:paraId="1D9587D6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6E9FE7B4" w14:textId="77777777" w:rsidTr="002C1C52">
        <w:tc>
          <w:tcPr>
            <w:tcW w:w="2939" w:type="dxa"/>
            <w:vAlign w:val="bottom"/>
          </w:tcPr>
          <w:p w14:paraId="76F96DE7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Mikroregion Frýdlatsko</w:t>
            </w:r>
          </w:p>
        </w:tc>
        <w:tc>
          <w:tcPr>
            <w:tcW w:w="2981" w:type="dxa"/>
            <w:vAlign w:val="bottom"/>
          </w:tcPr>
          <w:p w14:paraId="59FA2583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TP, ADP, ADP</w:t>
            </w:r>
          </w:p>
        </w:tc>
        <w:tc>
          <w:tcPr>
            <w:tcW w:w="2268" w:type="dxa"/>
            <w:vAlign w:val="bottom"/>
          </w:tcPr>
          <w:p w14:paraId="6C7DF053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 xml:space="preserve">167 834 </w:t>
            </w:r>
          </w:p>
        </w:tc>
        <w:tc>
          <w:tcPr>
            <w:tcW w:w="2126" w:type="dxa"/>
          </w:tcPr>
          <w:p w14:paraId="367982E9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47CECAA6" w14:textId="77777777" w:rsidTr="002C1C52">
        <w:tc>
          <w:tcPr>
            <w:tcW w:w="2939" w:type="dxa"/>
            <w:vAlign w:val="bottom"/>
          </w:tcPr>
          <w:p w14:paraId="0788D40A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Harrachov</w:t>
            </w:r>
          </w:p>
        </w:tc>
        <w:tc>
          <w:tcPr>
            <w:tcW w:w="2981" w:type="dxa"/>
            <w:vAlign w:val="bottom"/>
          </w:tcPr>
          <w:p w14:paraId="273B29A0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TP, ADP, AL</w:t>
            </w:r>
          </w:p>
        </w:tc>
        <w:tc>
          <w:tcPr>
            <w:tcW w:w="2268" w:type="dxa"/>
            <w:vAlign w:val="bottom"/>
          </w:tcPr>
          <w:p w14:paraId="23B89620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6 164</w:t>
            </w:r>
          </w:p>
        </w:tc>
        <w:tc>
          <w:tcPr>
            <w:tcW w:w="2126" w:type="dxa"/>
          </w:tcPr>
          <w:p w14:paraId="7B640989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7C32796C" w14:textId="77777777" w:rsidTr="002C1C52">
        <w:tc>
          <w:tcPr>
            <w:tcW w:w="2939" w:type="dxa"/>
            <w:vAlign w:val="bottom"/>
          </w:tcPr>
          <w:p w14:paraId="63412223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Hejnice</w:t>
            </w:r>
          </w:p>
        </w:tc>
        <w:tc>
          <w:tcPr>
            <w:tcW w:w="2981" w:type="dxa"/>
            <w:vAlign w:val="bottom"/>
          </w:tcPr>
          <w:p w14:paraId="54C77EC4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04570E2E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126" w:type="dxa"/>
          </w:tcPr>
          <w:p w14:paraId="1AC7C08C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173E912F" w14:textId="77777777" w:rsidTr="002C1C52">
        <w:tc>
          <w:tcPr>
            <w:tcW w:w="2939" w:type="dxa"/>
            <w:vAlign w:val="bottom"/>
          </w:tcPr>
          <w:p w14:paraId="376917C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Holany</w:t>
            </w:r>
          </w:p>
        </w:tc>
        <w:tc>
          <w:tcPr>
            <w:tcW w:w="2981" w:type="dxa"/>
            <w:vAlign w:val="bottom"/>
          </w:tcPr>
          <w:p w14:paraId="55C1E45D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TP, ADP, AL</w:t>
            </w:r>
          </w:p>
        </w:tc>
        <w:tc>
          <w:tcPr>
            <w:tcW w:w="2268" w:type="dxa"/>
            <w:vAlign w:val="bottom"/>
          </w:tcPr>
          <w:p w14:paraId="0A62B109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2 052</w:t>
            </w:r>
          </w:p>
        </w:tc>
        <w:tc>
          <w:tcPr>
            <w:tcW w:w="2126" w:type="dxa"/>
          </w:tcPr>
          <w:p w14:paraId="072E534E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3877A15" w14:textId="77777777" w:rsidTr="002C1C52">
        <w:tc>
          <w:tcPr>
            <w:tcW w:w="2939" w:type="dxa"/>
            <w:vAlign w:val="bottom"/>
          </w:tcPr>
          <w:p w14:paraId="5654743E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Horní Branná</w:t>
            </w:r>
          </w:p>
        </w:tc>
        <w:tc>
          <w:tcPr>
            <w:tcW w:w="2981" w:type="dxa"/>
            <w:vAlign w:val="bottom"/>
          </w:tcPr>
          <w:p w14:paraId="00FC42E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689F12E5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126" w:type="dxa"/>
          </w:tcPr>
          <w:p w14:paraId="39A4D4E0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4450824" w14:textId="77777777" w:rsidTr="002C1C52">
        <w:tc>
          <w:tcPr>
            <w:tcW w:w="2939" w:type="dxa"/>
            <w:vAlign w:val="bottom"/>
          </w:tcPr>
          <w:p w14:paraId="7F632FE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Jablonec nad Nisou</w:t>
            </w:r>
          </w:p>
        </w:tc>
        <w:tc>
          <w:tcPr>
            <w:tcW w:w="2981" w:type="dxa"/>
            <w:vAlign w:val="bottom"/>
          </w:tcPr>
          <w:p w14:paraId="1B317435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TP,KPS, AL, ADP, RPTK, SV</w:t>
            </w:r>
          </w:p>
        </w:tc>
        <w:tc>
          <w:tcPr>
            <w:tcW w:w="2268" w:type="dxa"/>
            <w:vAlign w:val="bottom"/>
          </w:tcPr>
          <w:p w14:paraId="5343CD39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506 000</w:t>
            </w:r>
          </w:p>
        </w:tc>
        <w:tc>
          <w:tcPr>
            <w:tcW w:w="2126" w:type="dxa"/>
          </w:tcPr>
          <w:p w14:paraId="6B24F7D8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8419860" w14:textId="77777777" w:rsidTr="002C1C52">
        <w:tc>
          <w:tcPr>
            <w:tcW w:w="2939" w:type="dxa"/>
            <w:vAlign w:val="bottom"/>
          </w:tcPr>
          <w:p w14:paraId="67560B7E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Jablonné v Podještědí</w:t>
            </w:r>
          </w:p>
        </w:tc>
        <w:tc>
          <w:tcPr>
            <w:tcW w:w="2981" w:type="dxa"/>
            <w:vAlign w:val="bottom"/>
          </w:tcPr>
          <w:p w14:paraId="6B03C660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0ADE3668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6" w:type="dxa"/>
          </w:tcPr>
          <w:p w14:paraId="09D9EC0E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307A4794" w14:textId="77777777" w:rsidTr="002C1C52">
        <w:tc>
          <w:tcPr>
            <w:tcW w:w="2939" w:type="dxa"/>
            <w:vAlign w:val="bottom"/>
          </w:tcPr>
          <w:p w14:paraId="577F52B2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Jilemnice</w:t>
            </w:r>
          </w:p>
        </w:tc>
        <w:tc>
          <w:tcPr>
            <w:tcW w:w="2981" w:type="dxa"/>
            <w:vAlign w:val="bottom"/>
          </w:tcPr>
          <w:p w14:paraId="4A945CDE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38BB8132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2126" w:type="dxa"/>
          </w:tcPr>
          <w:p w14:paraId="0C583F1F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48FD19F0" w14:textId="77777777" w:rsidTr="002C1C52">
        <w:tc>
          <w:tcPr>
            <w:tcW w:w="2939" w:type="dxa"/>
            <w:vAlign w:val="bottom"/>
          </w:tcPr>
          <w:p w14:paraId="5E18BEE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Jiřetín</w:t>
            </w:r>
          </w:p>
        </w:tc>
        <w:tc>
          <w:tcPr>
            <w:tcW w:w="2981" w:type="dxa"/>
            <w:vAlign w:val="bottom"/>
          </w:tcPr>
          <w:p w14:paraId="766057FD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691C8E54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126" w:type="dxa"/>
          </w:tcPr>
          <w:p w14:paraId="078D0B74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08CA1A4" w14:textId="77777777" w:rsidTr="002C1C52">
        <w:tc>
          <w:tcPr>
            <w:tcW w:w="2939" w:type="dxa"/>
            <w:vAlign w:val="bottom"/>
          </w:tcPr>
          <w:p w14:paraId="30D8D9E4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Krompach</w:t>
            </w:r>
          </w:p>
        </w:tc>
        <w:tc>
          <w:tcPr>
            <w:tcW w:w="2981" w:type="dxa"/>
            <w:vAlign w:val="bottom"/>
          </w:tcPr>
          <w:p w14:paraId="0A2BC12B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268" w:type="dxa"/>
            <w:vAlign w:val="bottom"/>
          </w:tcPr>
          <w:p w14:paraId="4B9E5115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126" w:type="dxa"/>
          </w:tcPr>
          <w:p w14:paraId="139970E4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3547775C" w14:textId="77777777" w:rsidTr="002C1C52">
        <w:tc>
          <w:tcPr>
            <w:tcW w:w="2939" w:type="dxa"/>
            <w:vAlign w:val="bottom"/>
          </w:tcPr>
          <w:p w14:paraId="2E21B6A5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Liberec</w:t>
            </w:r>
          </w:p>
        </w:tc>
        <w:tc>
          <w:tcPr>
            <w:tcW w:w="2981" w:type="dxa"/>
            <w:vAlign w:val="bottom"/>
          </w:tcPr>
          <w:p w14:paraId="5E6895E8" w14:textId="77777777" w:rsidR="00A46141" w:rsidRPr="00A46141" w:rsidRDefault="00A46141" w:rsidP="002C1C52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TP,KPS, AL, ADP,RPTK</w:t>
            </w:r>
          </w:p>
        </w:tc>
        <w:tc>
          <w:tcPr>
            <w:tcW w:w="2268" w:type="dxa"/>
            <w:vAlign w:val="bottom"/>
          </w:tcPr>
          <w:p w14:paraId="6D4BD2F0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1 129 436</w:t>
            </w:r>
          </w:p>
        </w:tc>
        <w:tc>
          <w:tcPr>
            <w:tcW w:w="2126" w:type="dxa"/>
          </w:tcPr>
          <w:p w14:paraId="10E827B1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47C93608" w14:textId="77777777" w:rsidTr="002C1C52">
        <w:tc>
          <w:tcPr>
            <w:tcW w:w="2939" w:type="dxa"/>
            <w:vAlign w:val="bottom"/>
          </w:tcPr>
          <w:p w14:paraId="11BAD7E5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Mikroregion Český ráj</w:t>
            </w:r>
          </w:p>
        </w:tc>
        <w:tc>
          <w:tcPr>
            <w:tcW w:w="2981" w:type="dxa"/>
            <w:vAlign w:val="bottom"/>
          </w:tcPr>
          <w:p w14:paraId="47F92D01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3D405DC6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8 207</w:t>
            </w:r>
          </w:p>
        </w:tc>
        <w:tc>
          <w:tcPr>
            <w:tcW w:w="2126" w:type="dxa"/>
          </w:tcPr>
          <w:p w14:paraId="695A49AC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C7ABEFC" w14:textId="77777777" w:rsidTr="002C1C52">
        <w:tc>
          <w:tcPr>
            <w:tcW w:w="2939" w:type="dxa"/>
            <w:vAlign w:val="bottom"/>
          </w:tcPr>
          <w:p w14:paraId="0D2AB5FD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Mikroregion Jizera</w:t>
            </w:r>
          </w:p>
        </w:tc>
        <w:tc>
          <w:tcPr>
            <w:tcW w:w="2981" w:type="dxa"/>
            <w:vAlign w:val="bottom"/>
          </w:tcPr>
          <w:p w14:paraId="3A945FA9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6926AB70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17 932</w:t>
            </w:r>
          </w:p>
        </w:tc>
        <w:tc>
          <w:tcPr>
            <w:tcW w:w="2126" w:type="dxa"/>
          </w:tcPr>
          <w:p w14:paraId="0B8BC7C0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6093EB3F" w14:textId="77777777" w:rsidTr="002C1C52">
        <w:tc>
          <w:tcPr>
            <w:tcW w:w="2939" w:type="dxa"/>
            <w:vAlign w:val="bottom"/>
          </w:tcPr>
          <w:p w14:paraId="5BFD7FCB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Mikroregion Podkozákovsko</w:t>
            </w:r>
          </w:p>
        </w:tc>
        <w:tc>
          <w:tcPr>
            <w:tcW w:w="2981" w:type="dxa"/>
            <w:vAlign w:val="bottom"/>
          </w:tcPr>
          <w:p w14:paraId="271C7C11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0AD0728B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16 725</w:t>
            </w:r>
          </w:p>
        </w:tc>
        <w:tc>
          <w:tcPr>
            <w:tcW w:w="2126" w:type="dxa"/>
          </w:tcPr>
          <w:p w14:paraId="79C6F437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43A67E32" w14:textId="77777777" w:rsidTr="002C1C52">
        <w:tc>
          <w:tcPr>
            <w:tcW w:w="2939" w:type="dxa"/>
            <w:vAlign w:val="bottom"/>
          </w:tcPr>
          <w:p w14:paraId="25B4C719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Mikroregion Tábor</w:t>
            </w:r>
          </w:p>
        </w:tc>
        <w:tc>
          <w:tcPr>
            <w:tcW w:w="2981" w:type="dxa"/>
            <w:vAlign w:val="bottom"/>
          </w:tcPr>
          <w:p w14:paraId="2346E38C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7194470D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7 136</w:t>
            </w:r>
          </w:p>
        </w:tc>
        <w:tc>
          <w:tcPr>
            <w:tcW w:w="2126" w:type="dxa"/>
          </w:tcPr>
          <w:p w14:paraId="6076ABB7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452AD5DC" w14:textId="77777777" w:rsidTr="002C1C52">
        <w:tc>
          <w:tcPr>
            <w:tcW w:w="2939" w:type="dxa"/>
            <w:vAlign w:val="bottom"/>
          </w:tcPr>
          <w:p w14:paraId="6544218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Mimoň</w:t>
            </w:r>
          </w:p>
        </w:tc>
        <w:tc>
          <w:tcPr>
            <w:tcW w:w="2981" w:type="dxa"/>
            <w:vAlign w:val="bottom"/>
          </w:tcPr>
          <w:p w14:paraId="01C6F7F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KPS</w:t>
            </w:r>
          </w:p>
        </w:tc>
        <w:tc>
          <w:tcPr>
            <w:tcW w:w="2268" w:type="dxa"/>
            <w:vAlign w:val="bottom"/>
          </w:tcPr>
          <w:p w14:paraId="49234985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126" w:type="dxa"/>
          </w:tcPr>
          <w:p w14:paraId="69C85326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7DF959C8" w14:textId="77777777" w:rsidTr="002C1C52">
        <w:tc>
          <w:tcPr>
            <w:tcW w:w="2939" w:type="dxa"/>
            <w:vAlign w:val="bottom"/>
          </w:tcPr>
          <w:p w14:paraId="175B38D5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Mníšek</w:t>
            </w:r>
          </w:p>
        </w:tc>
        <w:tc>
          <w:tcPr>
            <w:tcW w:w="2981" w:type="dxa"/>
            <w:vAlign w:val="bottom"/>
          </w:tcPr>
          <w:p w14:paraId="21A00A0A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268" w:type="dxa"/>
            <w:vAlign w:val="bottom"/>
          </w:tcPr>
          <w:p w14:paraId="13ADE020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4 407</w:t>
            </w:r>
          </w:p>
        </w:tc>
        <w:tc>
          <w:tcPr>
            <w:tcW w:w="2126" w:type="dxa"/>
          </w:tcPr>
          <w:p w14:paraId="107BF1D6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4342E89A" w14:textId="77777777" w:rsidTr="002C1C52">
        <w:tc>
          <w:tcPr>
            <w:tcW w:w="2939" w:type="dxa"/>
            <w:vAlign w:val="bottom"/>
          </w:tcPr>
          <w:p w14:paraId="61F652F4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Nové Město pod Smrkem</w:t>
            </w:r>
          </w:p>
        </w:tc>
        <w:tc>
          <w:tcPr>
            <w:tcW w:w="2981" w:type="dxa"/>
            <w:vAlign w:val="bottom"/>
          </w:tcPr>
          <w:p w14:paraId="41D939E0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458E1B0B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2126" w:type="dxa"/>
          </w:tcPr>
          <w:p w14:paraId="77B05893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765D0327" w14:textId="77777777" w:rsidTr="002C1C52">
        <w:tc>
          <w:tcPr>
            <w:tcW w:w="2939" w:type="dxa"/>
            <w:vAlign w:val="bottom"/>
          </w:tcPr>
          <w:p w14:paraId="78E236AE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Nový Bor</w:t>
            </w:r>
          </w:p>
        </w:tc>
        <w:tc>
          <w:tcPr>
            <w:tcW w:w="2981" w:type="dxa"/>
            <w:vAlign w:val="bottom"/>
          </w:tcPr>
          <w:p w14:paraId="1958B024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TP,KPS</w:t>
            </w:r>
          </w:p>
        </w:tc>
        <w:tc>
          <w:tcPr>
            <w:tcW w:w="2268" w:type="dxa"/>
            <w:vAlign w:val="bottom"/>
          </w:tcPr>
          <w:p w14:paraId="7A6A2386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177 000</w:t>
            </w:r>
          </w:p>
        </w:tc>
        <w:tc>
          <w:tcPr>
            <w:tcW w:w="2126" w:type="dxa"/>
          </w:tcPr>
          <w:p w14:paraId="54E1D2B3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47B70597" w14:textId="77777777" w:rsidTr="002C1C52">
        <w:tc>
          <w:tcPr>
            <w:tcW w:w="2939" w:type="dxa"/>
            <w:vAlign w:val="bottom"/>
          </w:tcPr>
          <w:p w14:paraId="694EDF1C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Ralsko</w:t>
            </w:r>
          </w:p>
        </w:tc>
        <w:tc>
          <w:tcPr>
            <w:tcW w:w="2981" w:type="dxa"/>
            <w:vAlign w:val="bottom"/>
          </w:tcPr>
          <w:p w14:paraId="11D21D66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KPS,TP</w:t>
            </w:r>
          </w:p>
        </w:tc>
        <w:tc>
          <w:tcPr>
            <w:tcW w:w="2268" w:type="dxa"/>
            <w:vAlign w:val="bottom"/>
          </w:tcPr>
          <w:p w14:paraId="44BE9EEE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11 603</w:t>
            </w:r>
          </w:p>
        </w:tc>
        <w:tc>
          <w:tcPr>
            <w:tcW w:w="2126" w:type="dxa"/>
          </w:tcPr>
          <w:p w14:paraId="5FE3F83C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3A88167F" w14:textId="77777777" w:rsidTr="002C1C52">
        <w:tc>
          <w:tcPr>
            <w:tcW w:w="2939" w:type="dxa"/>
            <w:vAlign w:val="bottom"/>
          </w:tcPr>
          <w:p w14:paraId="535E4BFE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Smržovka</w:t>
            </w:r>
          </w:p>
        </w:tc>
        <w:tc>
          <w:tcPr>
            <w:tcW w:w="2981" w:type="dxa"/>
            <w:vAlign w:val="bottom"/>
          </w:tcPr>
          <w:p w14:paraId="63963CD1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268" w:type="dxa"/>
            <w:vAlign w:val="bottom"/>
          </w:tcPr>
          <w:p w14:paraId="15A80D32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7 160</w:t>
            </w:r>
          </w:p>
        </w:tc>
        <w:tc>
          <w:tcPr>
            <w:tcW w:w="2126" w:type="dxa"/>
          </w:tcPr>
          <w:p w14:paraId="6B0F06E3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1E5103DD" w14:textId="77777777" w:rsidTr="002C1C52">
        <w:tc>
          <w:tcPr>
            <w:tcW w:w="2939" w:type="dxa"/>
            <w:vAlign w:val="bottom"/>
          </w:tcPr>
          <w:p w14:paraId="11D3CC7F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Stráž pod Ralskem</w:t>
            </w:r>
          </w:p>
        </w:tc>
        <w:tc>
          <w:tcPr>
            <w:tcW w:w="2981" w:type="dxa"/>
            <w:vAlign w:val="bottom"/>
          </w:tcPr>
          <w:p w14:paraId="0558ED1F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3F8D6E97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2126" w:type="dxa"/>
          </w:tcPr>
          <w:p w14:paraId="2FD876C4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09917638" w14:textId="77777777" w:rsidTr="002C1C52">
        <w:tc>
          <w:tcPr>
            <w:tcW w:w="2939" w:type="dxa"/>
            <w:vAlign w:val="bottom"/>
          </w:tcPr>
          <w:p w14:paraId="250DF3C7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Tanvald</w:t>
            </w:r>
          </w:p>
        </w:tc>
        <w:tc>
          <w:tcPr>
            <w:tcW w:w="2981" w:type="dxa"/>
            <w:vAlign w:val="bottom"/>
          </w:tcPr>
          <w:p w14:paraId="234DDF81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7D8412E7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2126" w:type="dxa"/>
          </w:tcPr>
          <w:p w14:paraId="4ED62D37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655A70AE" w14:textId="77777777" w:rsidTr="002C1C52">
        <w:tc>
          <w:tcPr>
            <w:tcW w:w="2939" w:type="dxa"/>
            <w:vAlign w:val="bottom"/>
          </w:tcPr>
          <w:p w14:paraId="2C70F0A7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Turnov</w:t>
            </w:r>
          </w:p>
        </w:tc>
        <w:tc>
          <w:tcPr>
            <w:tcW w:w="2981" w:type="dxa"/>
            <w:vAlign w:val="bottom"/>
          </w:tcPr>
          <w:p w14:paraId="03CCF3E3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TP, AL</w:t>
            </w:r>
          </w:p>
        </w:tc>
        <w:tc>
          <w:tcPr>
            <w:tcW w:w="2268" w:type="dxa"/>
            <w:vAlign w:val="bottom"/>
          </w:tcPr>
          <w:p w14:paraId="68B50E4C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178 000</w:t>
            </w:r>
          </w:p>
        </w:tc>
        <w:tc>
          <w:tcPr>
            <w:tcW w:w="2126" w:type="dxa"/>
          </w:tcPr>
          <w:p w14:paraId="04F27AB7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7882EF69" w14:textId="77777777" w:rsidTr="002C1C52">
        <w:tc>
          <w:tcPr>
            <w:tcW w:w="2939" w:type="dxa"/>
            <w:vAlign w:val="bottom"/>
          </w:tcPr>
          <w:p w14:paraId="59A1B7DF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Velké Hamry</w:t>
            </w:r>
          </w:p>
        </w:tc>
        <w:tc>
          <w:tcPr>
            <w:tcW w:w="2981" w:type="dxa"/>
            <w:vAlign w:val="bottom"/>
          </w:tcPr>
          <w:p w14:paraId="2C17DF19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TP</w:t>
            </w:r>
          </w:p>
        </w:tc>
        <w:tc>
          <w:tcPr>
            <w:tcW w:w="2268" w:type="dxa"/>
            <w:vAlign w:val="bottom"/>
          </w:tcPr>
          <w:p w14:paraId="2AD689F1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126" w:type="dxa"/>
          </w:tcPr>
          <w:p w14:paraId="03769D73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7AF6AE38" w14:textId="77777777" w:rsidTr="002C1C52">
        <w:tc>
          <w:tcPr>
            <w:tcW w:w="2939" w:type="dxa"/>
            <w:vAlign w:val="bottom"/>
          </w:tcPr>
          <w:p w14:paraId="5227768B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Zákupy</w:t>
            </w:r>
          </w:p>
        </w:tc>
        <w:tc>
          <w:tcPr>
            <w:tcW w:w="2981" w:type="dxa"/>
            <w:vAlign w:val="bottom"/>
          </w:tcPr>
          <w:p w14:paraId="4EFBA5CF" w14:textId="77777777" w:rsidR="00A46141" w:rsidRPr="00A46141" w:rsidRDefault="00A46141" w:rsidP="00C351B8">
            <w:pPr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KPS</w:t>
            </w:r>
          </w:p>
        </w:tc>
        <w:tc>
          <w:tcPr>
            <w:tcW w:w="2268" w:type="dxa"/>
            <w:vAlign w:val="bottom"/>
          </w:tcPr>
          <w:p w14:paraId="2714E4F2" w14:textId="77777777" w:rsidR="00A46141" w:rsidRPr="00A46141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A46141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126" w:type="dxa"/>
          </w:tcPr>
          <w:p w14:paraId="679FDD38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6141" w:rsidRPr="00A46141" w14:paraId="6B3A19F9" w14:textId="77777777" w:rsidTr="002C1C52">
        <w:tc>
          <w:tcPr>
            <w:tcW w:w="2939" w:type="dxa"/>
          </w:tcPr>
          <w:p w14:paraId="6486845E" w14:textId="77777777" w:rsidR="00A46141" w:rsidRPr="00A46141" w:rsidRDefault="00A46141" w:rsidP="00C351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46141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981" w:type="dxa"/>
          </w:tcPr>
          <w:p w14:paraId="1790E4E4" w14:textId="77777777" w:rsidR="00A46141" w:rsidRPr="00A46141" w:rsidRDefault="00A46141" w:rsidP="00C351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46141">
              <w:rPr>
                <w:sz w:val="22"/>
                <w:szCs w:val="22"/>
              </w:rPr>
              <w:t>...</w:t>
            </w:r>
          </w:p>
        </w:tc>
        <w:tc>
          <w:tcPr>
            <w:tcW w:w="2268" w:type="dxa"/>
          </w:tcPr>
          <w:p w14:paraId="2CA9B108" w14:textId="77777777" w:rsidR="00A46141" w:rsidRPr="00A46141" w:rsidRDefault="00A46141" w:rsidP="00C351B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46141">
              <w:rPr>
                <w:rStyle w:val="Znakapoznpodarou"/>
                <w:b/>
                <w:sz w:val="22"/>
                <w:szCs w:val="22"/>
              </w:rPr>
              <w:footnoteReference w:id="7"/>
            </w:r>
            <w:r w:rsidRPr="00A46141">
              <w:rPr>
                <w:b/>
                <w:sz w:val="22"/>
                <w:szCs w:val="22"/>
              </w:rPr>
              <w:t>2 985 881</w:t>
            </w:r>
          </w:p>
        </w:tc>
        <w:tc>
          <w:tcPr>
            <w:tcW w:w="2126" w:type="dxa"/>
          </w:tcPr>
          <w:p w14:paraId="04F94E36" w14:textId="77777777" w:rsidR="00A46141" w:rsidRPr="00A46141" w:rsidRDefault="002C1C52" w:rsidP="00C351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F0353AE" w14:textId="77777777" w:rsidR="00A46141" w:rsidRPr="002C1C52" w:rsidRDefault="00A46141" w:rsidP="00A46141">
      <w:pPr>
        <w:jc w:val="both"/>
        <w:rPr>
          <w:sz w:val="22"/>
          <w:szCs w:val="22"/>
        </w:rPr>
      </w:pPr>
      <w:r w:rsidRPr="00ED5B67">
        <w:rPr>
          <w:i/>
        </w:rPr>
        <w:t>Pozn.: dotace, které byly poskytnuty na krytí nákladů služeb AL, byly směrovány na práci s klienty závislými na NL, ale i hazardní hráče – je poskytováno jako jedna služba</w:t>
      </w:r>
      <w:r w:rsidRPr="002C1C52">
        <w:rPr>
          <w:sz w:val="22"/>
          <w:szCs w:val="22"/>
        </w:rPr>
        <w:t>.</w:t>
      </w:r>
    </w:p>
    <w:p w14:paraId="2DADF52E" w14:textId="77777777" w:rsidR="00A46141" w:rsidRPr="002E700A" w:rsidRDefault="00A46141" w:rsidP="00A46141">
      <w:pPr>
        <w:jc w:val="both"/>
        <w:rPr>
          <w:b/>
        </w:rPr>
      </w:pPr>
    </w:p>
    <w:p w14:paraId="05A3BDAE" w14:textId="77777777" w:rsidR="00A46141" w:rsidRPr="0048744F" w:rsidRDefault="00A46141" w:rsidP="00A46141">
      <w:pPr>
        <w:pStyle w:val="Titulek"/>
        <w:rPr>
          <w:b w:val="0"/>
          <w:sz w:val="24"/>
          <w:szCs w:val="24"/>
        </w:rPr>
      </w:pPr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3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  <w:t>3: Výdaje z rozpočtu evropských fondů v roce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12"/>
        <w:gridCol w:w="1821"/>
        <w:gridCol w:w="2308"/>
        <w:gridCol w:w="1899"/>
      </w:tblGrid>
      <w:tr w:rsidR="00A46141" w:rsidRPr="00A46141" w14:paraId="5F7383E5" w14:textId="77777777" w:rsidTr="00ED5B67">
        <w:tc>
          <w:tcPr>
            <w:tcW w:w="1857" w:type="dxa"/>
            <w:shd w:val="clear" w:color="auto" w:fill="auto"/>
          </w:tcPr>
          <w:p w14:paraId="75B07920" w14:textId="77777777" w:rsidR="00A46141" w:rsidRPr="00ED5B67" w:rsidRDefault="00A46141" w:rsidP="00C351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D5B67">
              <w:rPr>
                <w:b/>
                <w:sz w:val="22"/>
                <w:szCs w:val="22"/>
              </w:rPr>
              <w:t>Operační program</w:t>
            </w:r>
          </w:p>
        </w:tc>
        <w:tc>
          <w:tcPr>
            <w:tcW w:w="1912" w:type="dxa"/>
            <w:shd w:val="clear" w:color="auto" w:fill="auto"/>
          </w:tcPr>
          <w:p w14:paraId="0E23B451" w14:textId="77777777" w:rsidR="00A46141" w:rsidRPr="00ED5B67" w:rsidRDefault="00A46141" w:rsidP="00C351B8">
            <w:pPr>
              <w:jc w:val="both"/>
              <w:rPr>
                <w:b/>
                <w:sz w:val="22"/>
                <w:szCs w:val="22"/>
              </w:rPr>
            </w:pPr>
            <w:r w:rsidRPr="00ED5B67">
              <w:rPr>
                <w:b/>
                <w:sz w:val="22"/>
                <w:szCs w:val="22"/>
              </w:rPr>
              <w:t>Nástroj</w:t>
            </w:r>
          </w:p>
          <w:p w14:paraId="0AC94C4A" w14:textId="77777777" w:rsidR="00A46141" w:rsidRPr="00ED5B67" w:rsidRDefault="00A46141" w:rsidP="00C351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67806396" w14:textId="77777777" w:rsidR="00A46141" w:rsidRPr="00ED5B67" w:rsidRDefault="00A46141" w:rsidP="00C351B8">
            <w:pPr>
              <w:jc w:val="center"/>
              <w:rPr>
                <w:b/>
                <w:sz w:val="22"/>
                <w:szCs w:val="22"/>
              </w:rPr>
            </w:pPr>
            <w:r w:rsidRPr="00ED5B67">
              <w:rPr>
                <w:b/>
                <w:sz w:val="22"/>
                <w:szCs w:val="22"/>
              </w:rPr>
              <w:t>Celková výše výdajů (v Kč) za kraj</w:t>
            </w:r>
          </w:p>
        </w:tc>
        <w:tc>
          <w:tcPr>
            <w:tcW w:w="2308" w:type="dxa"/>
            <w:shd w:val="clear" w:color="auto" w:fill="auto"/>
          </w:tcPr>
          <w:p w14:paraId="43794DE1" w14:textId="77777777" w:rsidR="00A46141" w:rsidRPr="00ED5B67" w:rsidRDefault="00A46141" w:rsidP="00C351B8">
            <w:pPr>
              <w:jc w:val="center"/>
              <w:rPr>
                <w:b/>
                <w:sz w:val="22"/>
                <w:szCs w:val="22"/>
              </w:rPr>
            </w:pPr>
            <w:r w:rsidRPr="00ED5B67">
              <w:rPr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1899" w:type="dxa"/>
          </w:tcPr>
          <w:p w14:paraId="1FAD8928" w14:textId="77777777" w:rsidR="00A46141" w:rsidRPr="00ED5B67" w:rsidRDefault="00A46141" w:rsidP="00C351B8">
            <w:pPr>
              <w:jc w:val="center"/>
              <w:rPr>
                <w:b/>
                <w:sz w:val="22"/>
                <w:szCs w:val="22"/>
              </w:rPr>
            </w:pPr>
            <w:r w:rsidRPr="00ED5B67">
              <w:rPr>
                <w:b/>
                <w:sz w:val="22"/>
                <w:szCs w:val="22"/>
              </w:rPr>
              <w:t>Výše výdajů (v Kč) na hazardní hraní</w:t>
            </w:r>
          </w:p>
        </w:tc>
      </w:tr>
      <w:tr w:rsidR="00A46141" w:rsidRPr="00A46141" w14:paraId="5E591C19" w14:textId="77777777" w:rsidTr="00ED5B67">
        <w:tc>
          <w:tcPr>
            <w:tcW w:w="1857" w:type="dxa"/>
            <w:vMerge w:val="restart"/>
          </w:tcPr>
          <w:p w14:paraId="6D97C327" w14:textId="77777777" w:rsidR="00A46141" w:rsidRPr="00ED5B67" w:rsidRDefault="00A46141" w:rsidP="00C351B8">
            <w:pPr>
              <w:jc w:val="both"/>
              <w:rPr>
                <w:i/>
                <w:sz w:val="22"/>
                <w:szCs w:val="22"/>
              </w:rPr>
            </w:pPr>
            <w:r w:rsidRPr="00ED5B67">
              <w:rPr>
                <w:i/>
                <w:sz w:val="22"/>
                <w:szCs w:val="22"/>
              </w:rPr>
              <w:t>OP LZZ</w:t>
            </w:r>
          </w:p>
        </w:tc>
        <w:tc>
          <w:tcPr>
            <w:tcW w:w="1912" w:type="dxa"/>
          </w:tcPr>
          <w:p w14:paraId="72269CA3" w14:textId="77777777" w:rsidR="00A46141" w:rsidRPr="00ED5B67" w:rsidRDefault="00A46141" w:rsidP="00C351B8">
            <w:pPr>
              <w:rPr>
                <w:sz w:val="22"/>
                <w:szCs w:val="22"/>
              </w:rPr>
            </w:pPr>
            <w:r w:rsidRPr="00ED5B67">
              <w:rPr>
                <w:sz w:val="22"/>
                <w:szCs w:val="22"/>
              </w:rPr>
              <w:t>Individuální projekt kraje IP5</w:t>
            </w:r>
          </w:p>
        </w:tc>
        <w:tc>
          <w:tcPr>
            <w:tcW w:w="1821" w:type="dxa"/>
            <w:vAlign w:val="center"/>
          </w:tcPr>
          <w:p w14:paraId="4E54019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4 514 636</w:t>
            </w:r>
          </w:p>
        </w:tc>
        <w:tc>
          <w:tcPr>
            <w:tcW w:w="2308" w:type="dxa"/>
            <w:vAlign w:val="center"/>
          </w:tcPr>
          <w:p w14:paraId="07CDD8BF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126 452</w:t>
            </w:r>
          </w:p>
        </w:tc>
        <w:tc>
          <w:tcPr>
            <w:tcW w:w="1899" w:type="dxa"/>
            <w:vAlign w:val="center"/>
          </w:tcPr>
          <w:p w14:paraId="7F00D78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A46141" w14:paraId="2CDA6F72" w14:textId="77777777" w:rsidTr="00ED5B67">
        <w:tc>
          <w:tcPr>
            <w:tcW w:w="1857" w:type="dxa"/>
            <w:vMerge/>
          </w:tcPr>
          <w:p w14:paraId="1B97E4FE" w14:textId="77777777" w:rsidR="00A46141" w:rsidRPr="00ED5B67" w:rsidRDefault="00A46141" w:rsidP="00C351B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12" w:type="dxa"/>
          </w:tcPr>
          <w:p w14:paraId="2D38AC0E" w14:textId="77777777" w:rsidR="00A46141" w:rsidRPr="00ED5B67" w:rsidRDefault="00A46141" w:rsidP="00C351B8">
            <w:pPr>
              <w:rPr>
                <w:sz w:val="22"/>
                <w:szCs w:val="22"/>
              </w:rPr>
            </w:pPr>
            <w:r w:rsidRPr="00ED5B67">
              <w:rPr>
                <w:sz w:val="22"/>
                <w:szCs w:val="22"/>
              </w:rPr>
              <w:t>Projekt Zpátky, jinak – Laxus, o. s.</w:t>
            </w:r>
          </w:p>
        </w:tc>
        <w:tc>
          <w:tcPr>
            <w:tcW w:w="1821" w:type="dxa"/>
            <w:vAlign w:val="center"/>
          </w:tcPr>
          <w:p w14:paraId="722D6F5F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2308" w:type="dxa"/>
            <w:vAlign w:val="center"/>
          </w:tcPr>
          <w:p w14:paraId="54168AFE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899" w:type="dxa"/>
            <w:vAlign w:val="center"/>
          </w:tcPr>
          <w:p w14:paraId="7FDF194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A46141" w14:paraId="0B0C8724" w14:textId="77777777" w:rsidTr="00ED5B67">
        <w:tc>
          <w:tcPr>
            <w:tcW w:w="1857" w:type="dxa"/>
          </w:tcPr>
          <w:p w14:paraId="52F2458D" w14:textId="77777777" w:rsidR="00A46141" w:rsidRPr="00ED5B67" w:rsidRDefault="00A46141" w:rsidP="00C351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D5B6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12" w:type="dxa"/>
          </w:tcPr>
          <w:p w14:paraId="33630399" w14:textId="77777777" w:rsidR="00A46141" w:rsidRPr="00ED5B67" w:rsidRDefault="00A46141" w:rsidP="00C351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5B67">
              <w:rPr>
                <w:sz w:val="22"/>
                <w:szCs w:val="22"/>
              </w:rPr>
              <w:t>...</w:t>
            </w:r>
          </w:p>
        </w:tc>
        <w:tc>
          <w:tcPr>
            <w:tcW w:w="1821" w:type="dxa"/>
            <w:vAlign w:val="center"/>
          </w:tcPr>
          <w:p w14:paraId="788DC218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4 914 636</w:t>
            </w:r>
          </w:p>
        </w:tc>
        <w:tc>
          <w:tcPr>
            <w:tcW w:w="2308" w:type="dxa"/>
            <w:vAlign w:val="center"/>
          </w:tcPr>
          <w:p w14:paraId="715C17CA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526 452</w:t>
            </w:r>
          </w:p>
        </w:tc>
        <w:tc>
          <w:tcPr>
            <w:tcW w:w="1899" w:type="dxa"/>
            <w:vAlign w:val="center"/>
          </w:tcPr>
          <w:p w14:paraId="750990FF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7AA93755" w14:textId="77777777" w:rsidR="00A46141" w:rsidRPr="0048744F" w:rsidRDefault="00A46141" w:rsidP="00A46141">
      <w:pPr>
        <w:pStyle w:val="Titulek"/>
        <w:rPr>
          <w:b w:val="0"/>
          <w:sz w:val="24"/>
          <w:szCs w:val="24"/>
        </w:rPr>
      </w:pPr>
      <w:r w:rsidRPr="0048744F">
        <w:rPr>
          <w:b w:val="0"/>
          <w:sz w:val="24"/>
          <w:szCs w:val="24"/>
        </w:rPr>
        <w:lastRenderedPageBreak/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3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  <w:t>4: Souhrn výdajů podle typu služeb/podle účelu (v Kč)</w:t>
      </w:r>
    </w:p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1134"/>
        <w:gridCol w:w="1192"/>
        <w:gridCol w:w="1076"/>
        <w:gridCol w:w="1068"/>
        <w:gridCol w:w="1134"/>
        <w:gridCol w:w="993"/>
      </w:tblGrid>
      <w:tr w:rsidR="00A46141" w:rsidRPr="00ED5B67" w14:paraId="0CE364D4" w14:textId="77777777" w:rsidTr="00C351B8">
        <w:trPr>
          <w:trHeight w:val="255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BCAE1E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Typ služeb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7080A8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0452A5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</w:tr>
      <w:tr w:rsidR="00A46141" w:rsidRPr="00ED5B67" w14:paraId="74C03F4B" w14:textId="77777777" w:rsidTr="00C351B8">
        <w:trPr>
          <w:trHeight w:val="255"/>
        </w:trPr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72D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A8B8A1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rozpočty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BFC392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Evropské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BE6BAA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rozpočty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5385D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 xml:space="preserve">Evropské </w:t>
            </w:r>
          </w:p>
        </w:tc>
      </w:tr>
      <w:tr w:rsidR="00A46141" w:rsidRPr="00ED5B67" w14:paraId="2DBBE24D" w14:textId="77777777" w:rsidTr="00C351B8">
        <w:trPr>
          <w:trHeight w:val="255"/>
        </w:trPr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596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CDE05A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krajů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24B3C4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obcí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111C3A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fondy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74B57D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krajů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633CC7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obcí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1F52E4" w14:textId="77777777" w:rsidR="00A46141" w:rsidRPr="00ED5B67" w:rsidRDefault="00A46141" w:rsidP="00C351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fondy</w:t>
            </w:r>
          </w:p>
        </w:tc>
      </w:tr>
      <w:tr w:rsidR="00A46141" w:rsidRPr="00ED5B67" w14:paraId="2880AD4C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65E9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Primární prevence*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6F7D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48 850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F211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138 000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FFC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6CE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CF6A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F74B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22973B6B" w14:textId="77777777" w:rsidTr="00C351B8">
        <w:trPr>
          <w:trHeight w:val="4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0729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Primárně-preventivní programy realizované školami a školskými zařízeními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5D4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2A0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5A3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1C1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80F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8B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767BA0DC" w14:textId="77777777" w:rsidTr="00C351B8">
        <w:trPr>
          <w:trHeight w:val="2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2C2C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Primárně-preventivní programy realizované jinými subjekty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59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48 850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D78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58 000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0E91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26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525F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D5A3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08D69319" w14:textId="77777777" w:rsidTr="00C351B8">
        <w:trPr>
          <w:trHeight w:val="2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FF2B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Jiné a nezařazené preventivní programy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2082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203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146E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A51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2B9F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1D6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1B95F85D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CCAC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 xml:space="preserve">Harm reduction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AADD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1 070 500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CBF5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1 799 361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5085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C1FB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1 120 000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6E7C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1 637 138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5CA4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126 452</w:t>
            </w:r>
          </w:p>
        </w:tc>
      </w:tr>
      <w:tr w:rsidR="00A46141" w:rsidRPr="00ED5B67" w14:paraId="0FCC8339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A21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Terénní programy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5B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330 000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766E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970 248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4F74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C16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380 000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337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836 086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016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126 452</w:t>
            </w:r>
          </w:p>
        </w:tc>
      </w:tr>
      <w:tr w:rsidR="00A46141" w:rsidRPr="00ED5B67" w14:paraId="227B2DCE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E644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Kontaktní centra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043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740 500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F0D9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829 113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BBF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1333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740 000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6C2E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801 052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2D0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7C2C819E" w14:textId="77777777" w:rsidTr="00C351B8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08C2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Sloučené programy kontaktních center a terénních programů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1DAE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DB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73D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B0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444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FFD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1C05710C" w14:textId="77777777" w:rsidTr="00C351B8">
        <w:trPr>
          <w:trHeight w:val="19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5722C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Jiné a nezařazené harm reduction programy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9F1D9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194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886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7A5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0199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0193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70818144" w14:textId="77777777" w:rsidTr="00C351B8">
        <w:trPr>
          <w:trHeight w:val="28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8A97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Ambulantní služby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834B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B62D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449 684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C5B2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656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A7EE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438 049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2483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2E47E0F8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914" w14:textId="77777777" w:rsidR="00A46141" w:rsidRPr="00ED5B67" w:rsidRDefault="00A46141" w:rsidP="00C351B8">
            <w:pPr>
              <w:rPr>
                <w:sz w:val="22"/>
                <w:szCs w:val="22"/>
              </w:rPr>
            </w:pPr>
            <w:r w:rsidRPr="00ED5B67">
              <w:rPr>
                <w:sz w:val="22"/>
                <w:szCs w:val="22"/>
              </w:rPr>
              <w:t xml:space="preserve">Ambulantní služby zdravotní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32F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A24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12A8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0B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642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7BDF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7062DB78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6476" w14:textId="77777777" w:rsidR="00A46141" w:rsidRPr="00ED5B67" w:rsidRDefault="00A46141" w:rsidP="00C351B8">
            <w:pPr>
              <w:rPr>
                <w:sz w:val="22"/>
                <w:szCs w:val="22"/>
              </w:rPr>
            </w:pPr>
            <w:r w:rsidRPr="00ED5B67">
              <w:rPr>
                <w:sz w:val="22"/>
                <w:szCs w:val="22"/>
              </w:rPr>
              <w:t>Ambulantní služby sociální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89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5BC2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419 684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18B0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16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D19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438 049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3BAB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2D2FA3B5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E52" w14:textId="77777777" w:rsidR="00A46141" w:rsidRPr="00ED5B67" w:rsidRDefault="00A46141" w:rsidP="00C351B8">
            <w:pPr>
              <w:rPr>
                <w:sz w:val="22"/>
                <w:szCs w:val="22"/>
              </w:rPr>
            </w:pPr>
            <w:r w:rsidRPr="00ED5B67">
              <w:rPr>
                <w:sz w:val="22"/>
                <w:szCs w:val="22"/>
              </w:rPr>
              <w:t>Jiné a nezařazené ambulantní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9FDB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53A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DEE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DDF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B3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351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789621F1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22F5" w14:textId="77777777" w:rsidR="00A46141" w:rsidRPr="00ED5B67" w:rsidRDefault="00A46141" w:rsidP="00C351B8">
            <w:pPr>
              <w:rPr>
                <w:b/>
                <w:bCs/>
                <w:sz w:val="22"/>
                <w:szCs w:val="22"/>
              </w:rPr>
            </w:pPr>
            <w:r w:rsidRPr="00ED5B67">
              <w:rPr>
                <w:b/>
                <w:bCs/>
                <w:sz w:val="22"/>
                <w:szCs w:val="22"/>
              </w:rPr>
              <w:t>Preventivní a léčebné služby ve vězení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E06E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A41D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E9AB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400 0000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5A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0C0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AAFB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400 000</w:t>
            </w:r>
          </w:p>
        </w:tc>
      </w:tr>
      <w:tr w:rsidR="00A46141" w:rsidRPr="00ED5B67" w14:paraId="4C71AF20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14B0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Rezidenční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5CC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1 320 000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3659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390 277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DC1C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799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1 320 000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D915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204 160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40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6F7730C6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2A3A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Lůžkové zdravotní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D77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261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C76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70BE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6F4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E84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60C01081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21D4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Terapeutické komunity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8C4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1 320 000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D21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390 277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9192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34B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1 320 000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ACBE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204 160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B63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40E274EA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0B5E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Jiné a nezařazené rezidenční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DB34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53BA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C788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98C1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F09E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A25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17D92CD3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0D46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Služby následná péče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F38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BA8D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164 700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7994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121B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92DE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403 133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831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3AE19FA3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5926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Následná péče ambulantní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6A5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FB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164 700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39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B5F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A3F7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403 133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F6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316A4B3C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F31F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Následná péče pobytová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F454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3553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7FE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971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FCA3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C44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33E00798" w14:textId="77777777" w:rsidTr="00C351B8">
        <w:trPr>
          <w:trHeight w:val="6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1C68" w14:textId="77777777" w:rsidR="00A46141" w:rsidRPr="00ED5B67" w:rsidRDefault="00A46141" w:rsidP="00C351B8">
            <w:pPr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 xml:space="preserve">Jiné a nezařazené služby následné péče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92E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36F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248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E5ED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917C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1A76" w14:textId="77777777" w:rsidR="00A46141" w:rsidRPr="00ED5B67" w:rsidRDefault="00A46141" w:rsidP="00C351B8">
            <w:pPr>
              <w:jc w:val="right"/>
              <w:rPr>
                <w:color w:val="000000"/>
                <w:sz w:val="22"/>
                <w:szCs w:val="22"/>
              </w:rPr>
            </w:pPr>
            <w:r w:rsidRPr="00ED5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7BC78D7B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2D2F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Sociální podniky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B2F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6C0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2F0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EE7A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AE7C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C806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2689A790" w14:textId="77777777" w:rsidTr="00C351B8">
        <w:trPr>
          <w:trHeight w:val="4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98E7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Záchytné stanice a ošetření intoxikovaných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B1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1AD7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9C5F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26D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5 000 000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A83E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16E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6BB5E2E9" w14:textId="77777777" w:rsidTr="00C351B8">
        <w:trPr>
          <w:trHeight w:val="32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1303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 xml:space="preserve">Prevence drogové kriminality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7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C76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80BD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8C48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73C8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06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5F80BF5C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E288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Koordinace/výzkum/informace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45D0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  <w:vertAlign w:val="superscript"/>
              </w:rPr>
              <w:footnoteReference w:id="8"/>
            </w:r>
            <w:r w:rsidRPr="00ED5B67">
              <w:rPr>
                <w:b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FE3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8DC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9410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F245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10 401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0D58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1D37A4DA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16D1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Jiné nezařazené***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4D6E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rStyle w:val="Znakapoznpodarou"/>
                <w:b/>
                <w:sz w:val="22"/>
                <w:szCs w:val="22"/>
              </w:rPr>
              <w:footnoteReference w:id="9"/>
            </w:r>
            <w:r w:rsidRPr="00ED5B67">
              <w:rPr>
                <w:b/>
                <w:color w:val="000000"/>
                <w:sz w:val="22"/>
                <w:szCs w:val="22"/>
              </w:rPr>
              <w:t>10 000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850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rStyle w:val="Znakapoznpodarou"/>
                <w:b/>
                <w:sz w:val="22"/>
                <w:szCs w:val="22"/>
              </w:rPr>
              <w:footnoteReference w:id="10"/>
            </w:r>
            <w:r w:rsidRPr="00ED5B67">
              <w:rPr>
                <w:b/>
                <w:color w:val="000000"/>
                <w:sz w:val="22"/>
                <w:szCs w:val="22"/>
              </w:rPr>
              <w:t>2 973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EFDE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0CC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rStyle w:val="Znakapoznpodarou"/>
                <w:b/>
                <w:color w:val="000000"/>
                <w:sz w:val="22"/>
                <w:szCs w:val="22"/>
              </w:rPr>
              <w:footnoteReference w:id="11"/>
            </w:r>
            <w:r w:rsidRPr="00ED5B67">
              <w:rPr>
                <w:b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B03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138" w14:textId="77777777" w:rsidR="00A46141" w:rsidRPr="00ED5B67" w:rsidRDefault="00A46141" w:rsidP="00C351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D5B6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46141" w:rsidRPr="00ED5B67" w14:paraId="34E6622E" w14:textId="77777777" w:rsidTr="00C351B8">
        <w:trPr>
          <w:trHeight w:val="28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BBFB0F" w14:textId="77777777" w:rsidR="00A46141" w:rsidRPr="00ED5B67" w:rsidRDefault="00A46141" w:rsidP="00C351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9B73AD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8 469 350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B165D4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2 959 995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9C2F6A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D3AE3C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8 260 000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CFD42A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2 985 881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0B3B14" w14:textId="77777777" w:rsidR="00A46141" w:rsidRPr="00ED5B67" w:rsidRDefault="00A46141" w:rsidP="00C351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5B67">
              <w:rPr>
                <w:b/>
                <w:bCs/>
                <w:color w:val="000000"/>
                <w:sz w:val="22"/>
                <w:szCs w:val="22"/>
              </w:rPr>
              <w:t>526 452</w:t>
            </w:r>
          </w:p>
        </w:tc>
      </w:tr>
    </w:tbl>
    <w:p w14:paraId="0551587B" w14:textId="77777777" w:rsidR="00A46141" w:rsidRPr="00DD62FC" w:rsidRDefault="00A46141" w:rsidP="00A46141">
      <w:pPr>
        <w:pStyle w:val="Titulek"/>
        <w:spacing w:before="60"/>
        <w:rPr>
          <w:b w:val="0"/>
        </w:rPr>
      </w:pPr>
      <w:r w:rsidRPr="00DD62FC">
        <w:rPr>
          <w:b w:val="0"/>
        </w:rPr>
        <w:t xml:space="preserve">* Výdaje na nízkoprahové zařízení pro děti a mládež se do výdajů na protidrogovou politiku nezapočítávají. </w:t>
      </w:r>
    </w:p>
    <w:p w14:paraId="1CBC0B07" w14:textId="77777777" w:rsidR="00A46141" w:rsidRPr="00DD62FC" w:rsidRDefault="00A46141" w:rsidP="00A46141">
      <w:pPr>
        <w:pStyle w:val="Titulek"/>
        <w:rPr>
          <w:b w:val="0"/>
        </w:rPr>
      </w:pPr>
      <w:r w:rsidRPr="00DD62FC">
        <w:rPr>
          <w:b w:val="0"/>
        </w:rPr>
        <w:t>** dle zákona 108/2006 Sb.</w:t>
      </w:r>
    </w:p>
    <w:p w14:paraId="74FFC2B0" w14:textId="77777777" w:rsidR="00A46141" w:rsidRPr="00DD62FC" w:rsidRDefault="00A46141" w:rsidP="00A46141">
      <w:pPr>
        <w:pStyle w:val="Titulek"/>
        <w:rPr>
          <w:b w:val="0"/>
        </w:rPr>
      </w:pPr>
      <w:r w:rsidRPr="00DD62FC">
        <w:rPr>
          <w:b w:val="0"/>
        </w:rPr>
        <w:t>*** Specifikujte</w:t>
      </w:r>
    </w:p>
    <w:p w14:paraId="12DCCE28" w14:textId="77777777" w:rsidR="00A46141" w:rsidRPr="00DA5961" w:rsidRDefault="0097339C" w:rsidP="00DD62FC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32" w:name="_Toc423687367"/>
      <w:r>
        <w:rPr>
          <w:rFonts w:ascii="Times New Roman" w:hAnsi="Times New Roman"/>
          <w:spacing w:val="0"/>
          <w:lang w:val="cs-CZ"/>
        </w:rPr>
        <w:lastRenderedPageBreak/>
        <w:t>Další</w:t>
      </w:r>
      <w:r w:rsidR="00A46141" w:rsidRPr="00DA5961">
        <w:rPr>
          <w:rFonts w:ascii="Times New Roman" w:hAnsi="Times New Roman"/>
          <w:spacing w:val="0"/>
          <w:lang w:val="cs-CZ"/>
        </w:rPr>
        <w:t xml:space="preserve"> informace</w:t>
      </w:r>
      <w:bookmarkEnd w:id="132"/>
    </w:p>
    <w:p w14:paraId="3BDD7D85" w14:textId="77777777" w:rsidR="00A46141" w:rsidRPr="00DD62FC" w:rsidRDefault="00A46141" w:rsidP="00DD62FC">
      <w:pPr>
        <w:spacing w:after="60" w:line="360" w:lineRule="auto"/>
        <w:jc w:val="both"/>
        <w:rPr>
          <w:bCs/>
        </w:rPr>
      </w:pPr>
      <w:r w:rsidRPr="00DD62FC">
        <w:rPr>
          <w:bCs/>
        </w:rPr>
        <w:t>V hodnoceném roce nedošlo v porovnání s rokem 2013 k žádným změnám, které by měly dopad do</w:t>
      </w:r>
      <w:r w:rsidR="00DD62FC">
        <w:rPr>
          <w:bCs/>
        </w:rPr>
        <w:t> </w:t>
      </w:r>
      <w:r w:rsidRPr="00DD62FC">
        <w:rPr>
          <w:bCs/>
        </w:rPr>
        <w:t>oblasti financování krajské protidrogové politiky realizované v roce 2014. Při schvalování rozpočtu kraje na rok 2015 se podařilo prosadit navýšení rozpočtové položky určené na přímou podporu certifikovaných protidrogových služeb na rok 2015 o 300 tis. – celková podpora kraje tak dosáhla výše 3,5 mil. Kč.</w:t>
      </w:r>
    </w:p>
    <w:p w14:paraId="3B251881" w14:textId="77777777" w:rsidR="00502792" w:rsidRPr="00E006F0" w:rsidRDefault="00502792" w:rsidP="00502792">
      <w:pPr>
        <w:pStyle w:val="Nadpis1"/>
        <w:shd w:val="pct10" w:color="auto" w:fill="auto"/>
        <w:tabs>
          <w:tab w:val="num" w:pos="432"/>
        </w:tabs>
        <w:rPr>
          <w:rFonts w:ascii="Times New Roman" w:hAnsi="Times New Roman"/>
          <w:szCs w:val="32"/>
          <w:lang w:val="cs-CZ"/>
        </w:rPr>
      </w:pPr>
      <w:bookmarkStart w:id="133" w:name="_Toc221412925"/>
      <w:bookmarkStart w:id="134" w:name="_Toc287868890"/>
      <w:bookmarkStart w:id="135" w:name="_Toc346292256"/>
      <w:bookmarkStart w:id="136" w:name="_Toc346292522"/>
      <w:bookmarkStart w:id="137" w:name="_Toc346292556"/>
      <w:bookmarkStart w:id="138" w:name="_Toc347330975"/>
      <w:bookmarkStart w:id="139" w:name="_Toc42368736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E006F0">
        <w:rPr>
          <w:rFonts w:ascii="Times New Roman" w:hAnsi="Times New Roman"/>
          <w:szCs w:val="32"/>
        </w:rPr>
        <w:t>Služby poskytované uživatelům návykových látek</w:t>
      </w:r>
      <w:bookmarkEnd w:id="133"/>
      <w:bookmarkEnd w:id="134"/>
      <w:bookmarkEnd w:id="135"/>
      <w:bookmarkEnd w:id="136"/>
      <w:bookmarkEnd w:id="137"/>
      <w:bookmarkEnd w:id="138"/>
      <w:r w:rsidRPr="00E006F0">
        <w:rPr>
          <w:rFonts w:ascii="Times New Roman" w:hAnsi="Times New Roman"/>
          <w:szCs w:val="32"/>
        </w:rPr>
        <w:t>, problémovým hráčům a</w:t>
      </w:r>
      <w:r>
        <w:rPr>
          <w:rFonts w:ascii="Times New Roman" w:hAnsi="Times New Roman"/>
          <w:szCs w:val="32"/>
        </w:rPr>
        <w:t> </w:t>
      </w:r>
      <w:r w:rsidRPr="00E006F0">
        <w:rPr>
          <w:rFonts w:ascii="Times New Roman" w:hAnsi="Times New Roman"/>
          <w:szCs w:val="32"/>
          <w:lang w:val="cs-CZ"/>
        </w:rPr>
        <w:t>osobám závislostí ohroženým</w:t>
      </w:r>
      <w:bookmarkEnd w:id="139"/>
    </w:p>
    <w:p w14:paraId="1929E7C1" w14:textId="77777777" w:rsidR="00502792" w:rsidRPr="00502792" w:rsidRDefault="00502792" w:rsidP="00502792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40" w:name="_Toc423687369"/>
      <w:r w:rsidRPr="00502792">
        <w:rPr>
          <w:rFonts w:ascii="Times New Roman" w:hAnsi="Times New Roman"/>
          <w:spacing w:val="0"/>
          <w:lang w:val="cs-CZ"/>
        </w:rPr>
        <w:t>Vydefinování sítě služeb pro uživatele drog v kraji</w:t>
      </w:r>
      <w:bookmarkEnd w:id="140"/>
    </w:p>
    <w:p w14:paraId="77AC9740" w14:textId="77777777" w:rsidR="00502792" w:rsidRPr="00502792" w:rsidRDefault="00502792" w:rsidP="00502792">
      <w:pPr>
        <w:pStyle w:val="Zkladntext"/>
        <w:spacing w:line="360" w:lineRule="auto"/>
        <w:jc w:val="both"/>
        <w:rPr>
          <w:bCs/>
        </w:rPr>
      </w:pPr>
      <w:r w:rsidRPr="00502792">
        <w:rPr>
          <w:bCs/>
        </w:rPr>
        <w:t>Stávající síť služeb pro uživatele návykových látek a problémové hráče je popsána ve výroční zprávě o naplňování dlouhodobého projektu Zdravotní politika Libereckého kraje v roce 2014 (projekt je realizován od roku 2003).</w:t>
      </w:r>
    </w:p>
    <w:p w14:paraId="33335EAC" w14:textId="77777777" w:rsidR="00502792" w:rsidRPr="00E27B58" w:rsidRDefault="00502792" w:rsidP="00502792">
      <w:pPr>
        <w:spacing w:after="60" w:line="360" w:lineRule="auto"/>
        <w:jc w:val="both"/>
      </w:pPr>
      <w:r w:rsidRPr="00E27B58">
        <w:t xml:space="preserve">Stránky ke stažení: </w:t>
      </w:r>
      <w:hyperlink r:id="rId19" w:history="1">
        <w:r w:rsidRPr="00E27B58">
          <w:rPr>
            <w:rStyle w:val="Hypertextovodkaz"/>
          </w:rPr>
          <w:t>http://zdravotnictvi.kraj-lbc.cz/zdravi-prevence-zdravotni-politika-libereckeho-kraje/zdravotni-politika-lk</w:t>
        </w:r>
      </w:hyperlink>
    </w:p>
    <w:p w14:paraId="54C3C007" w14:textId="77777777" w:rsidR="00502792" w:rsidRPr="00502792" w:rsidRDefault="00502792" w:rsidP="00502792">
      <w:pPr>
        <w:pStyle w:val="Zkladntext"/>
        <w:spacing w:line="360" w:lineRule="auto"/>
        <w:jc w:val="both"/>
        <w:rPr>
          <w:bCs/>
        </w:rPr>
      </w:pPr>
      <w:r w:rsidRPr="00502792">
        <w:rPr>
          <w:bCs/>
        </w:rPr>
        <w:t>Základní síť sociálních služeb Libereckého kraje je definována ve Střednědobém plánu rozvoje sociálních služeb na období 2014 – 2017 a v jeho prováděcí části – akčním plánu na daný kalendářní rok. Základní síť je předpokladem pro zajištění stabilnějšího prostředí pro poskytovatele sociálních služeb v oblasti jejich financování a metodického vedení. Je tvořena kapacitami registrovaných sociálních služeb dle zákona č. 108/2006 Sb., o sociálních službách, působících na</w:t>
      </w:r>
      <w:r w:rsidR="00A22942">
        <w:rPr>
          <w:bCs/>
        </w:rPr>
        <w:t> </w:t>
      </w:r>
      <w:r w:rsidRPr="00502792">
        <w:rPr>
          <w:bCs/>
        </w:rPr>
        <w:t>území Libereckého kraje, či poskytují službu občanům kraje, které jsou na základě vyhodnocení parametrů nezbytné, potřebné, dostupné, efektivní a kvalitní. Všechny protidrogové služby s certifikátem odborné způsobilosti RVKPP</w:t>
      </w:r>
      <w:r w:rsidR="00A22942">
        <w:rPr>
          <w:bCs/>
        </w:rPr>
        <w:t xml:space="preserve"> poskytované na území </w:t>
      </w:r>
      <w:r w:rsidRPr="00502792">
        <w:rPr>
          <w:bCs/>
        </w:rPr>
        <w:t>Libereckého kraje</w:t>
      </w:r>
      <w:r w:rsidR="00A22942">
        <w:rPr>
          <w:bCs/>
        </w:rPr>
        <w:t xml:space="preserve"> </w:t>
      </w:r>
      <w:r w:rsidRPr="00502792">
        <w:rPr>
          <w:bCs/>
        </w:rPr>
        <w:t>byl</w:t>
      </w:r>
      <w:r w:rsidR="00A22942">
        <w:rPr>
          <w:bCs/>
        </w:rPr>
        <w:t>y</w:t>
      </w:r>
      <w:r w:rsidRPr="00502792">
        <w:rPr>
          <w:bCs/>
        </w:rPr>
        <w:t xml:space="preserve"> v roce 2014 zařazeny do </w:t>
      </w:r>
      <w:r w:rsidR="00A22942">
        <w:rPr>
          <w:bCs/>
        </w:rPr>
        <w:t>této základní sítě</w:t>
      </w:r>
      <w:r w:rsidRPr="00502792">
        <w:rPr>
          <w:bCs/>
        </w:rPr>
        <w:t>.</w:t>
      </w:r>
    </w:p>
    <w:p w14:paraId="74AABAAF" w14:textId="77777777" w:rsidR="00502792" w:rsidRPr="00502792" w:rsidRDefault="00502792" w:rsidP="00A22942">
      <w:pPr>
        <w:pStyle w:val="Zkladntext"/>
        <w:spacing w:line="360" w:lineRule="auto"/>
        <w:jc w:val="both"/>
        <w:rPr>
          <w:bCs/>
        </w:rPr>
      </w:pPr>
      <w:r w:rsidRPr="00502792">
        <w:rPr>
          <w:bCs/>
        </w:rPr>
        <w:t>Název dokumentu:</w:t>
      </w:r>
      <w:r w:rsidR="00A22942">
        <w:rPr>
          <w:bCs/>
        </w:rPr>
        <w:tab/>
      </w:r>
      <w:r w:rsidRPr="00502792">
        <w:rPr>
          <w:bCs/>
        </w:rPr>
        <w:t>Střednědobý pl</w:t>
      </w:r>
      <w:r w:rsidR="00A22942">
        <w:rPr>
          <w:bCs/>
        </w:rPr>
        <w:t>á</w:t>
      </w:r>
      <w:r w:rsidRPr="00502792">
        <w:rPr>
          <w:bCs/>
        </w:rPr>
        <w:t>n rozvoje sociálních služeb Libereckého kraje na období 2014 – 2017</w:t>
      </w:r>
    </w:p>
    <w:p w14:paraId="54C8CC3A" w14:textId="77777777" w:rsidR="00502792" w:rsidRDefault="00502792" w:rsidP="00502792">
      <w:pPr>
        <w:pStyle w:val="Zkladntext"/>
        <w:spacing w:line="360" w:lineRule="auto"/>
        <w:jc w:val="both"/>
        <w:rPr>
          <w:bCs/>
        </w:rPr>
      </w:pPr>
      <w:r w:rsidRPr="00502792">
        <w:rPr>
          <w:bCs/>
        </w:rPr>
        <w:t xml:space="preserve">Stránky ke stažení: </w:t>
      </w:r>
      <w:hyperlink r:id="rId20" w:history="1">
        <w:r w:rsidRPr="00A22942">
          <w:rPr>
            <w:rStyle w:val="Hypertextovodkaz"/>
          </w:rPr>
          <w:t>http://odbor-socialni.kraj-lbc.cz/page1971</w:t>
        </w:r>
      </w:hyperlink>
    </w:p>
    <w:p w14:paraId="364FA244" w14:textId="77777777" w:rsidR="00502792" w:rsidRPr="00502792" w:rsidRDefault="00502792" w:rsidP="00502792">
      <w:pPr>
        <w:pStyle w:val="Zkladntext"/>
        <w:spacing w:line="360" w:lineRule="auto"/>
        <w:jc w:val="both"/>
        <w:rPr>
          <w:bCs/>
        </w:rPr>
      </w:pPr>
      <w:r w:rsidRPr="00502792">
        <w:rPr>
          <w:bCs/>
        </w:rPr>
        <w:t>V době zpracovávání této zprávy je zároveň vytvářen návrh plánu protidrogové politiky kraje na</w:t>
      </w:r>
      <w:r w:rsidR="00A22942">
        <w:rPr>
          <w:bCs/>
        </w:rPr>
        <w:t> </w:t>
      </w:r>
      <w:r w:rsidRPr="00502792">
        <w:rPr>
          <w:bCs/>
        </w:rPr>
        <w:t xml:space="preserve">období 2015 – 2018. Jedním z navrhovaných úkolů plánu, které vzešly z uskutečněných pracovních skupin, je právě vydefinování minimální sítě adiktologických služeb Libereckého kraje v průběhu roku 2016. </w:t>
      </w:r>
    </w:p>
    <w:p w14:paraId="2810D256" w14:textId="77777777" w:rsidR="00502792" w:rsidRPr="00E006F0" w:rsidRDefault="00502792" w:rsidP="00502792">
      <w:pPr>
        <w:jc w:val="both"/>
        <w:rPr>
          <w:b/>
          <w:sz w:val="20"/>
          <w:szCs w:val="20"/>
        </w:rPr>
      </w:pPr>
    </w:p>
    <w:p w14:paraId="2861F999" w14:textId="77777777" w:rsidR="00502792" w:rsidRPr="00A22942" w:rsidRDefault="00502792" w:rsidP="00A22942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41" w:name="_Toc423687370"/>
      <w:r w:rsidRPr="00A22942">
        <w:rPr>
          <w:rFonts w:ascii="Times New Roman" w:hAnsi="Times New Roman"/>
          <w:spacing w:val="0"/>
          <w:lang w:val="cs-CZ"/>
        </w:rPr>
        <w:lastRenderedPageBreak/>
        <w:t>Popis situace podle jednotlivých typů (standardů) služeb</w:t>
      </w:r>
      <w:bookmarkEnd w:id="141"/>
    </w:p>
    <w:p w14:paraId="51B11994" w14:textId="77777777" w:rsidR="00502792" w:rsidRPr="0048744F" w:rsidRDefault="00502792" w:rsidP="00502792">
      <w:pPr>
        <w:pStyle w:val="Titulek"/>
        <w:keepNext/>
        <w:spacing w:after="120"/>
        <w:rPr>
          <w:b w:val="0"/>
          <w:sz w:val="18"/>
          <w:szCs w:val="18"/>
        </w:rPr>
      </w:pPr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4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SEQ Tabulka \* ARABIC \s 1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1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t>: Programy primární prevence realizované v r</w:t>
      </w:r>
      <w:r w:rsidR="0048744F">
        <w:rPr>
          <w:b w:val="0"/>
          <w:sz w:val="24"/>
          <w:szCs w:val="24"/>
        </w:rPr>
        <w:t>oce</w:t>
      </w:r>
      <w:r w:rsidRPr="0048744F">
        <w:rPr>
          <w:b w:val="0"/>
          <w:sz w:val="24"/>
          <w:szCs w:val="24"/>
        </w:rPr>
        <w:t xml:space="preserve"> 2014</w:t>
      </w:r>
      <w:r w:rsidR="00A22942" w:rsidRPr="0048744F">
        <w:rPr>
          <w:b w:val="0"/>
          <w:sz w:val="24"/>
          <w:szCs w:val="24"/>
        </w:rPr>
        <w:t xml:space="preserve"> – poskytované systematicky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69"/>
        <w:gridCol w:w="991"/>
        <w:gridCol w:w="1418"/>
        <w:gridCol w:w="2410"/>
        <w:gridCol w:w="1134"/>
        <w:gridCol w:w="1134"/>
      </w:tblGrid>
      <w:tr w:rsidR="00502792" w:rsidRPr="003B380A" w14:paraId="1C91E640" w14:textId="77777777" w:rsidTr="00A7385C">
        <w:trPr>
          <w:trHeight w:val="382"/>
        </w:trPr>
        <w:tc>
          <w:tcPr>
            <w:tcW w:w="1817" w:type="dxa"/>
          </w:tcPr>
          <w:p w14:paraId="122F290C" w14:textId="77777777" w:rsidR="00502792" w:rsidRPr="003B380A" w:rsidRDefault="00502792" w:rsidP="00C4726C">
            <w:pPr>
              <w:jc w:val="center"/>
              <w:rPr>
                <w:b/>
                <w:sz w:val="22"/>
                <w:szCs w:val="22"/>
              </w:rPr>
            </w:pPr>
            <w:r w:rsidRPr="003B380A">
              <w:rPr>
                <w:b/>
                <w:sz w:val="22"/>
                <w:szCs w:val="22"/>
              </w:rPr>
              <w:t>Název projektu/programu</w:t>
            </w:r>
          </w:p>
        </w:tc>
        <w:tc>
          <w:tcPr>
            <w:tcW w:w="1269" w:type="dxa"/>
          </w:tcPr>
          <w:p w14:paraId="36466283" w14:textId="16F48F00" w:rsidR="00502792" w:rsidRPr="003B380A" w:rsidRDefault="00502792" w:rsidP="00A7385C">
            <w:pPr>
              <w:jc w:val="center"/>
              <w:rPr>
                <w:b/>
                <w:sz w:val="22"/>
                <w:szCs w:val="22"/>
              </w:rPr>
            </w:pPr>
            <w:r w:rsidRPr="003B380A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991" w:type="dxa"/>
          </w:tcPr>
          <w:p w14:paraId="453E1B6C" w14:textId="77777777" w:rsidR="00502792" w:rsidRPr="003B380A" w:rsidRDefault="00502792" w:rsidP="00C4726C">
            <w:pPr>
              <w:jc w:val="center"/>
              <w:rPr>
                <w:b/>
                <w:sz w:val="22"/>
                <w:szCs w:val="22"/>
              </w:rPr>
            </w:pPr>
            <w:r w:rsidRPr="003B380A">
              <w:rPr>
                <w:b/>
                <w:sz w:val="22"/>
                <w:szCs w:val="22"/>
              </w:rPr>
              <w:t>Typ služby*</w:t>
            </w:r>
          </w:p>
        </w:tc>
        <w:tc>
          <w:tcPr>
            <w:tcW w:w="1418" w:type="dxa"/>
          </w:tcPr>
          <w:p w14:paraId="7AAEE449" w14:textId="77777777" w:rsidR="00502792" w:rsidRPr="003B380A" w:rsidRDefault="00502792" w:rsidP="00C4726C">
            <w:pPr>
              <w:jc w:val="center"/>
              <w:rPr>
                <w:b/>
                <w:sz w:val="22"/>
                <w:szCs w:val="22"/>
              </w:rPr>
            </w:pPr>
            <w:r w:rsidRPr="003B380A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2410" w:type="dxa"/>
          </w:tcPr>
          <w:p w14:paraId="2278AD7F" w14:textId="77777777" w:rsidR="00502792" w:rsidRPr="003B380A" w:rsidRDefault="00502792" w:rsidP="00C4726C">
            <w:pPr>
              <w:jc w:val="center"/>
              <w:rPr>
                <w:b/>
                <w:sz w:val="22"/>
                <w:szCs w:val="22"/>
              </w:rPr>
            </w:pPr>
            <w:r w:rsidRPr="003B380A">
              <w:rPr>
                <w:b/>
                <w:sz w:val="22"/>
                <w:szCs w:val="22"/>
              </w:rPr>
              <w:t>Charakteristika aktivit</w:t>
            </w:r>
          </w:p>
        </w:tc>
        <w:tc>
          <w:tcPr>
            <w:tcW w:w="1134" w:type="dxa"/>
          </w:tcPr>
          <w:p w14:paraId="0AA4A70C" w14:textId="77777777" w:rsidR="00502792" w:rsidRPr="003B380A" w:rsidRDefault="00502792" w:rsidP="00C4726C">
            <w:pPr>
              <w:jc w:val="center"/>
              <w:rPr>
                <w:b/>
                <w:sz w:val="22"/>
                <w:szCs w:val="22"/>
              </w:rPr>
            </w:pPr>
            <w:r w:rsidRPr="003B380A">
              <w:rPr>
                <w:b/>
                <w:sz w:val="22"/>
                <w:szCs w:val="22"/>
              </w:rPr>
              <w:t>Počet akcí/osob</w:t>
            </w:r>
          </w:p>
        </w:tc>
        <w:tc>
          <w:tcPr>
            <w:tcW w:w="1134" w:type="dxa"/>
          </w:tcPr>
          <w:p w14:paraId="69A93CE4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b/>
                <w:sz w:val="22"/>
                <w:szCs w:val="22"/>
              </w:rPr>
              <w:t>Certifikace</w:t>
            </w:r>
          </w:p>
        </w:tc>
      </w:tr>
      <w:tr w:rsidR="00502792" w:rsidRPr="003B380A" w14:paraId="5106E4DE" w14:textId="77777777" w:rsidTr="00A7385C">
        <w:tc>
          <w:tcPr>
            <w:tcW w:w="1817" w:type="dxa"/>
            <w:vAlign w:val="center"/>
          </w:tcPr>
          <w:p w14:paraId="243ADC8D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Zdravé tělo</w:t>
            </w:r>
          </w:p>
        </w:tc>
        <w:tc>
          <w:tcPr>
            <w:tcW w:w="1269" w:type="dxa"/>
            <w:vMerge w:val="restart"/>
            <w:vAlign w:val="center"/>
          </w:tcPr>
          <w:p w14:paraId="2C955F81" w14:textId="77777777" w:rsidR="00A7385C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 xml:space="preserve">Maják, </w:t>
            </w:r>
          </w:p>
          <w:p w14:paraId="012BC2A7" w14:textId="797DB286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o. p. s.</w:t>
            </w:r>
          </w:p>
        </w:tc>
        <w:tc>
          <w:tcPr>
            <w:tcW w:w="991" w:type="dxa"/>
            <w:vAlign w:val="center"/>
          </w:tcPr>
          <w:p w14:paraId="06D72157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0626C194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2. ročník ZŠ</w:t>
            </w:r>
          </w:p>
        </w:tc>
        <w:tc>
          <w:tcPr>
            <w:tcW w:w="2410" w:type="dxa"/>
          </w:tcPr>
          <w:p w14:paraId="17DD07DF" w14:textId="77777777" w:rsidR="00502792" w:rsidRPr="003B380A" w:rsidRDefault="00502792" w:rsidP="002E700A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 xml:space="preserve">seminář zaměřený na postoje a porozumění problematice vzniku závislosti a </w:t>
            </w:r>
            <w:r w:rsidR="002E700A">
              <w:rPr>
                <w:sz w:val="22"/>
                <w:szCs w:val="22"/>
              </w:rPr>
              <w:t>zdrav.</w:t>
            </w:r>
            <w:r w:rsidR="002E700A" w:rsidRPr="003B380A">
              <w:rPr>
                <w:sz w:val="22"/>
                <w:szCs w:val="22"/>
              </w:rPr>
              <w:t xml:space="preserve"> </w:t>
            </w:r>
            <w:r w:rsidRPr="003B380A">
              <w:rPr>
                <w:sz w:val="22"/>
                <w:szCs w:val="22"/>
              </w:rPr>
              <w:t>rizik</w:t>
            </w:r>
            <w:r w:rsidR="002E7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83C194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23/512</w:t>
            </w:r>
          </w:p>
        </w:tc>
        <w:tc>
          <w:tcPr>
            <w:tcW w:w="1134" w:type="dxa"/>
            <w:vMerge w:val="restart"/>
            <w:vAlign w:val="center"/>
          </w:tcPr>
          <w:p w14:paraId="7AA61880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ano (MŠMT)</w:t>
            </w:r>
          </w:p>
        </w:tc>
      </w:tr>
      <w:tr w:rsidR="00502792" w:rsidRPr="003B380A" w14:paraId="18E9E160" w14:textId="77777777" w:rsidTr="00A7385C">
        <w:tc>
          <w:tcPr>
            <w:tcW w:w="1817" w:type="dxa"/>
            <w:vAlign w:val="center"/>
          </w:tcPr>
          <w:p w14:paraId="1086EC59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Alkohol a kouření</w:t>
            </w:r>
          </w:p>
        </w:tc>
        <w:tc>
          <w:tcPr>
            <w:tcW w:w="1269" w:type="dxa"/>
            <w:vMerge/>
          </w:tcPr>
          <w:p w14:paraId="2325C1B0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A844EFB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40D6EF6A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4. ročník ZŠ</w:t>
            </w:r>
          </w:p>
        </w:tc>
        <w:tc>
          <w:tcPr>
            <w:tcW w:w="2410" w:type="dxa"/>
          </w:tcPr>
          <w:p w14:paraId="10AB95A5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preventivní program zaměřený na nebezpečí legálních drog</w:t>
            </w:r>
          </w:p>
        </w:tc>
        <w:tc>
          <w:tcPr>
            <w:tcW w:w="1134" w:type="dxa"/>
            <w:vAlign w:val="center"/>
          </w:tcPr>
          <w:p w14:paraId="21989025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3/76</w:t>
            </w:r>
          </w:p>
        </w:tc>
        <w:tc>
          <w:tcPr>
            <w:tcW w:w="1134" w:type="dxa"/>
            <w:vMerge/>
            <w:vAlign w:val="center"/>
          </w:tcPr>
          <w:p w14:paraId="74DE8D91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</w:p>
        </w:tc>
      </w:tr>
      <w:tr w:rsidR="00502792" w:rsidRPr="003B380A" w14:paraId="058A44F1" w14:textId="77777777" w:rsidTr="00A7385C">
        <w:tc>
          <w:tcPr>
            <w:tcW w:w="1817" w:type="dxa"/>
            <w:vAlign w:val="center"/>
          </w:tcPr>
          <w:p w14:paraId="5F77D05A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Závislostní chování</w:t>
            </w:r>
          </w:p>
        </w:tc>
        <w:tc>
          <w:tcPr>
            <w:tcW w:w="1269" w:type="dxa"/>
            <w:vMerge/>
          </w:tcPr>
          <w:p w14:paraId="1280FA8B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91864E9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37E42440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6. ročník ZŠ</w:t>
            </w:r>
          </w:p>
        </w:tc>
        <w:tc>
          <w:tcPr>
            <w:tcW w:w="2410" w:type="dxa"/>
          </w:tcPr>
          <w:p w14:paraId="464F6A6A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program zaměřen na prevenci závislosti na tabáku a alkoholu</w:t>
            </w:r>
          </w:p>
        </w:tc>
        <w:tc>
          <w:tcPr>
            <w:tcW w:w="1134" w:type="dxa"/>
            <w:vAlign w:val="center"/>
          </w:tcPr>
          <w:p w14:paraId="6FB24311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5/104</w:t>
            </w:r>
          </w:p>
        </w:tc>
        <w:tc>
          <w:tcPr>
            <w:tcW w:w="1134" w:type="dxa"/>
            <w:vMerge/>
            <w:vAlign w:val="center"/>
          </w:tcPr>
          <w:p w14:paraId="24C3C5DC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</w:p>
        </w:tc>
      </w:tr>
      <w:tr w:rsidR="00502792" w:rsidRPr="003B380A" w14:paraId="431175CE" w14:textId="77777777" w:rsidTr="00A7385C">
        <w:tc>
          <w:tcPr>
            <w:tcW w:w="1817" w:type="dxa"/>
            <w:vAlign w:val="center"/>
          </w:tcPr>
          <w:p w14:paraId="248397FC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Drogy I.</w:t>
            </w:r>
          </w:p>
        </w:tc>
        <w:tc>
          <w:tcPr>
            <w:tcW w:w="1269" w:type="dxa"/>
            <w:vMerge/>
          </w:tcPr>
          <w:p w14:paraId="676A6E7E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91DD0B4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07DC900A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7. ročník ZŠ</w:t>
            </w:r>
          </w:p>
        </w:tc>
        <w:tc>
          <w:tcPr>
            <w:tcW w:w="2410" w:type="dxa"/>
          </w:tcPr>
          <w:p w14:paraId="338E92D8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prevence užívání NL a experimentování s nimi</w:t>
            </w:r>
          </w:p>
        </w:tc>
        <w:tc>
          <w:tcPr>
            <w:tcW w:w="1134" w:type="dxa"/>
            <w:vAlign w:val="center"/>
          </w:tcPr>
          <w:p w14:paraId="7FA43FAF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14/261</w:t>
            </w:r>
          </w:p>
        </w:tc>
        <w:tc>
          <w:tcPr>
            <w:tcW w:w="1134" w:type="dxa"/>
            <w:vMerge/>
            <w:vAlign w:val="center"/>
          </w:tcPr>
          <w:p w14:paraId="5B2C06E5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</w:p>
        </w:tc>
      </w:tr>
      <w:tr w:rsidR="00502792" w:rsidRPr="003B380A" w14:paraId="363334D3" w14:textId="77777777" w:rsidTr="00A7385C">
        <w:tc>
          <w:tcPr>
            <w:tcW w:w="1817" w:type="dxa"/>
            <w:vAlign w:val="center"/>
          </w:tcPr>
          <w:p w14:paraId="0FE127EC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Drogy II.</w:t>
            </w:r>
          </w:p>
        </w:tc>
        <w:tc>
          <w:tcPr>
            <w:tcW w:w="1269" w:type="dxa"/>
            <w:vMerge/>
          </w:tcPr>
          <w:p w14:paraId="4BC5322B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722869E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329343ED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8. ročník ZŠ</w:t>
            </w:r>
          </w:p>
        </w:tc>
        <w:tc>
          <w:tcPr>
            <w:tcW w:w="2410" w:type="dxa"/>
          </w:tcPr>
          <w:p w14:paraId="56A19D7C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prevence experimentování s NL, problematika vzniku závislost</w:t>
            </w:r>
          </w:p>
        </w:tc>
        <w:tc>
          <w:tcPr>
            <w:tcW w:w="1134" w:type="dxa"/>
            <w:vAlign w:val="center"/>
          </w:tcPr>
          <w:p w14:paraId="11237557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6/118</w:t>
            </w:r>
          </w:p>
        </w:tc>
        <w:tc>
          <w:tcPr>
            <w:tcW w:w="1134" w:type="dxa"/>
            <w:vMerge/>
            <w:vAlign w:val="center"/>
          </w:tcPr>
          <w:p w14:paraId="18595589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</w:p>
        </w:tc>
      </w:tr>
      <w:tr w:rsidR="00502792" w:rsidRPr="003B380A" w14:paraId="2A7EF184" w14:textId="77777777" w:rsidTr="00A7385C">
        <w:tc>
          <w:tcPr>
            <w:tcW w:w="1817" w:type="dxa"/>
            <w:vAlign w:val="center"/>
          </w:tcPr>
          <w:p w14:paraId="657E4423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Drogová problematika</w:t>
            </w:r>
          </w:p>
        </w:tc>
        <w:tc>
          <w:tcPr>
            <w:tcW w:w="1269" w:type="dxa"/>
            <w:vMerge/>
          </w:tcPr>
          <w:p w14:paraId="3808E97A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8F1C356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7DDFA829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SŠ</w:t>
            </w:r>
          </w:p>
        </w:tc>
        <w:tc>
          <w:tcPr>
            <w:tcW w:w="2410" w:type="dxa"/>
          </w:tcPr>
          <w:p w14:paraId="084318A5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užívání NL a rizika s tím spojená</w:t>
            </w:r>
          </w:p>
        </w:tc>
        <w:tc>
          <w:tcPr>
            <w:tcW w:w="1134" w:type="dxa"/>
            <w:vAlign w:val="center"/>
          </w:tcPr>
          <w:p w14:paraId="11152D36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5/124</w:t>
            </w:r>
          </w:p>
        </w:tc>
        <w:tc>
          <w:tcPr>
            <w:tcW w:w="1134" w:type="dxa"/>
            <w:vAlign w:val="center"/>
          </w:tcPr>
          <w:p w14:paraId="74743E17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ne</w:t>
            </w:r>
          </w:p>
        </w:tc>
      </w:tr>
      <w:tr w:rsidR="002E700A" w:rsidRPr="003B380A" w14:paraId="5D480A49" w14:textId="77777777" w:rsidTr="00A7385C">
        <w:trPr>
          <w:trHeight w:val="413"/>
        </w:trPr>
        <w:tc>
          <w:tcPr>
            <w:tcW w:w="1817" w:type="dxa"/>
            <w:vAlign w:val="center"/>
          </w:tcPr>
          <w:p w14:paraId="630423DA" w14:textId="77777777" w:rsidR="002E700A" w:rsidRPr="003B380A" w:rsidRDefault="002E700A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Zdravé tělo 1</w:t>
            </w:r>
          </w:p>
        </w:tc>
        <w:tc>
          <w:tcPr>
            <w:tcW w:w="1269" w:type="dxa"/>
            <w:vMerge/>
          </w:tcPr>
          <w:p w14:paraId="30E0464D" w14:textId="77777777" w:rsidR="002E700A" w:rsidRPr="003B380A" w:rsidRDefault="002E700A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6F5C53A" w14:textId="77777777" w:rsidR="002E700A" w:rsidRPr="003B380A" w:rsidRDefault="002E700A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3D9BFFF6" w14:textId="77777777" w:rsidR="002E700A" w:rsidRPr="003B380A" w:rsidRDefault="002E700A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1. ročník ZŠ</w:t>
            </w:r>
          </w:p>
        </w:tc>
        <w:tc>
          <w:tcPr>
            <w:tcW w:w="2410" w:type="dxa"/>
            <w:vMerge w:val="restart"/>
            <w:vAlign w:val="center"/>
          </w:tcPr>
          <w:p w14:paraId="24B75B8F" w14:textId="77777777" w:rsidR="002E700A" w:rsidRPr="003B380A" w:rsidRDefault="002E700A" w:rsidP="002E700A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seminář</w:t>
            </w:r>
            <w:r>
              <w:rPr>
                <w:color w:val="000000"/>
                <w:sz w:val="22"/>
                <w:szCs w:val="22"/>
              </w:rPr>
              <w:t>e</w:t>
            </w:r>
            <w:r w:rsidRPr="003B380A">
              <w:rPr>
                <w:color w:val="000000"/>
                <w:sz w:val="22"/>
                <w:szCs w:val="22"/>
              </w:rPr>
              <w:t xml:space="preserve"> zaměřen</w:t>
            </w:r>
            <w:r>
              <w:rPr>
                <w:color w:val="000000"/>
                <w:sz w:val="22"/>
                <w:szCs w:val="22"/>
              </w:rPr>
              <w:t>é</w:t>
            </w:r>
            <w:r w:rsidRPr="003B380A">
              <w:rPr>
                <w:color w:val="000000"/>
                <w:sz w:val="22"/>
                <w:szCs w:val="22"/>
              </w:rPr>
              <w:t xml:space="preserve"> na postoje a porozumění problematice vzniku závislosti a zdrav</w:t>
            </w:r>
            <w:r>
              <w:rPr>
                <w:color w:val="000000"/>
                <w:sz w:val="22"/>
                <w:szCs w:val="22"/>
              </w:rPr>
              <w:t>otních</w:t>
            </w:r>
            <w:r w:rsidRPr="003B380A">
              <w:rPr>
                <w:color w:val="000000"/>
                <w:sz w:val="22"/>
                <w:szCs w:val="22"/>
              </w:rPr>
              <w:t xml:space="preserve"> rizik</w:t>
            </w:r>
          </w:p>
        </w:tc>
        <w:tc>
          <w:tcPr>
            <w:tcW w:w="1134" w:type="dxa"/>
            <w:vAlign w:val="center"/>
          </w:tcPr>
          <w:p w14:paraId="29403299" w14:textId="77777777" w:rsidR="002E700A" w:rsidRPr="003B380A" w:rsidRDefault="002E700A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42/795</w:t>
            </w:r>
          </w:p>
        </w:tc>
        <w:tc>
          <w:tcPr>
            <w:tcW w:w="1134" w:type="dxa"/>
            <w:vMerge w:val="restart"/>
            <w:vAlign w:val="center"/>
          </w:tcPr>
          <w:p w14:paraId="1EE1F385" w14:textId="77777777" w:rsidR="002E700A" w:rsidRPr="003B380A" w:rsidRDefault="002E700A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ano (MŠMT)</w:t>
            </w:r>
          </w:p>
        </w:tc>
      </w:tr>
      <w:tr w:rsidR="002E700A" w:rsidRPr="003B380A" w14:paraId="59105420" w14:textId="77777777" w:rsidTr="00A7385C">
        <w:trPr>
          <w:trHeight w:val="419"/>
        </w:trPr>
        <w:tc>
          <w:tcPr>
            <w:tcW w:w="1817" w:type="dxa"/>
            <w:vAlign w:val="center"/>
          </w:tcPr>
          <w:p w14:paraId="2FBF6B9C" w14:textId="77777777" w:rsidR="002E700A" w:rsidRPr="003B380A" w:rsidRDefault="002E700A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Zdravé tělo 2</w:t>
            </w:r>
          </w:p>
        </w:tc>
        <w:tc>
          <w:tcPr>
            <w:tcW w:w="1269" w:type="dxa"/>
            <w:vMerge/>
          </w:tcPr>
          <w:p w14:paraId="5D901863" w14:textId="77777777" w:rsidR="002E700A" w:rsidRPr="003B380A" w:rsidRDefault="002E700A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C046A33" w14:textId="77777777" w:rsidR="002E700A" w:rsidRPr="003B380A" w:rsidRDefault="002E700A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506B175E" w14:textId="77777777" w:rsidR="002E700A" w:rsidRPr="003B380A" w:rsidRDefault="002E700A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2. ročník ZŠ</w:t>
            </w:r>
          </w:p>
        </w:tc>
        <w:tc>
          <w:tcPr>
            <w:tcW w:w="2410" w:type="dxa"/>
            <w:vMerge/>
            <w:vAlign w:val="center"/>
          </w:tcPr>
          <w:p w14:paraId="376C6045" w14:textId="77777777" w:rsidR="002E700A" w:rsidRPr="003B380A" w:rsidRDefault="002E700A" w:rsidP="00C472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B5F8DA" w14:textId="77777777" w:rsidR="002E700A" w:rsidRPr="003B380A" w:rsidRDefault="002E700A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18/303</w:t>
            </w:r>
          </w:p>
        </w:tc>
        <w:tc>
          <w:tcPr>
            <w:tcW w:w="1134" w:type="dxa"/>
            <w:vMerge/>
          </w:tcPr>
          <w:p w14:paraId="0718AF78" w14:textId="77777777" w:rsidR="002E700A" w:rsidRPr="003B380A" w:rsidRDefault="002E700A" w:rsidP="00C4726C">
            <w:pPr>
              <w:rPr>
                <w:sz w:val="22"/>
                <w:szCs w:val="22"/>
              </w:rPr>
            </w:pPr>
          </w:p>
        </w:tc>
      </w:tr>
      <w:tr w:rsidR="002E700A" w:rsidRPr="003B380A" w14:paraId="3EB9D706" w14:textId="77777777" w:rsidTr="00A7385C">
        <w:trPr>
          <w:trHeight w:val="397"/>
        </w:trPr>
        <w:tc>
          <w:tcPr>
            <w:tcW w:w="1817" w:type="dxa"/>
            <w:vAlign w:val="center"/>
          </w:tcPr>
          <w:p w14:paraId="62783F0B" w14:textId="77777777" w:rsidR="002E700A" w:rsidRPr="003B380A" w:rsidRDefault="002E700A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Zdravé tělo 3</w:t>
            </w:r>
          </w:p>
        </w:tc>
        <w:tc>
          <w:tcPr>
            <w:tcW w:w="1269" w:type="dxa"/>
            <w:vMerge/>
          </w:tcPr>
          <w:p w14:paraId="3A1766A8" w14:textId="77777777" w:rsidR="002E700A" w:rsidRPr="003B380A" w:rsidRDefault="002E700A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ECA16D2" w14:textId="77777777" w:rsidR="002E700A" w:rsidRPr="003B380A" w:rsidRDefault="002E700A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19DA3D53" w14:textId="77777777" w:rsidR="002E700A" w:rsidRPr="003B380A" w:rsidRDefault="002E700A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3. ročník ZŠ</w:t>
            </w:r>
          </w:p>
        </w:tc>
        <w:tc>
          <w:tcPr>
            <w:tcW w:w="2410" w:type="dxa"/>
            <w:vMerge/>
            <w:vAlign w:val="center"/>
          </w:tcPr>
          <w:p w14:paraId="646F541E" w14:textId="77777777" w:rsidR="002E700A" w:rsidRPr="003B380A" w:rsidRDefault="002E700A" w:rsidP="00C472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FB013B" w14:textId="77777777" w:rsidR="002E700A" w:rsidRPr="003B380A" w:rsidRDefault="002E700A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4/98</w:t>
            </w:r>
          </w:p>
        </w:tc>
        <w:tc>
          <w:tcPr>
            <w:tcW w:w="1134" w:type="dxa"/>
            <w:vMerge/>
          </w:tcPr>
          <w:p w14:paraId="416AF15A" w14:textId="77777777" w:rsidR="002E700A" w:rsidRPr="003B380A" w:rsidRDefault="002E700A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16C2133D" w14:textId="77777777" w:rsidTr="00A7385C">
        <w:tc>
          <w:tcPr>
            <w:tcW w:w="1817" w:type="dxa"/>
            <w:vAlign w:val="center"/>
          </w:tcPr>
          <w:p w14:paraId="7A7AC609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Kybersvět</w:t>
            </w:r>
          </w:p>
        </w:tc>
        <w:tc>
          <w:tcPr>
            <w:tcW w:w="1269" w:type="dxa"/>
            <w:vMerge/>
          </w:tcPr>
          <w:p w14:paraId="530C44B3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8B46391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5B5C71AA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5. a 6. ročník ZŠ</w:t>
            </w:r>
          </w:p>
        </w:tc>
        <w:tc>
          <w:tcPr>
            <w:tcW w:w="2410" w:type="dxa"/>
            <w:vAlign w:val="center"/>
          </w:tcPr>
          <w:p w14:paraId="0481653F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mj. zaměřeno na prevenci netolismu</w:t>
            </w:r>
          </w:p>
        </w:tc>
        <w:tc>
          <w:tcPr>
            <w:tcW w:w="1134" w:type="dxa"/>
            <w:vAlign w:val="center"/>
          </w:tcPr>
          <w:p w14:paraId="7315D73C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39/829</w:t>
            </w:r>
          </w:p>
        </w:tc>
        <w:tc>
          <w:tcPr>
            <w:tcW w:w="1134" w:type="dxa"/>
            <w:vMerge/>
          </w:tcPr>
          <w:p w14:paraId="27EEFF3A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60B7ABEE" w14:textId="77777777" w:rsidTr="00A7385C">
        <w:tc>
          <w:tcPr>
            <w:tcW w:w="1817" w:type="dxa"/>
            <w:vAlign w:val="center"/>
          </w:tcPr>
          <w:p w14:paraId="2E68C35C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Alkohol a kouření</w:t>
            </w:r>
          </w:p>
        </w:tc>
        <w:tc>
          <w:tcPr>
            <w:tcW w:w="1269" w:type="dxa"/>
            <w:vMerge/>
          </w:tcPr>
          <w:p w14:paraId="041B5CBE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8C1A0F8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2749098F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6. a 7. ročník ZŠ</w:t>
            </w:r>
          </w:p>
        </w:tc>
        <w:tc>
          <w:tcPr>
            <w:tcW w:w="2410" w:type="dxa"/>
            <w:vAlign w:val="center"/>
          </w:tcPr>
          <w:p w14:paraId="38008705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preventivní program zaměřený na nebezpečí legálních drog</w:t>
            </w:r>
          </w:p>
        </w:tc>
        <w:tc>
          <w:tcPr>
            <w:tcW w:w="1134" w:type="dxa"/>
            <w:vAlign w:val="center"/>
          </w:tcPr>
          <w:p w14:paraId="07489D04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33/638</w:t>
            </w:r>
          </w:p>
        </w:tc>
        <w:tc>
          <w:tcPr>
            <w:tcW w:w="1134" w:type="dxa"/>
            <w:vMerge/>
          </w:tcPr>
          <w:p w14:paraId="07BC5FE6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01258C94" w14:textId="77777777" w:rsidTr="00A7385C">
        <w:tc>
          <w:tcPr>
            <w:tcW w:w="1817" w:type="dxa"/>
            <w:vAlign w:val="center"/>
          </w:tcPr>
          <w:p w14:paraId="014BBE34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Drogy I.</w:t>
            </w:r>
          </w:p>
        </w:tc>
        <w:tc>
          <w:tcPr>
            <w:tcW w:w="1269" w:type="dxa"/>
            <w:vMerge/>
          </w:tcPr>
          <w:p w14:paraId="51CC8437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DF91C15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48B7185C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8. a 9. ročník ZŠ</w:t>
            </w:r>
          </w:p>
        </w:tc>
        <w:tc>
          <w:tcPr>
            <w:tcW w:w="2410" w:type="dxa"/>
            <w:vAlign w:val="center"/>
          </w:tcPr>
          <w:p w14:paraId="332E6D3F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prevence experimentování s NL, problematika vzniku závislosti</w:t>
            </w:r>
          </w:p>
        </w:tc>
        <w:tc>
          <w:tcPr>
            <w:tcW w:w="1134" w:type="dxa"/>
            <w:vAlign w:val="center"/>
          </w:tcPr>
          <w:p w14:paraId="1721CBFA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13/264</w:t>
            </w:r>
          </w:p>
        </w:tc>
        <w:tc>
          <w:tcPr>
            <w:tcW w:w="1134" w:type="dxa"/>
            <w:vMerge/>
          </w:tcPr>
          <w:p w14:paraId="069AF13E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0FDF275C" w14:textId="77777777" w:rsidTr="00A7385C">
        <w:tc>
          <w:tcPr>
            <w:tcW w:w="1817" w:type="dxa"/>
            <w:vAlign w:val="center"/>
          </w:tcPr>
          <w:p w14:paraId="188EADF5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Drogy II.</w:t>
            </w:r>
          </w:p>
        </w:tc>
        <w:tc>
          <w:tcPr>
            <w:tcW w:w="1269" w:type="dxa"/>
            <w:vMerge/>
          </w:tcPr>
          <w:p w14:paraId="34B45F94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6C3925D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17D2B099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8. a 9. ročník ZŠ</w:t>
            </w:r>
          </w:p>
        </w:tc>
        <w:tc>
          <w:tcPr>
            <w:tcW w:w="2410" w:type="dxa"/>
            <w:vAlign w:val="center"/>
          </w:tcPr>
          <w:p w14:paraId="08CD9F43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prevence experimentování s NL, problematika vzniku závislosti</w:t>
            </w:r>
          </w:p>
        </w:tc>
        <w:tc>
          <w:tcPr>
            <w:tcW w:w="1134" w:type="dxa"/>
            <w:vAlign w:val="center"/>
          </w:tcPr>
          <w:p w14:paraId="5363759D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13/255</w:t>
            </w:r>
          </w:p>
        </w:tc>
        <w:tc>
          <w:tcPr>
            <w:tcW w:w="1134" w:type="dxa"/>
            <w:vMerge/>
          </w:tcPr>
          <w:p w14:paraId="29A3E6EF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1F5001EE" w14:textId="77777777" w:rsidTr="00A7385C">
        <w:tc>
          <w:tcPr>
            <w:tcW w:w="1817" w:type="dxa"/>
            <w:vAlign w:val="center"/>
          </w:tcPr>
          <w:p w14:paraId="7EF5A14D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Drogy III.</w:t>
            </w:r>
          </w:p>
        </w:tc>
        <w:tc>
          <w:tcPr>
            <w:tcW w:w="1269" w:type="dxa"/>
            <w:vMerge/>
          </w:tcPr>
          <w:p w14:paraId="3039FF9C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C0FC83B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448160FE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8. a 9. ročník ZŠ</w:t>
            </w:r>
          </w:p>
        </w:tc>
        <w:tc>
          <w:tcPr>
            <w:tcW w:w="2410" w:type="dxa"/>
            <w:vAlign w:val="center"/>
          </w:tcPr>
          <w:p w14:paraId="3272B6C8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prevence experimentování s NL, problematika vzniku závislosti</w:t>
            </w:r>
          </w:p>
        </w:tc>
        <w:tc>
          <w:tcPr>
            <w:tcW w:w="1134" w:type="dxa"/>
            <w:vAlign w:val="center"/>
          </w:tcPr>
          <w:p w14:paraId="75DAED92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13/241</w:t>
            </w:r>
          </w:p>
        </w:tc>
        <w:tc>
          <w:tcPr>
            <w:tcW w:w="1134" w:type="dxa"/>
            <w:vMerge/>
          </w:tcPr>
          <w:p w14:paraId="6AD8EEDA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0673BB99" w14:textId="77777777" w:rsidTr="00A7385C">
        <w:tc>
          <w:tcPr>
            <w:tcW w:w="1817" w:type="dxa"/>
            <w:vAlign w:val="center"/>
          </w:tcPr>
          <w:p w14:paraId="5B66CE1E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Drogová problematika 1</w:t>
            </w:r>
          </w:p>
        </w:tc>
        <w:tc>
          <w:tcPr>
            <w:tcW w:w="1269" w:type="dxa"/>
            <w:vMerge/>
          </w:tcPr>
          <w:p w14:paraId="11FE39C1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0FA6752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015A9633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SŠ</w:t>
            </w:r>
          </w:p>
        </w:tc>
        <w:tc>
          <w:tcPr>
            <w:tcW w:w="2410" w:type="dxa"/>
            <w:vAlign w:val="center"/>
          </w:tcPr>
          <w:p w14:paraId="0B40DB1A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užívání NL a rizika s tím spojená</w:t>
            </w:r>
          </w:p>
        </w:tc>
        <w:tc>
          <w:tcPr>
            <w:tcW w:w="1134" w:type="dxa"/>
            <w:vAlign w:val="center"/>
          </w:tcPr>
          <w:p w14:paraId="52222D3E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13/289</w:t>
            </w:r>
          </w:p>
        </w:tc>
        <w:tc>
          <w:tcPr>
            <w:tcW w:w="1134" w:type="dxa"/>
            <w:vMerge/>
          </w:tcPr>
          <w:p w14:paraId="042E7CBB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0C61EBF3" w14:textId="77777777" w:rsidTr="00A7385C">
        <w:tc>
          <w:tcPr>
            <w:tcW w:w="1817" w:type="dxa"/>
            <w:vAlign w:val="center"/>
          </w:tcPr>
          <w:p w14:paraId="20F08FC3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Drogová problematika 2</w:t>
            </w:r>
          </w:p>
        </w:tc>
        <w:tc>
          <w:tcPr>
            <w:tcW w:w="1269" w:type="dxa"/>
            <w:vMerge/>
          </w:tcPr>
          <w:p w14:paraId="47C7E1A3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A281416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4E978315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SŠ</w:t>
            </w:r>
          </w:p>
        </w:tc>
        <w:tc>
          <w:tcPr>
            <w:tcW w:w="2410" w:type="dxa"/>
            <w:vAlign w:val="center"/>
          </w:tcPr>
          <w:p w14:paraId="258C9678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užívání NL a rizika s tím spojená</w:t>
            </w:r>
          </w:p>
        </w:tc>
        <w:tc>
          <w:tcPr>
            <w:tcW w:w="1134" w:type="dxa"/>
            <w:vAlign w:val="center"/>
          </w:tcPr>
          <w:p w14:paraId="1D754B45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13/326</w:t>
            </w:r>
          </w:p>
        </w:tc>
        <w:tc>
          <w:tcPr>
            <w:tcW w:w="1134" w:type="dxa"/>
            <w:vMerge/>
          </w:tcPr>
          <w:p w14:paraId="37D54918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020011B1" w14:textId="77777777" w:rsidTr="00A7385C">
        <w:tc>
          <w:tcPr>
            <w:tcW w:w="1817" w:type="dxa"/>
            <w:vAlign w:val="center"/>
          </w:tcPr>
          <w:p w14:paraId="23A56EAB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Jiné závislosti</w:t>
            </w:r>
          </w:p>
        </w:tc>
        <w:tc>
          <w:tcPr>
            <w:tcW w:w="1269" w:type="dxa"/>
            <w:vMerge/>
          </w:tcPr>
          <w:p w14:paraId="1C93621A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D2739F6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44E78D40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SŠ</w:t>
            </w:r>
          </w:p>
        </w:tc>
        <w:tc>
          <w:tcPr>
            <w:tcW w:w="2410" w:type="dxa"/>
            <w:vAlign w:val="center"/>
          </w:tcPr>
          <w:p w14:paraId="0222A5E6" w14:textId="77777777" w:rsidR="00502792" w:rsidRPr="003B380A" w:rsidRDefault="00502792" w:rsidP="00C4726C">
            <w:pPr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nebezpečí závislosti se zaměřením na netolismus</w:t>
            </w:r>
          </w:p>
        </w:tc>
        <w:tc>
          <w:tcPr>
            <w:tcW w:w="1134" w:type="dxa"/>
            <w:vAlign w:val="center"/>
          </w:tcPr>
          <w:p w14:paraId="06430D46" w14:textId="77777777" w:rsidR="00502792" w:rsidRPr="003B380A" w:rsidRDefault="00502792" w:rsidP="00C4726C">
            <w:pPr>
              <w:jc w:val="center"/>
              <w:rPr>
                <w:color w:val="000000"/>
                <w:sz w:val="22"/>
                <w:szCs w:val="22"/>
              </w:rPr>
            </w:pPr>
            <w:r w:rsidRPr="003B380A">
              <w:rPr>
                <w:color w:val="000000"/>
                <w:sz w:val="22"/>
                <w:szCs w:val="22"/>
              </w:rPr>
              <w:t>9/224</w:t>
            </w:r>
          </w:p>
        </w:tc>
        <w:tc>
          <w:tcPr>
            <w:tcW w:w="1134" w:type="dxa"/>
            <w:vMerge/>
          </w:tcPr>
          <w:p w14:paraId="5560EA0F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</w:tr>
      <w:tr w:rsidR="00502792" w:rsidRPr="003B380A" w14:paraId="4A4CC0FE" w14:textId="77777777" w:rsidTr="00A7385C">
        <w:trPr>
          <w:trHeight w:val="832"/>
        </w:trPr>
        <w:tc>
          <w:tcPr>
            <w:tcW w:w="1817" w:type="dxa"/>
            <w:vAlign w:val="center"/>
          </w:tcPr>
          <w:p w14:paraId="57B36C18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lastRenderedPageBreak/>
              <w:t>Drogy a my I.</w:t>
            </w:r>
          </w:p>
        </w:tc>
        <w:tc>
          <w:tcPr>
            <w:tcW w:w="1269" w:type="dxa"/>
            <w:vMerge w:val="restart"/>
            <w:vAlign w:val="center"/>
          </w:tcPr>
          <w:p w14:paraId="369DA2E4" w14:textId="77777777" w:rsidR="00382758" w:rsidRDefault="00502792" w:rsidP="00382758">
            <w:pPr>
              <w:rPr>
                <w:ins w:id="142" w:author="Sochova Jitka" w:date="2015-07-10T11:17:00Z"/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 xml:space="preserve">Advaita, </w:t>
            </w:r>
          </w:p>
          <w:p w14:paraId="1946C8CA" w14:textId="587EE3C3" w:rsidR="00502792" w:rsidRPr="003B380A" w:rsidRDefault="00502792" w:rsidP="00382758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z. ú.</w:t>
            </w:r>
          </w:p>
        </w:tc>
        <w:tc>
          <w:tcPr>
            <w:tcW w:w="991" w:type="dxa"/>
            <w:vAlign w:val="center"/>
          </w:tcPr>
          <w:p w14:paraId="4B919F5C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2C9B6C2F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6. ročník ZŠ</w:t>
            </w:r>
          </w:p>
        </w:tc>
        <w:tc>
          <w:tcPr>
            <w:tcW w:w="2410" w:type="dxa"/>
            <w:vMerge w:val="restart"/>
          </w:tcPr>
          <w:p w14:paraId="6191FFCB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programy primární prevence jsou součástí uceleného bloku programů prevence soc pat jevů pro 6. – 9. ročníky ZŠ</w:t>
            </w:r>
          </w:p>
        </w:tc>
        <w:tc>
          <w:tcPr>
            <w:tcW w:w="1134" w:type="dxa"/>
            <w:vMerge w:val="restart"/>
            <w:vAlign w:val="center"/>
          </w:tcPr>
          <w:p w14:paraId="390EFBD8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 roce 2014 nerealizováno</w:t>
            </w:r>
          </w:p>
        </w:tc>
        <w:tc>
          <w:tcPr>
            <w:tcW w:w="1134" w:type="dxa"/>
            <w:vMerge w:val="restart"/>
            <w:vAlign w:val="center"/>
          </w:tcPr>
          <w:p w14:paraId="0EE052EE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ne</w:t>
            </w:r>
          </w:p>
          <w:p w14:paraId="4EDA368C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 xml:space="preserve"> </w:t>
            </w:r>
          </w:p>
          <w:p w14:paraId="246B7AA5" w14:textId="77777777" w:rsidR="00502792" w:rsidRPr="003B380A" w:rsidRDefault="00502792" w:rsidP="00C4726C">
            <w:pPr>
              <w:jc w:val="center"/>
              <w:rPr>
                <w:i/>
                <w:sz w:val="22"/>
                <w:szCs w:val="22"/>
              </w:rPr>
            </w:pPr>
            <w:r w:rsidRPr="003B380A">
              <w:rPr>
                <w:i/>
                <w:sz w:val="22"/>
                <w:szCs w:val="22"/>
              </w:rPr>
              <w:t>(bude usilováno o certifikaci)</w:t>
            </w:r>
          </w:p>
        </w:tc>
      </w:tr>
      <w:tr w:rsidR="00502792" w:rsidRPr="003B380A" w14:paraId="7B6FCE48" w14:textId="77777777" w:rsidTr="00A7385C">
        <w:tc>
          <w:tcPr>
            <w:tcW w:w="1817" w:type="dxa"/>
            <w:vAlign w:val="center"/>
          </w:tcPr>
          <w:p w14:paraId="7D949AD3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Drogy a my II.</w:t>
            </w:r>
          </w:p>
        </w:tc>
        <w:tc>
          <w:tcPr>
            <w:tcW w:w="1269" w:type="dxa"/>
            <w:vMerge/>
          </w:tcPr>
          <w:p w14:paraId="49048697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DAC2519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60180C8B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7. ročník ZŠ</w:t>
            </w:r>
          </w:p>
        </w:tc>
        <w:tc>
          <w:tcPr>
            <w:tcW w:w="2410" w:type="dxa"/>
            <w:vMerge/>
          </w:tcPr>
          <w:p w14:paraId="15A60FE2" w14:textId="77777777" w:rsidR="00502792" w:rsidRPr="003B380A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EBC0D59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F58C44F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</w:p>
        </w:tc>
      </w:tr>
      <w:tr w:rsidR="00502792" w:rsidRPr="003B380A" w14:paraId="3612E932" w14:textId="77777777" w:rsidTr="00A7385C">
        <w:tc>
          <w:tcPr>
            <w:tcW w:w="1817" w:type="dxa"/>
            <w:vAlign w:val="center"/>
          </w:tcPr>
          <w:p w14:paraId="0B499A38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Proč je lepší nekouřit</w:t>
            </w:r>
          </w:p>
        </w:tc>
        <w:tc>
          <w:tcPr>
            <w:tcW w:w="1269" w:type="dxa"/>
          </w:tcPr>
          <w:p w14:paraId="21AE05C7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MUDr. Milada Šípková</w:t>
            </w:r>
          </w:p>
        </w:tc>
        <w:tc>
          <w:tcPr>
            <w:tcW w:w="991" w:type="dxa"/>
            <w:vAlign w:val="center"/>
          </w:tcPr>
          <w:p w14:paraId="2C2055F2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VP</w:t>
            </w:r>
          </w:p>
        </w:tc>
        <w:tc>
          <w:tcPr>
            <w:tcW w:w="1418" w:type="dxa"/>
            <w:vAlign w:val="center"/>
          </w:tcPr>
          <w:p w14:paraId="6F8DF6A9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6. ročník ZŠ</w:t>
            </w:r>
          </w:p>
        </w:tc>
        <w:tc>
          <w:tcPr>
            <w:tcW w:w="2410" w:type="dxa"/>
          </w:tcPr>
          <w:p w14:paraId="343C91C1" w14:textId="77777777" w:rsidR="00502792" w:rsidRPr="003B380A" w:rsidRDefault="00502792" w:rsidP="00C4726C">
            <w:pPr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přednášky o zdravotních rizicích a dopadech kouřní</w:t>
            </w:r>
          </w:p>
        </w:tc>
        <w:tc>
          <w:tcPr>
            <w:tcW w:w="1134" w:type="dxa"/>
            <w:vAlign w:val="center"/>
          </w:tcPr>
          <w:p w14:paraId="12B0635F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30/620</w:t>
            </w:r>
          </w:p>
        </w:tc>
        <w:tc>
          <w:tcPr>
            <w:tcW w:w="1134" w:type="dxa"/>
            <w:vAlign w:val="center"/>
          </w:tcPr>
          <w:p w14:paraId="13E0E737" w14:textId="77777777" w:rsidR="00502792" w:rsidRPr="003B380A" w:rsidRDefault="00502792" w:rsidP="00C4726C">
            <w:pPr>
              <w:jc w:val="center"/>
              <w:rPr>
                <w:sz w:val="22"/>
                <w:szCs w:val="22"/>
              </w:rPr>
            </w:pPr>
            <w:r w:rsidRPr="003B380A">
              <w:rPr>
                <w:sz w:val="22"/>
                <w:szCs w:val="22"/>
              </w:rPr>
              <w:t>ne</w:t>
            </w:r>
          </w:p>
        </w:tc>
      </w:tr>
    </w:tbl>
    <w:p w14:paraId="0E88F032" w14:textId="77777777" w:rsidR="00502792" w:rsidRPr="00F50B8F" w:rsidRDefault="00502792" w:rsidP="00502792">
      <w:pPr>
        <w:pStyle w:val="Titulek"/>
        <w:spacing w:before="60"/>
        <w:rPr>
          <w:b w:val="0"/>
          <w:i/>
          <w:sz w:val="22"/>
          <w:szCs w:val="22"/>
        </w:rPr>
      </w:pPr>
      <w:r w:rsidRPr="00F50B8F">
        <w:rPr>
          <w:b w:val="0"/>
          <w:i/>
          <w:sz w:val="22"/>
          <w:szCs w:val="22"/>
        </w:rPr>
        <w:t>* VP – všeobecná prevence, SP – selektivní prevence, IP – indikovaná prevence</w:t>
      </w:r>
    </w:p>
    <w:p w14:paraId="36735727" w14:textId="77777777" w:rsidR="00502792" w:rsidRPr="00E006F0" w:rsidRDefault="00502792" w:rsidP="00502792"/>
    <w:p w14:paraId="01E3345C" w14:textId="552A574F" w:rsidR="00100114" w:rsidRDefault="00502792" w:rsidP="00A7385C">
      <w:pPr>
        <w:pStyle w:val="Zkladntext"/>
        <w:spacing w:after="0" w:line="360" w:lineRule="auto"/>
        <w:jc w:val="both"/>
        <w:rPr>
          <w:bCs/>
        </w:rPr>
      </w:pPr>
      <w:bookmarkStart w:id="143" w:name="_Toc423504136"/>
      <w:r w:rsidRPr="0080140C">
        <w:rPr>
          <w:bCs/>
        </w:rPr>
        <w:t>Rozhodně nelze tvrdit, že zajištění území Libereckého kraje službami primární prevence je</w:t>
      </w:r>
      <w:r w:rsidR="00FC2B53">
        <w:rPr>
          <w:bCs/>
        </w:rPr>
        <w:t> </w:t>
      </w:r>
      <w:r w:rsidRPr="0080140C">
        <w:rPr>
          <w:bCs/>
        </w:rPr>
        <w:t>dostačující. Nejvýznamnějším poskytovatelem programů primární prevence je o. p. s. Maják, který z kapacitních a finančních důvodů není schopen pokrýt poptávku ze strany škol v kraji. Zcela chybí programy selektivní a indikované prevence. Na programy primární prevence nebyly z</w:t>
      </w:r>
      <w:r w:rsidR="002778E3">
        <w:rPr>
          <w:bCs/>
        </w:rPr>
        <w:t> </w:t>
      </w:r>
      <w:r w:rsidRPr="0080140C">
        <w:rPr>
          <w:bCs/>
        </w:rPr>
        <w:t>rozpočtu Libereckého kraje v roce 2014 uvolněny žádné finanční prostředky resort</w:t>
      </w:r>
      <w:r w:rsidR="00A22942" w:rsidRPr="0080140C">
        <w:rPr>
          <w:bCs/>
        </w:rPr>
        <w:t>em</w:t>
      </w:r>
      <w:r w:rsidRPr="0080140C">
        <w:rPr>
          <w:bCs/>
        </w:rPr>
        <w:t xml:space="preserve"> školství ani resort</w:t>
      </w:r>
      <w:r w:rsidR="00A22942" w:rsidRPr="0080140C">
        <w:rPr>
          <w:bCs/>
        </w:rPr>
        <w:t>em</w:t>
      </w:r>
      <w:r w:rsidRPr="0080140C">
        <w:rPr>
          <w:bCs/>
        </w:rPr>
        <w:t xml:space="preserve"> zdravotnictví. Pouze 4.</w:t>
      </w:r>
      <w:r w:rsidR="00A22942" w:rsidRPr="0080140C">
        <w:rPr>
          <w:bCs/>
        </w:rPr>
        <w:t xml:space="preserve"> </w:t>
      </w:r>
      <w:r w:rsidRPr="0080140C">
        <w:rPr>
          <w:bCs/>
        </w:rPr>
        <w:t>ročník kampaně Společně proti kouření byl podpořen Libereckým krajem částkou 30 tis. Kč.</w:t>
      </w:r>
      <w:bookmarkEnd w:id="143"/>
    </w:p>
    <w:p w14:paraId="045C61F3" w14:textId="77777777" w:rsidR="00502792" w:rsidRPr="0080140C" w:rsidRDefault="00100114" w:rsidP="0080140C">
      <w:pPr>
        <w:pStyle w:val="Zkladntext"/>
        <w:spacing w:line="360" w:lineRule="auto"/>
        <w:jc w:val="both"/>
        <w:rPr>
          <w:bCs/>
        </w:rPr>
      </w:pPr>
      <w:r>
        <w:rPr>
          <w:bCs/>
        </w:rPr>
        <w:t xml:space="preserve">Neutěšená situace v této oblasti je zcela jistě odrazem úrovně koordinace a financování na národní a krajské úrovni. Prioritou kraje v resortu školství je trvale vzdělávání a sport, sociální resort podporuje prevenci realizovanou registrovanými sociálními služba a resort zdravotnictví léčebné preventivní programy. </w:t>
      </w:r>
      <w:r w:rsidR="0088322A" w:rsidRPr="00A7385C">
        <w:rPr>
          <w:b/>
          <w:bCs/>
        </w:rPr>
        <w:t>Specifická primární prevence v Libereckém kraji tak zůstává s</w:t>
      </w:r>
      <w:r w:rsidRPr="00A7385C">
        <w:rPr>
          <w:b/>
          <w:bCs/>
        </w:rPr>
        <w:t>ystémov</w:t>
      </w:r>
      <w:r w:rsidR="0088322A" w:rsidRPr="00A7385C">
        <w:rPr>
          <w:b/>
          <w:bCs/>
        </w:rPr>
        <w:t>ě</w:t>
      </w:r>
      <w:r w:rsidRPr="00A7385C">
        <w:rPr>
          <w:b/>
          <w:bCs/>
        </w:rPr>
        <w:t xml:space="preserve"> </w:t>
      </w:r>
      <w:r w:rsidR="0088322A" w:rsidRPr="00A7385C">
        <w:rPr>
          <w:b/>
          <w:bCs/>
        </w:rPr>
        <w:t>ne</w:t>
      </w:r>
      <w:r w:rsidRPr="00A7385C">
        <w:rPr>
          <w:b/>
          <w:bCs/>
        </w:rPr>
        <w:t xml:space="preserve">zajištěná a </w:t>
      </w:r>
      <w:r w:rsidR="0088322A" w:rsidRPr="00A7385C">
        <w:rPr>
          <w:b/>
          <w:bCs/>
        </w:rPr>
        <w:t xml:space="preserve">je </w:t>
      </w:r>
      <w:r w:rsidRPr="00A7385C">
        <w:rPr>
          <w:b/>
          <w:bCs/>
        </w:rPr>
        <w:t>prováděn</w:t>
      </w:r>
      <w:r w:rsidR="0088322A" w:rsidRPr="00A7385C">
        <w:rPr>
          <w:b/>
          <w:bCs/>
        </w:rPr>
        <w:t>a velmi nahodile</w:t>
      </w:r>
      <w:r w:rsidR="0088322A">
        <w:rPr>
          <w:bCs/>
        </w:rPr>
        <w:t>.</w:t>
      </w:r>
      <w:r w:rsidR="0005240B">
        <w:rPr>
          <w:bCs/>
        </w:rPr>
        <w:t xml:space="preserve"> </w:t>
      </w:r>
    </w:p>
    <w:p w14:paraId="6726676B" w14:textId="77777777" w:rsidR="00502792" w:rsidRPr="00A22942" w:rsidRDefault="00502792" w:rsidP="00502792">
      <w:pPr>
        <w:pStyle w:val="Zkladntext"/>
        <w:spacing w:line="360" w:lineRule="auto"/>
        <w:jc w:val="both"/>
        <w:rPr>
          <w:bCs/>
        </w:rPr>
      </w:pPr>
      <w:r w:rsidRPr="00A22942">
        <w:rPr>
          <w:bCs/>
        </w:rPr>
        <w:t>Je obtížné vydefinovat optimální krajskou síť poskytovatelů služeb drogové prevence. Aktuálně ani</w:t>
      </w:r>
      <w:r w:rsidR="00A22942">
        <w:rPr>
          <w:bCs/>
        </w:rPr>
        <w:t> </w:t>
      </w:r>
      <w:r w:rsidRPr="00A22942">
        <w:rPr>
          <w:bCs/>
        </w:rPr>
        <w:t>v minulosti nebyla provedena žádná analýza potřeb a služeb. Při hodnocení je možné vycházet ze stanovisek Protidrogové komise Rady Libereckého kraje a její pracovní skupiny pro oblast primární prevence o nedostatečném zajištění specif</w:t>
      </w:r>
      <w:r w:rsidR="00A22942">
        <w:rPr>
          <w:bCs/>
        </w:rPr>
        <w:t>ické primární prevence v kraji.</w:t>
      </w:r>
    </w:p>
    <w:p w14:paraId="475A50EC" w14:textId="77777777" w:rsidR="00502792" w:rsidRPr="0048744F" w:rsidRDefault="00502792" w:rsidP="00502792">
      <w:pPr>
        <w:pStyle w:val="Titulek"/>
        <w:spacing w:after="120"/>
        <w:jc w:val="both"/>
        <w:rPr>
          <w:b w:val="0"/>
          <w:sz w:val="24"/>
          <w:szCs w:val="24"/>
          <w:u w:val="single"/>
        </w:rPr>
      </w:pPr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4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SEQ Tabulka \* ARABIC \s 1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2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t>: Služby v oblasti snižování rizik poskytované v r</w:t>
      </w:r>
      <w:r w:rsidR="00177F0F">
        <w:rPr>
          <w:b w:val="0"/>
          <w:sz w:val="24"/>
          <w:szCs w:val="24"/>
        </w:rPr>
        <w:t>oce</w:t>
      </w:r>
      <w:r w:rsidRPr="0048744F">
        <w:rPr>
          <w:b w:val="0"/>
          <w:sz w:val="24"/>
          <w:szCs w:val="24"/>
        </w:rPr>
        <w:t xml:space="preserve"> 2014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851"/>
        <w:gridCol w:w="992"/>
        <w:gridCol w:w="992"/>
        <w:gridCol w:w="1134"/>
        <w:gridCol w:w="851"/>
        <w:gridCol w:w="1134"/>
        <w:gridCol w:w="992"/>
        <w:gridCol w:w="851"/>
      </w:tblGrid>
      <w:tr w:rsidR="00D91D53" w:rsidRPr="00E27B58" w14:paraId="18019D50" w14:textId="77777777" w:rsidTr="007F4745">
        <w:tc>
          <w:tcPr>
            <w:tcW w:w="1384" w:type="dxa"/>
          </w:tcPr>
          <w:p w14:paraId="6EDF4F37" w14:textId="77777777" w:rsidR="00502792" w:rsidRPr="00E27B58" w:rsidRDefault="00F50B8F" w:rsidP="00C47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  <w:p w14:paraId="07EED6E3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992" w:type="dxa"/>
          </w:tcPr>
          <w:p w14:paraId="70B67723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851" w:type="dxa"/>
          </w:tcPr>
          <w:p w14:paraId="23056E28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Typ služby*</w:t>
            </w:r>
          </w:p>
        </w:tc>
        <w:tc>
          <w:tcPr>
            <w:tcW w:w="992" w:type="dxa"/>
          </w:tcPr>
          <w:p w14:paraId="225FB280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992" w:type="dxa"/>
          </w:tcPr>
          <w:p w14:paraId="4C4F944B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 xml:space="preserve">Počet </w:t>
            </w:r>
            <w:r w:rsidR="007F4745">
              <w:rPr>
                <w:b/>
                <w:sz w:val="22"/>
                <w:szCs w:val="22"/>
              </w:rPr>
              <w:t>klientů</w:t>
            </w:r>
          </w:p>
          <w:p w14:paraId="23F8D924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/z toho UD</w:t>
            </w:r>
          </w:p>
        </w:tc>
        <w:tc>
          <w:tcPr>
            <w:tcW w:w="1134" w:type="dxa"/>
          </w:tcPr>
          <w:p w14:paraId="1CAEF007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Počet kontaktů</w:t>
            </w:r>
            <w:r w:rsidRPr="00E27B58">
              <w:rPr>
                <w:rStyle w:val="Znakapoznpodarou"/>
                <w:b/>
                <w:sz w:val="22"/>
                <w:szCs w:val="22"/>
              </w:rPr>
              <w:footnoteReference w:id="12"/>
            </w:r>
          </w:p>
        </w:tc>
        <w:tc>
          <w:tcPr>
            <w:tcW w:w="851" w:type="dxa"/>
          </w:tcPr>
          <w:p w14:paraId="7E3B0DFD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Počet výměn</w:t>
            </w:r>
            <w:r w:rsidRPr="00E27B58">
              <w:rPr>
                <w:rStyle w:val="Znakapoznpodarou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134" w:type="dxa"/>
          </w:tcPr>
          <w:p w14:paraId="3A948DC2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Počet vydaných inj. stř.</w:t>
            </w:r>
          </w:p>
        </w:tc>
        <w:tc>
          <w:tcPr>
            <w:tcW w:w="992" w:type="dxa"/>
          </w:tcPr>
          <w:p w14:paraId="700F2636" w14:textId="77777777" w:rsidR="00502792" w:rsidRPr="00E27B58" w:rsidRDefault="00502792" w:rsidP="00D91D53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Územní působnost</w:t>
            </w:r>
          </w:p>
        </w:tc>
        <w:tc>
          <w:tcPr>
            <w:tcW w:w="851" w:type="dxa"/>
          </w:tcPr>
          <w:p w14:paraId="1039E48D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Certifikace</w:t>
            </w:r>
          </w:p>
        </w:tc>
      </w:tr>
      <w:tr w:rsidR="00D91D53" w:rsidRPr="00E27B58" w14:paraId="7E3ADD5D" w14:textId="77777777" w:rsidTr="007F4745">
        <w:tc>
          <w:tcPr>
            <w:tcW w:w="1384" w:type="dxa"/>
          </w:tcPr>
          <w:p w14:paraId="10FCC05C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K-centrum Česká Lípa</w:t>
            </w:r>
          </w:p>
        </w:tc>
        <w:tc>
          <w:tcPr>
            <w:tcW w:w="992" w:type="dxa"/>
            <w:vMerge w:val="restart"/>
          </w:tcPr>
          <w:p w14:paraId="4B6C4909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Most k naději,z. ú</w:t>
            </w:r>
          </w:p>
        </w:tc>
        <w:tc>
          <w:tcPr>
            <w:tcW w:w="851" w:type="dxa"/>
          </w:tcPr>
          <w:p w14:paraId="143AC047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KPS</w:t>
            </w:r>
          </w:p>
        </w:tc>
        <w:tc>
          <w:tcPr>
            <w:tcW w:w="992" w:type="dxa"/>
            <w:vMerge w:val="restart"/>
          </w:tcPr>
          <w:p w14:paraId="2CEF2DC0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UD + osoby blízké</w:t>
            </w:r>
          </w:p>
        </w:tc>
        <w:tc>
          <w:tcPr>
            <w:tcW w:w="992" w:type="dxa"/>
          </w:tcPr>
          <w:p w14:paraId="6EBADCF0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267/186</w:t>
            </w:r>
          </w:p>
        </w:tc>
        <w:tc>
          <w:tcPr>
            <w:tcW w:w="1134" w:type="dxa"/>
          </w:tcPr>
          <w:p w14:paraId="11BADA40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5.541</w:t>
            </w:r>
          </w:p>
        </w:tc>
        <w:tc>
          <w:tcPr>
            <w:tcW w:w="851" w:type="dxa"/>
          </w:tcPr>
          <w:p w14:paraId="485394DA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965</w:t>
            </w:r>
          </w:p>
        </w:tc>
        <w:tc>
          <w:tcPr>
            <w:tcW w:w="1134" w:type="dxa"/>
          </w:tcPr>
          <w:p w14:paraId="49825399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25.563</w:t>
            </w:r>
          </w:p>
        </w:tc>
        <w:tc>
          <w:tcPr>
            <w:tcW w:w="992" w:type="dxa"/>
          </w:tcPr>
          <w:p w14:paraId="27CDFDB5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LK</w:t>
            </w:r>
          </w:p>
        </w:tc>
        <w:tc>
          <w:tcPr>
            <w:tcW w:w="851" w:type="dxa"/>
          </w:tcPr>
          <w:p w14:paraId="248ADC87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ano</w:t>
            </w:r>
          </w:p>
        </w:tc>
      </w:tr>
      <w:tr w:rsidR="00D91D53" w:rsidRPr="00E27B58" w14:paraId="2C8A6100" w14:textId="77777777" w:rsidTr="007F4745">
        <w:tc>
          <w:tcPr>
            <w:tcW w:w="1384" w:type="dxa"/>
          </w:tcPr>
          <w:p w14:paraId="334B2D13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K-centrum Liberec</w:t>
            </w:r>
          </w:p>
        </w:tc>
        <w:tc>
          <w:tcPr>
            <w:tcW w:w="992" w:type="dxa"/>
            <w:vMerge/>
          </w:tcPr>
          <w:p w14:paraId="660D0825" w14:textId="77777777" w:rsidR="00502792" w:rsidRPr="00E27B58" w:rsidRDefault="00502792" w:rsidP="007F47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FE4FE8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KPS</w:t>
            </w:r>
          </w:p>
        </w:tc>
        <w:tc>
          <w:tcPr>
            <w:tcW w:w="992" w:type="dxa"/>
            <w:vMerge/>
          </w:tcPr>
          <w:p w14:paraId="634C304D" w14:textId="77777777" w:rsidR="00502792" w:rsidRPr="00E27B58" w:rsidRDefault="00502792" w:rsidP="007F47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E5DC93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947/877</w:t>
            </w:r>
          </w:p>
        </w:tc>
        <w:tc>
          <w:tcPr>
            <w:tcW w:w="1134" w:type="dxa"/>
          </w:tcPr>
          <w:p w14:paraId="194BF51B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10.070</w:t>
            </w:r>
          </w:p>
        </w:tc>
        <w:tc>
          <w:tcPr>
            <w:tcW w:w="851" w:type="dxa"/>
          </w:tcPr>
          <w:p w14:paraId="1206D079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6.239</w:t>
            </w:r>
          </w:p>
        </w:tc>
        <w:tc>
          <w:tcPr>
            <w:tcW w:w="1134" w:type="dxa"/>
          </w:tcPr>
          <w:p w14:paraId="2A786642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111.761</w:t>
            </w:r>
          </w:p>
        </w:tc>
        <w:tc>
          <w:tcPr>
            <w:tcW w:w="992" w:type="dxa"/>
          </w:tcPr>
          <w:p w14:paraId="67F7C392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LK</w:t>
            </w:r>
          </w:p>
        </w:tc>
        <w:tc>
          <w:tcPr>
            <w:tcW w:w="851" w:type="dxa"/>
          </w:tcPr>
          <w:p w14:paraId="2716B0D3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ano</w:t>
            </w:r>
          </w:p>
        </w:tc>
      </w:tr>
      <w:tr w:rsidR="00D91D53" w:rsidRPr="00E27B58" w14:paraId="2A657B5B" w14:textId="77777777" w:rsidTr="007F4745">
        <w:tc>
          <w:tcPr>
            <w:tcW w:w="1384" w:type="dxa"/>
          </w:tcPr>
          <w:p w14:paraId="53B80861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 xml:space="preserve">Terénní </w:t>
            </w:r>
            <w:r w:rsidRPr="00E27B58">
              <w:rPr>
                <w:sz w:val="22"/>
                <w:szCs w:val="22"/>
              </w:rPr>
              <w:lastRenderedPageBreak/>
              <w:t>programy pro uživatele drog</w:t>
            </w:r>
          </w:p>
        </w:tc>
        <w:tc>
          <w:tcPr>
            <w:tcW w:w="992" w:type="dxa"/>
            <w:vMerge/>
          </w:tcPr>
          <w:p w14:paraId="562640BC" w14:textId="77777777" w:rsidR="00502792" w:rsidRPr="00E27B58" w:rsidRDefault="00502792" w:rsidP="007F47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8E61CA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TP</w:t>
            </w:r>
          </w:p>
        </w:tc>
        <w:tc>
          <w:tcPr>
            <w:tcW w:w="992" w:type="dxa"/>
          </w:tcPr>
          <w:p w14:paraId="354A2EAB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UD</w:t>
            </w:r>
          </w:p>
        </w:tc>
        <w:tc>
          <w:tcPr>
            <w:tcW w:w="992" w:type="dxa"/>
          </w:tcPr>
          <w:p w14:paraId="79ED1701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642</w:t>
            </w:r>
          </w:p>
        </w:tc>
        <w:tc>
          <w:tcPr>
            <w:tcW w:w="1134" w:type="dxa"/>
          </w:tcPr>
          <w:p w14:paraId="17988D1B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2.769</w:t>
            </w:r>
          </w:p>
        </w:tc>
        <w:tc>
          <w:tcPr>
            <w:tcW w:w="851" w:type="dxa"/>
          </w:tcPr>
          <w:p w14:paraId="526A1581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2.181</w:t>
            </w:r>
          </w:p>
        </w:tc>
        <w:tc>
          <w:tcPr>
            <w:tcW w:w="1134" w:type="dxa"/>
          </w:tcPr>
          <w:p w14:paraId="4AC7E7C1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70.336</w:t>
            </w:r>
          </w:p>
        </w:tc>
        <w:tc>
          <w:tcPr>
            <w:tcW w:w="992" w:type="dxa"/>
          </w:tcPr>
          <w:p w14:paraId="7212B48C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LK</w:t>
            </w:r>
          </w:p>
        </w:tc>
        <w:tc>
          <w:tcPr>
            <w:tcW w:w="851" w:type="dxa"/>
          </w:tcPr>
          <w:p w14:paraId="52A54C1B" w14:textId="77777777" w:rsidR="00502792" w:rsidRPr="00E27B58" w:rsidRDefault="00502792" w:rsidP="007F4745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ano</w:t>
            </w:r>
          </w:p>
        </w:tc>
      </w:tr>
    </w:tbl>
    <w:p w14:paraId="123A19D8" w14:textId="77777777" w:rsidR="00502792" w:rsidRPr="00F50B8F" w:rsidRDefault="00502792" w:rsidP="00502792">
      <w:pPr>
        <w:pStyle w:val="Titulek"/>
        <w:spacing w:before="60"/>
        <w:rPr>
          <w:b w:val="0"/>
          <w:sz w:val="22"/>
          <w:szCs w:val="22"/>
        </w:rPr>
      </w:pPr>
      <w:r w:rsidRPr="00F50B8F">
        <w:rPr>
          <w:b w:val="0"/>
          <w:i/>
          <w:sz w:val="22"/>
          <w:szCs w:val="22"/>
        </w:rPr>
        <w:t xml:space="preserve">* TP – terénní programy, KPS – kontaktní centra, KPS a TP – sloučené </w:t>
      </w:r>
      <w:r w:rsidRPr="00F50B8F">
        <w:rPr>
          <w:b w:val="0"/>
          <w:sz w:val="22"/>
          <w:szCs w:val="22"/>
        </w:rPr>
        <w:t>programy</w:t>
      </w:r>
    </w:p>
    <w:p w14:paraId="59FE2765" w14:textId="77777777" w:rsidR="00502792" w:rsidRDefault="00502792" w:rsidP="00502792">
      <w:pPr>
        <w:pStyle w:val="Titulek"/>
        <w:spacing w:before="60"/>
        <w:rPr>
          <w:b w:val="0"/>
          <w:sz w:val="24"/>
          <w:szCs w:val="24"/>
        </w:rPr>
      </w:pPr>
    </w:p>
    <w:p w14:paraId="063A22D0" w14:textId="77777777" w:rsidR="00502792" w:rsidRPr="00D91D53" w:rsidRDefault="00502792" w:rsidP="00502792">
      <w:pPr>
        <w:pStyle w:val="Titulek"/>
        <w:spacing w:before="60" w:line="360" w:lineRule="auto"/>
        <w:jc w:val="both"/>
        <w:rPr>
          <w:b w:val="0"/>
          <w:sz w:val="24"/>
          <w:szCs w:val="24"/>
        </w:rPr>
      </w:pPr>
      <w:r w:rsidRPr="00D91D53">
        <w:rPr>
          <w:b w:val="0"/>
          <w:sz w:val="24"/>
          <w:szCs w:val="24"/>
        </w:rPr>
        <w:t>Jediným poskytovatelem služeb snižování rizik v Libereckém kraji je nestátní nezisková organizace Most k naději, která má sídlo v Ústeckém kraji. Na území Libereckého kraje zajišťuje dvě kontaktní centra a terénní program pro uživatele drog.</w:t>
      </w:r>
    </w:p>
    <w:p w14:paraId="7F564639" w14:textId="77777777" w:rsidR="00502792" w:rsidRPr="00D91D53" w:rsidRDefault="00502792" w:rsidP="00502792">
      <w:pPr>
        <w:pStyle w:val="Titulek"/>
        <w:spacing w:line="360" w:lineRule="auto"/>
        <w:jc w:val="both"/>
        <w:rPr>
          <w:b w:val="0"/>
          <w:sz w:val="24"/>
          <w:szCs w:val="24"/>
        </w:rPr>
      </w:pPr>
      <w:r w:rsidRPr="00D91D53">
        <w:rPr>
          <w:b w:val="0"/>
          <w:sz w:val="24"/>
          <w:szCs w:val="24"/>
        </w:rPr>
        <w:t>Dostupnost terénních služeb nadále neodpovídá skutečným potřebám území. Přestože v průběhu předcházejících let došlo k mírnému zlepšení pokrytí území kraje tímto typem služby, stále jsou v</w:t>
      </w:r>
      <w:r w:rsidR="00D91D53">
        <w:rPr>
          <w:b w:val="0"/>
          <w:sz w:val="24"/>
          <w:szCs w:val="24"/>
        </w:rPr>
        <w:t> </w:t>
      </w:r>
      <w:r w:rsidRPr="00D91D53">
        <w:rPr>
          <w:b w:val="0"/>
          <w:sz w:val="24"/>
          <w:szCs w:val="24"/>
        </w:rPr>
        <w:t>kraji místa, v nichž není terén zajišťován. Z toho se v několika případech jedná o drogově problematické obce/regiony. Zlepšení dostupnosti terénních služeb měla v období 2014 – 2015 zajistiti realizace individuálního projektu Libereckého kraje IP5 – Podpora a rozvoj služeb v</w:t>
      </w:r>
      <w:r w:rsidR="00D91D53">
        <w:rPr>
          <w:b w:val="0"/>
          <w:sz w:val="24"/>
          <w:szCs w:val="24"/>
        </w:rPr>
        <w:t> </w:t>
      </w:r>
      <w:r w:rsidRPr="00D91D53">
        <w:rPr>
          <w:b w:val="0"/>
          <w:sz w:val="24"/>
          <w:szCs w:val="24"/>
        </w:rPr>
        <w:t>sociálně vyloučených lokalitách. V rámci projektu je terénní program realizován od listopadu 2014 pouze na Jablonecku (drogový terén zajišťuje Most k naději jako subdodávku pro Oblastní charitu Most). Zadávací řízení na pokrytí Českolipska, Frýdlantska, Liberecka, Novoborska a</w:t>
      </w:r>
      <w:r w:rsidR="00D91D53">
        <w:rPr>
          <w:b w:val="0"/>
          <w:sz w:val="24"/>
          <w:szCs w:val="24"/>
        </w:rPr>
        <w:t> </w:t>
      </w:r>
      <w:r w:rsidRPr="00D91D53">
        <w:rPr>
          <w:b w:val="0"/>
          <w:sz w:val="24"/>
          <w:szCs w:val="24"/>
        </w:rPr>
        <w:t>Semilska terénními programy byla zrušena z důvodu nepodání nabídek. Projekt IP5 je realizován do 30. 6. 2015</w:t>
      </w:r>
      <w:r w:rsidR="00D91D53">
        <w:rPr>
          <w:b w:val="0"/>
          <w:sz w:val="24"/>
          <w:szCs w:val="24"/>
        </w:rPr>
        <w:t>, tzn. osm měsíců realizace služby</w:t>
      </w:r>
      <w:r w:rsidRPr="00D91D53">
        <w:rPr>
          <w:b w:val="0"/>
          <w:sz w:val="24"/>
          <w:szCs w:val="24"/>
        </w:rPr>
        <w:t>.</w:t>
      </w:r>
    </w:p>
    <w:p w14:paraId="2BD0EF8B" w14:textId="77777777" w:rsidR="00502792" w:rsidRPr="00D91D53" w:rsidRDefault="00502792" w:rsidP="00502792">
      <w:pPr>
        <w:pStyle w:val="Titulek"/>
        <w:spacing w:line="360" w:lineRule="auto"/>
        <w:jc w:val="both"/>
        <w:rPr>
          <w:b w:val="0"/>
          <w:sz w:val="24"/>
          <w:szCs w:val="24"/>
        </w:rPr>
      </w:pPr>
      <w:r w:rsidRPr="00D91D53">
        <w:rPr>
          <w:b w:val="0"/>
          <w:sz w:val="24"/>
          <w:szCs w:val="24"/>
        </w:rPr>
        <w:t>Nepříznivá situace z hlediska pokrytí kraje terénními programy pro danou cílovou skupinu je umocněna existencí pouze 2 kontaktních center v rámci kraji. V roce 2013 došlo ke zrušení výměnné místnosti v Jablonec nad Nisou, což je obec s dlouhodobě vysokou drogovou promořeností (terénní program pro drogově závislé zde vykazuje vysoký počet klientů a výměn). Lze uvažovat o možné souvislosti mezi zrušením výměnné místnosti a výrazným nárůstem klientů K-centra v sousedním Liberci v posledních dvou letech. Zvýšený počet klientů kontaktního centra je na únosné hranici kapacity zařízení a mj. omezuje prostor pro individuální práci s klientem a</w:t>
      </w:r>
      <w:r w:rsidR="00D91D53">
        <w:rPr>
          <w:b w:val="0"/>
          <w:sz w:val="24"/>
          <w:szCs w:val="24"/>
        </w:rPr>
        <w:t> </w:t>
      </w:r>
      <w:r w:rsidRPr="00D91D53">
        <w:rPr>
          <w:b w:val="0"/>
          <w:sz w:val="24"/>
          <w:szCs w:val="24"/>
        </w:rPr>
        <w:t>ztěžuje každodenní provoz zařízení.</w:t>
      </w:r>
    </w:p>
    <w:p w14:paraId="098284A3" w14:textId="2A2DEF14" w:rsidR="00502792" w:rsidRPr="00D91D53" w:rsidRDefault="00502792" w:rsidP="00502792">
      <w:pPr>
        <w:pStyle w:val="Titulek"/>
        <w:spacing w:line="360" w:lineRule="auto"/>
        <w:jc w:val="both"/>
        <w:rPr>
          <w:b w:val="0"/>
          <w:sz w:val="24"/>
          <w:szCs w:val="24"/>
        </w:rPr>
      </w:pPr>
      <w:r w:rsidRPr="00D91D53">
        <w:rPr>
          <w:b w:val="0"/>
          <w:sz w:val="24"/>
          <w:szCs w:val="24"/>
        </w:rPr>
        <w:t>Pokud budeme hodnotit pokrytí kraje službami HR z pohledu Koncepce sítě specializovaných adiktologických služeb v ČR, pak nejsou v Libereckém kraji pokryty 2 okresy z celkových 4</w:t>
      </w:r>
      <w:r w:rsidR="00B947BF">
        <w:rPr>
          <w:b w:val="0"/>
          <w:sz w:val="24"/>
          <w:szCs w:val="24"/>
        </w:rPr>
        <w:t> </w:t>
      </w:r>
      <w:r w:rsidRPr="00D91D53">
        <w:rPr>
          <w:b w:val="0"/>
          <w:sz w:val="24"/>
          <w:szCs w:val="24"/>
        </w:rPr>
        <w:t>službami kontaktního centra.</w:t>
      </w:r>
    </w:p>
    <w:p w14:paraId="6F270C39" w14:textId="77777777" w:rsidR="0048744F" w:rsidRDefault="00502792" w:rsidP="00502792">
      <w:pPr>
        <w:pStyle w:val="Zkladntext"/>
        <w:spacing w:after="0" w:line="360" w:lineRule="auto"/>
        <w:jc w:val="both"/>
        <w:rPr>
          <w:bCs/>
        </w:rPr>
      </w:pPr>
      <w:r w:rsidRPr="00D91D53">
        <w:rPr>
          <w:bCs/>
        </w:rPr>
        <w:t>Ani v roce 2014 se poskytovateli kontaktního centra v České Lípě nepodařilo zajistit vhodnější prostory pro poskytování služby. Stávající umístění na sídlišti v 1. patře budovy nezajišťuje klientům diskrétnost a </w:t>
      </w:r>
      <w:r w:rsidR="00D91D53">
        <w:rPr>
          <w:bCs/>
        </w:rPr>
        <w:t>pocit bezpečí.</w:t>
      </w:r>
    </w:p>
    <w:p w14:paraId="480CCA96" w14:textId="77777777" w:rsidR="0048744F" w:rsidRDefault="0048744F">
      <w:pPr>
        <w:rPr>
          <w:bCs/>
        </w:rPr>
      </w:pPr>
      <w:r>
        <w:rPr>
          <w:bCs/>
        </w:rPr>
        <w:br w:type="page"/>
      </w:r>
    </w:p>
    <w:p w14:paraId="2DC4BB47" w14:textId="77777777" w:rsidR="00502792" w:rsidRPr="0048744F" w:rsidRDefault="00502792" w:rsidP="00502792">
      <w:pPr>
        <w:pStyle w:val="Titulek"/>
        <w:spacing w:after="120"/>
        <w:rPr>
          <w:b w:val="0"/>
          <w:sz w:val="24"/>
          <w:szCs w:val="24"/>
        </w:rPr>
      </w:pPr>
      <w:r w:rsidRPr="0048744F">
        <w:rPr>
          <w:b w:val="0"/>
          <w:sz w:val="24"/>
          <w:szCs w:val="24"/>
        </w:rPr>
        <w:lastRenderedPageBreak/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4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SEQ Tabulka \* ARABIC \s 1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3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t>: Služby v oblasti ambulantní léčby v r</w:t>
      </w:r>
      <w:r w:rsidR="00177F0F">
        <w:rPr>
          <w:b w:val="0"/>
          <w:sz w:val="24"/>
          <w:szCs w:val="24"/>
        </w:rPr>
        <w:t>oce</w:t>
      </w:r>
      <w:r w:rsidRPr="0048744F">
        <w:rPr>
          <w:b w:val="0"/>
          <w:sz w:val="24"/>
          <w:szCs w:val="24"/>
        </w:rPr>
        <w:t xml:space="preserve"> 2014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867"/>
        <w:gridCol w:w="1242"/>
        <w:gridCol w:w="743"/>
        <w:gridCol w:w="1276"/>
        <w:gridCol w:w="1275"/>
        <w:gridCol w:w="993"/>
        <w:gridCol w:w="850"/>
      </w:tblGrid>
      <w:tr w:rsidR="007F4745" w:rsidRPr="00D91D53" w14:paraId="472F21D8" w14:textId="77777777" w:rsidTr="007D489F">
        <w:tc>
          <w:tcPr>
            <w:tcW w:w="1548" w:type="dxa"/>
          </w:tcPr>
          <w:p w14:paraId="6F516403" w14:textId="77777777" w:rsidR="00502792" w:rsidRPr="00D91D53" w:rsidRDefault="00502792" w:rsidP="00F50B8F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1095" w:type="dxa"/>
          </w:tcPr>
          <w:p w14:paraId="2076C366" w14:textId="77777777" w:rsidR="00502792" w:rsidRPr="00D91D53" w:rsidRDefault="00502792" w:rsidP="00C4726C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867" w:type="dxa"/>
          </w:tcPr>
          <w:p w14:paraId="0732E0B9" w14:textId="77777777" w:rsidR="00502792" w:rsidRPr="00D91D53" w:rsidRDefault="00502792" w:rsidP="00C4726C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Typ služby*</w:t>
            </w:r>
          </w:p>
        </w:tc>
        <w:tc>
          <w:tcPr>
            <w:tcW w:w="1242" w:type="dxa"/>
          </w:tcPr>
          <w:p w14:paraId="45E3C351" w14:textId="77777777" w:rsidR="00502792" w:rsidRPr="00D91D53" w:rsidRDefault="00502792" w:rsidP="00C4726C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743" w:type="dxa"/>
          </w:tcPr>
          <w:p w14:paraId="4DC8D769" w14:textId="77777777" w:rsidR="00502792" w:rsidRPr="00D91D53" w:rsidRDefault="00502792" w:rsidP="007F4745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Kapacita</w:t>
            </w:r>
          </w:p>
        </w:tc>
        <w:tc>
          <w:tcPr>
            <w:tcW w:w="1276" w:type="dxa"/>
          </w:tcPr>
          <w:p w14:paraId="2CFCC0F2" w14:textId="77777777" w:rsidR="00502792" w:rsidRPr="00D91D53" w:rsidRDefault="00502792" w:rsidP="007F4745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 xml:space="preserve">Počet </w:t>
            </w:r>
            <w:r w:rsidR="007F4745">
              <w:rPr>
                <w:b/>
                <w:sz w:val="22"/>
                <w:szCs w:val="22"/>
              </w:rPr>
              <w:t>klientů</w:t>
            </w:r>
          </w:p>
        </w:tc>
        <w:tc>
          <w:tcPr>
            <w:tcW w:w="1275" w:type="dxa"/>
          </w:tcPr>
          <w:p w14:paraId="7782C9AB" w14:textId="77777777" w:rsidR="00502792" w:rsidRPr="00D91D53" w:rsidRDefault="00502792" w:rsidP="00C4726C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Počet nově evid. žádostí o léčbu</w:t>
            </w:r>
          </w:p>
        </w:tc>
        <w:tc>
          <w:tcPr>
            <w:tcW w:w="993" w:type="dxa"/>
          </w:tcPr>
          <w:p w14:paraId="6F7FA971" w14:textId="77777777" w:rsidR="00502792" w:rsidRPr="00D91D53" w:rsidRDefault="00502792" w:rsidP="00C4726C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Územní působnost</w:t>
            </w:r>
          </w:p>
        </w:tc>
        <w:tc>
          <w:tcPr>
            <w:tcW w:w="850" w:type="dxa"/>
          </w:tcPr>
          <w:p w14:paraId="0F944BDD" w14:textId="77777777" w:rsidR="00502792" w:rsidRPr="00D91D53" w:rsidRDefault="00502792" w:rsidP="00C4726C">
            <w:pPr>
              <w:rPr>
                <w:b/>
                <w:sz w:val="22"/>
                <w:szCs w:val="22"/>
              </w:rPr>
            </w:pPr>
            <w:r w:rsidRPr="00D91D53">
              <w:rPr>
                <w:b/>
                <w:sz w:val="22"/>
                <w:szCs w:val="22"/>
              </w:rPr>
              <w:t>Certifikace</w:t>
            </w:r>
          </w:p>
        </w:tc>
      </w:tr>
      <w:tr w:rsidR="007F4745" w:rsidRPr="00D91D53" w14:paraId="161F642E" w14:textId="77777777" w:rsidTr="007D489F">
        <w:tc>
          <w:tcPr>
            <w:tcW w:w="1548" w:type="dxa"/>
          </w:tcPr>
          <w:p w14:paraId="76323D06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Program ambulantního poradenství</w:t>
            </w:r>
          </w:p>
        </w:tc>
        <w:tc>
          <w:tcPr>
            <w:tcW w:w="1095" w:type="dxa"/>
          </w:tcPr>
          <w:p w14:paraId="005BFC0E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Advaita, z. ú.</w:t>
            </w:r>
          </w:p>
        </w:tc>
        <w:tc>
          <w:tcPr>
            <w:tcW w:w="867" w:type="dxa"/>
          </w:tcPr>
          <w:p w14:paraId="63E155B6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AL</w:t>
            </w:r>
          </w:p>
        </w:tc>
        <w:tc>
          <w:tcPr>
            <w:tcW w:w="1242" w:type="dxa"/>
          </w:tcPr>
          <w:p w14:paraId="56A222E6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UD, gambleři, osoby závislostí ohrožené, experimentující s NL, blízcí</w:t>
            </w:r>
          </w:p>
        </w:tc>
        <w:tc>
          <w:tcPr>
            <w:tcW w:w="743" w:type="dxa"/>
          </w:tcPr>
          <w:p w14:paraId="2521BC7B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1A4875E1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423</w:t>
            </w:r>
          </w:p>
        </w:tc>
        <w:tc>
          <w:tcPr>
            <w:tcW w:w="1275" w:type="dxa"/>
          </w:tcPr>
          <w:p w14:paraId="68DEFF3E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292</w:t>
            </w:r>
          </w:p>
        </w:tc>
        <w:tc>
          <w:tcPr>
            <w:tcW w:w="993" w:type="dxa"/>
          </w:tcPr>
          <w:p w14:paraId="4DF2EACE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LK</w:t>
            </w:r>
          </w:p>
        </w:tc>
        <w:tc>
          <w:tcPr>
            <w:tcW w:w="850" w:type="dxa"/>
          </w:tcPr>
          <w:p w14:paraId="7B26AF48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ano</w:t>
            </w:r>
          </w:p>
        </w:tc>
      </w:tr>
      <w:tr w:rsidR="007F4745" w:rsidRPr="00D91D53" w14:paraId="62EC1C73" w14:textId="77777777" w:rsidTr="007D489F">
        <w:tc>
          <w:tcPr>
            <w:tcW w:w="1548" w:type="dxa"/>
          </w:tcPr>
          <w:p w14:paraId="4D52F879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Poradna pro závislosti</w:t>
            </w:r>
          </w:p>
        </w:tc>
        <w:tc>
          <w:tcPr>
            <w:tcW w:w="1095" w:type="dxa"/>
          </w:tcPr>
          <w:p w14:paraId="031329E7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CIPS LK, p. o.</w:t>
            </w:r>
          </w:p>
        </w:tc>
        <w:tc>
          <w:tcPr>
            <w:tcW w:w="867" w:type="dxa"/>
          </w:tcPr>
          <w:p w14:paraId="113B44A2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AL</w:t>
            </w:r>
          </w:p>
        </w:tc>
        <w:tc>
          <w:tcPr>
            <w:tcW w:w="1242" w:type="dxa"/>
          </w:tcPr>
          <w:p w14:paraId="29C4B9CC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UD, patologičtí hráči</w:t>
            </w:r>
          </w:p>
        </w:tc>
        <w:tc>
          <w:tcPr>
            <w:tcW w:w="743" w:type="dxa"/>
          </w:tcPr>
          <w:p w14:paraId="7B188166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6293264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342</w:t>
            </w:r>
          </w:p>
        </w:tc>
        <w:tc>
          <w:tcPr>
            <w:tcW w:w="1275" w:type="dxa"/>
          </w:tcPr>
          <w:p w14:paraId="257F2EC6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1B3232EE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LK</w:t>
            </w:r>
          </w:p>
        </w:tc>
        <w:tc>
          <w:tcPr>
            <w:tcW w:w="850" w:type="dxa"/>
          </w:tcPr>
          <w:p w14:paraId="6FD8957F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ne</w:t>
            </w:r>
          </w:p>
        </w:tc>
      </w:tr>
      <w:tr w:rsidR="007F4745" w:rsidRPr="00D91D53" w14:paraId="2EB4BB41" w14:textId="77777777" w:rsidTr="007D489F">
        <w:tc>
          <w:tcPr>
            <w:tcW w:w="1548" w:type="dxa"/>
          </w:tcPr>
          <w:p w14:paraId="170C5699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Centrum pro léčbu závislosti na tabáku Liberec</w:t>
            </w:r>
          </w:p>
        </w:tc>
        <w:tc>
          <w:tcPr>
            <w:tcW w:w="1095" w:type="dxa"/>
          </w:tcPr>
          <w:p w14:paraId="4F62F7DC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KNL, a. s.</w:t>
            </w:r>
          </w:p>
        </w:tc>
        <w:tc>
          <w:tcPr>
            <w:tcW w:w="867" w:type="dxa"/>
          </w:tcPr>
          <w:p w14:paraId="22CB8951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AL</w:t>
            </w:r>
          </w:p>
        </w:tc>
        <w:tc>
          <w:tcPr>
            <w:tcW w:w="1242" w:type="dxa"/>
          </w:tcPr>
          <w:p w14:paraId="755FAC75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kuřáci</w:t>
            </w:r>
          </w:p>
        </w:tc>
        <w:tc>
          <w:tcPr>
            <w:tcW w:w="743" w:type="dxa"/>
          </w:tcPr>
          <w:p w14:paraId="72680202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21EA29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617</w:t>
            </w:r>
          </w:p>
        </w:tc>
        <w:tc>
          <w:tcPr>
            <w:tcW w:w="1275" w:type="dxa"/>
          </w:tcPr>
          <w:p w14:paraId="7F20DBDE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14:paraId="2A9FBD99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LK</w:t>
            </w:r>
          </w:p>
        </w:tc>
        <w:tc>
          <w:tcPr>
            <w:tcW w:w="850" w:type="dxa"/>
          </w:tcPr>
          <w:p w14:paraId="4D396A6D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ne</w:t>
            </w:r>
          </w:p>
        </w:tc>
      </w:tr>
      <w:tr w:rsidR="007F4745" w:rsidRPr="00D91D53" w14:paraId="713A6E8B" w14:textId="77777777" w:rsidTr="007D489F">
        <w:tc>
          <w:tcPr>
            <w:tcW w:w="1548" w:type="dxa"/>
          </w:tcPr>
          <w:p w14:paraId="6680766A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Poradna pro odvykání kouření NsP</w:t>
            </w:r>
          </w:p>
        </w:tc>
        <w:tc>
          <w:tcPr>
            <w:tcW w:w="1095" w:type="dxa"/>
          </w:tcPr>
          <w:p w14:paraId="694BBD7C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NsP Česká Lípa</w:t>
            </w:r>
          </w:p>
        </w:tc>
        <w:tc>
          <w:tcPr>
            <w:tcW w:w="867" w:type="dxa"/>
          </w:tcPr>
          <w:p w14:paraId="19B13D5A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AL</w:t>
            </w:r>
          </w:p>
        </w:tc>
        <w:tc>
          <w:tcPr>
            <w:tcW w:w="1242" w:type="dxa"/>
          </w:tcPr>
          <w:p w14:paraId="3F8B7079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kuřáci</w:t>
            </w:r>
          </w:p>
        </w:tc>
        <w:tc>
          <w:tcPr>
            <w:tcW w:w="743" w:type="dxa"/>
          </w:tcPr>
          <w:p w14:paraId="6366B66F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671B06A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365 – z toho 163 není v kontaktu</w:t>
            </w:r>
          </w:p>
        </w:tc>
        <w:tc>
          <w:tcPr>
            <w:tcW w:w="1275" w:type="dxa"/>
          </w:tcPr>
          <w:p w14:paraId="0289C886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14:paraId="7ADE7373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LK</w:t>
            </w:r>
          </w:p>
        </w:tc>
        <w:tc>
          <w:tcPr>
            <w:tcW w:w="850" w:type="dxa"/>
          </w:tcPr>
          <w:p w14:paraId="42FFFA84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ne</w:t>
            </w:r>
          </w:p>
        </w:tc>
      </w:tr>
      <w:tr w:rsidR="007F4745" w:rsidRPr="00D91D53" w14:paraId="22AD0965" w14:textId="77777777" w:rsidTr="007D489F">
        <w:tc>
          <w:tcPr>
            <w:tcW w:w="1548" w:type="dxa"/>
            <w:tcBorders>
              <w:bottom w:val="single" w:sz="4" w:space="0" w:color="auto"/>
            </w:tcBorders>
          </w:tcPr>
          <w:p w14:paraId="69AFCD78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Psychiatrická ambulance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86A61EB" w14:textId="77777777" w:rsidR="00502792" w:rsidRPr="001A6047" w:rsidRDefault="00502792" w:rsidP="00C4726C">
            <w:pPr>
              <w:rPr>
                <w:sz w:val="22"/>
                <w:szCs w:val="22"/>
                <w:highlight w:val="black"/>
              </w:rPr>
            </w:pPr>
            <w:r w:rsidRPr="001A6047">
              <w:rPr>
                <w:sz w:val="22"/>
                <w:szCs w:val="22"/>
                <w:highlight w:val="black"/>
              </w:rPr>
              <w:t>MUDr. Ladislav Hnídek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443B285F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AL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C88A09A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pacienti + osoby závislé na NL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14:paraId="1085F07E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údaje nezjištěny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67BC41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ČR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AE0972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ne</w:t>
            </w:r>
          </w:p>
        </w:tc>
      </w:tr>
      <w:tr w:rsidR="007F4745" w:rsidRPr="00D91D53" w14:paraId="6265C22C" w14:textId="77777777" w:rsidTr="007D489F">
        <w:tc>
          <w:tcPr>
            <w:tcW w:w="1548" w:type="dxa"/>
            <w:shd w:val="clear" w:color="auto" w:fill="FFFFFF" w:themeFill="background1"/>
          </w:tcPr>
          <w:p w14:paraId="634E3D42" w14:textId="77777777" w:rsidR="00502792" w:rsidRPr="007F4745" w:rsidRDefault="00502792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Poradna pro alkohol a toxikomanii</w:t>
            </w:r>
          </w:p>
        </w:tc>
        <w:tc>
          <w:tcPr>
            <w:tcW w:w="1095" w:type="dxa"/>
            <w:shd w:val="clear" w:color="auto" w:fill="FFFFFF" w:themeFill="background1"/>
          </w:tcPr>
          <w:p w14:paraId="4B90F773" w14:textId="77777777" w:rsidR="00502792" w:rsidRPr="007F4745" w:rsidRDefault="00502792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NsP v Semilech</w:t>
            </w:r>
          </w:p>
        </w:tc>
        <w:tc>
          <w:tcPr>
            <w:tcW w:w="867" w:type="dxa"/>
            <w:shd w:val="clear" w:color="auto" w:fill="FFFFFF" w:themeFill="background1"/>
          </w:tcPr>
          <w:p w14:paraId="1371D4E4" w14:textId="77777777" w:rsidR="00502792" w:rsidRPr="007F4745" w:rsidRDefault="00502792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AL</w:t>
            </w:r>
          </w:p>
        </w:tc>
        <w:tc>
          <w:tcPr>
            <w:tcW w:w="1242" w:type="dxa"/>
            <w:shd w:val="clear" w:color="auto" w:fill="FFFFFF" w:themeFill="background1"/>
          </w:tcPr>
          <w:p w14:paraId="1100E7B4" w14:textId="77777777" w:rsidR="00502792" w:rsidRPr="007F4745" w:rsidRDefault="00502792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osoby závislé na NL</w:t>
            </w:r>
          </w:p>
        </w:tc>
        <w:tc>
          <w:tcPr>
            <w:tcW w:w="743" w:type="dxa"/>
            <w:shd w:val="clear" w:color="auto" w:fill="FFFFFF" w:themeFill="background1"/>
          </w:tcPr>
          <w:p w14:paraId="6AC592B2" w14:textId="77777777" w:rsidR="00502792" w:rsidRPr="007F4745" w:rsidRDefault="00F2735B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141</w:t>
            </w:r>
          </w:p>
        </w:tc>
        <w:tc>
          <w:tcPr>
            <w:tcW w:w="1276" w:type="dxa"/>
            <w:shd w:val="clear" w:color="auto" w:fill="FFFFFF" w:themeFill="background1"/>
          </w:tcPr>
          <w:p w14:paraId="38999A3F" w14:textId="77777777" w:rsidR="00502792" w:rsidRDefault="00F2735B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141</w:t>
            </w:r>
            <w:r w:rsidR="007D489F">
              <w:rPr>
                <w:sz w:val="22"/>
                <w:szCs w:val="22"/>
              </w:rPr>
              <w:t>- z toho</w:t>
            </w:r>
          </w:p>
          <w:p w14:paraId="77BF25CB" w14:textId="77777777" w:rsidR="007D489F" w:rsidRDefault="007D489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alko,</w:t>
            </w:r>
          </w:p>
          <w:p w14:paraId="7B19E4D0" w14:textId="77777777" w:rsidR="007D489F" w:rsidRDefault="007D489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substituce,</w:t>
            </w:r>
          </w:p>
          <w:p w14:paraId="2B6BFA5F" w14:textId="77777777" w:rsidR="007D489F" w:rsidRDefault="007D489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marihuana,</w:t>
            </w:r>
          </w:p>
          <w:p w14:paraId="6870DD42" w14:textId="77777777" w:rsidR="007D489F" w:rsidRDefault="007D489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pervitin,</w:t>
            </w:r>
          </w:p>
          <w:p w14:paraId="4CE52982" w14:textId="77777777" w:rsidR="007D489F" w:rsidRDefault="007D489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léky,</w:t>
            </w:r>
          </w:p>
          <w:p w14:paraId="0E7635B9" w14:textId="77777777" w:rsidR="007D489F" w:rsidRPr="007F4745" w:rsidRDefault="007D489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patol. hráčství</w:t>
            </w:r>
          </w:p>
        </w:tc>
        <w:tc>
          <w:tcPr>
            <w:tcW w:w="1275" w:type="dxa"/>
            <w:shd w:val="clear" w:color="auto" w:fill="FFFFFF" w:themeFill="background1"/>
          </w:tcPr>
          <w:p w14:paraId="67F7B759" w14:textId="77777777" w:rsidR="00502792" w:rsidRPr="007F4745" w:rsidRDefault="00F2735B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14:paraId="2541B391" w14:textId="77777777" w:rsidR="00502792" w:rsidRPr="007F4745" w:rsidRDefault="00F2735B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LK</w:t>
            </w:r>
          </w:p>
        </w:tc>
        <w:tc>
          <w:tcPr>
            <w:tcW w:w="850" w:type="dxa"/>
            <w:shd w:val="clear" w:color="auto" w:fill="FFFFFF" w:themeFill="background1"/>
          </w:tcPr>
          <w:p w14:paraId="64927A2B" w14:textId="77777777" w:rsidR="00502792" w:rsidRPr="007F4745" w:rsidRDefault="00502792" w:rsidP="00C4726C">
            <w:pPr>
              <w:rPr>
                <w:sz w:val="22"/>
                <w:szCs w:val="22"/>
              </w:rPr>
            </w:pPr>
            <w:r w:rsidRPr="007F4745">
              <w:rPr>
                <w:sz w:val="22"/>
                <w:szCs w:val="22"/>
              </w:rPr>
              <w:t>ne</w:t>
            </w:r>
          </w:p>
        </w:tc>
      </w:tr>
      <w:tr w:rsidR="007F4745" w:rsidRPr="00D91D53" w14:paraId="07648B00" w14:textId="77777777" w:rsidTr="007D489F">
        <w:tc>
          <w:tcPr>
            <w:tcW w:w="1548" w:type="dxa"/>
          </w:tcPr>
          <w:p w14:paraId="74D70A2B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Privátní poradna</w:t>
            </w:r>
          </w:p>
        </w:tc>
        <w:tc>
          <w:tcPr>
            <w:tcW w:w="1095" w:type="dxa"/>
          </w:tcPr>
          <w:p w14:paraId="78ADFAF2" w14:textId="77777777" w:rsidR="00502792" w:rsidRPr="001A6047" w:rsidRDefault="00502792" w:rsidP="00C4726C">
            <w:pPr>
              <w:rPr>
                <w:sz w:val="22"/>
                <w:szCs w:val="22"/>
                <w:highlight w:val="black"/>
              </w:rPr>
            </w:pPr>
            <w:r w:rsidRPr="001A6047">
              <w:rPr>
                <w:sz w:val="22"/>
                <w:szCs w:val="22"/>
                <w:highlight w:val="black"/>
              </w:rPr>
              <w:t>Mgr. Igor Pavelčák</w:t>
            </w:r>
          </w:p>
        </w:tc>
        <w:tc>
          <w:tcPr>
            <w:tcW w:w="867" w:type="dxa"/>
          </w:tcPr>
          <w:p w14:paraId="45810256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AL</w:t>
            </w:r>
          </w:p>
        </w:tc>
        <w:tc>
          <w:tcPr>
            <w:tcW w:w="1242" w:type="dxa"/>
          </w:tcPr>
          <w:p w14:paraId="014370CB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UD, gambleři, osoby blízké</w:t>
            </w:r>
          </w:p>
        </w:tc>
        <w:tc>
          <w:tcPr>
            <w:tcW w:w="3294" w:type="dxa"/>
            <w:gridSpan w:val="3"/>
          </w:tcPr>
          <w:p w14:paraId="134ABD2B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realizátor nevede statistické sledování</w:t>
            </w:r>
          </w:p>
        </w:tc>
        <w:tc>
          <w:tcPr>
            <w:tcW w:w="993" w:type="dxa"/>
          </w:tcPr>
          <w:p w14:paraId="3547CE8C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ČR</w:t>
            </w:r>
          </w:p>
        </w:tc>
        <w:tc>
          <w:tcPr>
            <w:tcW w:w="850" w:type="dxa"/>
          </w:tcPr>
          <w:p w14:paraId="1ECBB17B" w14:textId="77777777" w:rsidR="00502792" w:rsidRPr="00D91D53" w:rsidRDefault="00502792" w:rsidP="00C4726C">
            <w:pPr>
              <w:rPr>
                <w:sz w:val="22"/>
                <w:szCs w:val="22"/>
              </w:rPr>
            </w:pPr>
            <w:r w:rsidRPr="00D91D53">
              <w:rPr>
                <w:sz w:val="22"/>
                <w:szCs w:val="22"/>
              </w:rPr>
              <w:t>ne</w:t>
            </w:r>
          </w:p>
        </w:tc>
      </w:tr>
    </w:tbl>
    <w:p w14:paraId="37352986" w14:textId="77777777" w:rsidR="00502792" w:rsidRPr="00F50B8F" w:rsidRDefault="00502792" w:rsidP="00502792">
      <w:pPr>
        <w:pStyle w:val="Titulek"/>
        <w:spacing w:before="60"/>
        <w:rPr>
          <w:b w:val="0"/>
          <w:i/>
          <w:sz w:val="22"/>
          <w:szCs w:val="22"/>
        </w:rPr>
      </w:pPr>
      <w:r w:rsidRPr="00F50B8F">
        <w:rPr>
          <w:b w:val="0"/>
          <w:i/>
          <w:sz w:val="22"/>
          <w:szCs w:val="22"/>
        </w:rPr>
        <w:t>* AL – ambulantní léčba, SL – substituční léčba, SP – stacionární program</w:t>
      </w:r>
    </w:p>
    <w:p w14:paraId="0D86C373" w14:textId="77777777" w:rsidR="00502792" w:rsidRPr="00E27B58" w:rsidRDefault="00502792" w:rsidP="00502792">
      <w:pPr>
        <w:jc w:val="both"/>
      </w:pPr>
    </w:p>
    <w:p w14:paraId="0604D2C5" w14:textId="77777777" w:rsidR="00502792" w:rsidRPr="00D91D53" w:rsidRDefault="00502792" w:rsidP="005027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91D53">
        <w:rPr>
          <w:bCs/>
        </w:rPr>
        <w:t>Dostupnost ambulantní léčby osob závislých na návykových látkách a patologických hráčů na</w:t>
      </w:r>
      <w:r w:rsidR="007F4745">
        <w:rPr>
          <w:bCs/>
        </w:rPr>
        <w:t> </w:t>
      </w:r>
      <w:r w:rsidRPr="00D91D53">
        <w:rPr>
          <w:bCs/>
        </w:rPr>
        <w:t xml:space="preserve">území kraje má jisté rezervy. Forma bezplatné sociální služby je poskytována ve Frýdlantu, Liberci a Jablonci nad Nisou. Další formou je lékařská péče (hrazená zdravotními pojišťovnami), která je zajištěna v České Lípě, Liberci, Libštátu či péče poskytovaná komerčními subjekty (zpoplatněno). Jako žádoucí se jeví zmapování dostupnosti ambulantních služeb pro danou cílovou skupinu v neošetřených a odlehlejších oblastech kraje (Turnovsko, Semilsko, Železnodrodsko, </w:t>
      </w:r>
      <w:r w:rsidRPr="00D91D53">
        <w:rPr>
          <w:bCs/>
        </w:rPr>
        <w:lastRenderedPageBreak/>
        <w:t xml:space="preserve">Jilemnicko) a v oblastech, kde terénní program vykazuje zvýšené výkony či naopak nepřístupnost drogové scény (Tanvaldsko). Otázkou je i dostatečnost kapacity ambulantní léčby v některých místech, např. v poradně pro závislosti v Jablonci nad Nisou zajišťuje práci s klienty 1 pracovník. </w:t>
      </w:r>
    </w:p>
    <w:p w14:paraId="021687B1" w14:textId="754DB39F" w:rsidR="00502792" w:rsidRPr="00D91D53" w:rsidRDefault="00502792" w:rsidP="005027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91D53">
        <w:rPr>
          <w:bCs/>
        </w:rPr>
        <w:t xml:space="preserve">Po dvou letech působení ve Frýdlantu ambulantní program </w:t>
      </w:r>
      <w:r w:rsidR="0080140C">
        <w:rPr>
          <w:bCs/>
        </w:rPr>
        <w:t xml:space="preserve">organizace </w:t>
      </w:r>
      <w:r w:rsidRPr="00D91D53">
        <w:rPr>
          <w:bCs/>
        </w:rPr>
        <w:t xml:space="preserve">Advaita </w:t>
      </w:r>
      <w:r w:rsidR="00FC2B53">
        <w:rPr>
          <w:bCs/>
        </w:rPr>
        <w:t>evidoval</w:t>
      </w:r>
      <w:r w:rsidR="00FC2B53" w:rsidRPr="00D91D53">
        <w:rPr>
          <w:bCs/>
        </w:rPr>
        <w:t xml:space="preserve"> </w:t>
      </w:r>
      <w:r w:rsidRPr="00D91D53">
        <w:rPr>
          <w:bCs/>
        </w:rPr>
        <w:t>zvýšení počtu klientů. Služby jsou zde poskytovány na odloučeném pracovišti 1x za 14 dní. Tento způsob ošetření problémové oblasti může sloužit jako modelové řešení k ověření potřebnosti služby v území a možnost efektivního zavedení služby v dosud neošetřené oblasti. Dalším významným počinem je navázání spolupráce Advaity s neziskovými organizacemi pracujícími s bezdomovci v</w:t>
      </w:r>
      <w:r w:rsidR="00D91D53">
        <w:rPr>
          <w:bCs/>
        </w:rPr>
        <w:t> </w:t>
      </w:r>
      <w:r w:rsidRPr="00D91D53">
        <w:rPr>
          <w:bCs/>
        </w:rPr>
        <w:t>Liberci. Cílem spolupráce je podchycení problematiky závislosti u této cílové skupiny, součástí je</w:t>
      </w:r>
      <w:r w:rsidR="00FC2B53">
        <w:rPr>
          <w:bCs/>
        </w:rPr>
        <w:t> </w:t>
      </w:r>
      <w:r w:rsidRPr="00D91D53">
        <w:rPr>
          <w:bCs/>
        </w:rPr>
        <w:t>i práce s pracovníky těchto organizací.</w:t>
      </w:r>
    </w:p>
    <w:p w14:paraId="356046A7" w14:textId="47736D4F" w:rsidR="00502792" w:rsidRPr="00D91D53" w:rsidRDefault="00502792" w:rsidP="00D91D5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91D53">
        <w:rPr>
          <w:bCs/>
        </w:rPr>
        <w:t>Mezi nedostatky krajké sítě patří chybějící zdravotnická léčba – AT ordinace</w:t>
      </w:r>
      <w:r w:rsidR="004A32EE">
        <w:rPr>
          <w:bCs/>
        </w:rPr>
        <w:t>, nedostupnost ad</w:t>
      </w:r>
      <w:r w:rsidR="00FC49B4">
        <w:rPr>
          <w:bCs/>
        </w:rPr>
        <w:t>e</w:t>
      </w:r>
      <w:r w:rsidR="004A32EE">
        <w:rPr>
          <w:bCs/>
        </w:rPr>
        <w:t>kvátní léčby a nedostatek odborníků adiktologů u soudně nařízených ambulantních léčeb protialkoholních a protitoxikomanických</w:t>
      </w:r>
      <w:r w:rsidRPr="00D91D53">
        <w:rPr>
          <w:bCs/>
        </w:rPr>
        <w:t>. Substituční léčbu v</w:t>
      </w:r>
      <w:r w:rsidR="00D91D53">
        <w:rPr>
          <w:bCs/>
        </w:rPr>
        <w:t> </w:t>
      </w:r>
      <w:r w:rsidRPr="00D91D53">
        <w:rPr>
          <w:bCs/>
        </w:rPr>
        <w:t xml:space="preserve">kraji nabízí pouze </w:t>
      </w:r>
      <w:r w:rsidRPr="002406DC">
        <w:rPr>
          <w:bCs/>
          <w:highlight w:val="black"/>
        </w:rPr>
        <w:t>MUDr. Šlechta</w:t>
      </w:r>
      <w:r w:rsidRPr="00D91D53">
        <w:rPr>
          <w:bCs/>
        </w:rPr>
        <w:t xml:space="preserve"> </w:t>
      </w:r>
      <w:r w:rsidR="003E143B">
        <w:rPr>
          <w:bCs/>
        </w:rPr>
        <w:t>v nemocnici v Semilech</w:t>
      </w:r>
      <w:r w:rsidRPr="00D91D53">
        <w:rPr>
          <w:bCs/>
        </w:rPr>
        <w:t>.</w:t>
      </w:r>
      <w:r w:rsidR="00D91D53">
        <w:rPr>
          <w:bCs/>
        </w:rPr>
        <w:t xml:space="preserve"> </w:t>
      </w:r>
      <w:r w:rsidRPr="00D91D53">
        <w:rPr>
          <w:bCs/>
        </w:rPr>
        <w:t xml:space="preserve">Zcela nedostupným typem služby ambulantní péče v kraji je adiktologický </w:t>
      </w:r>
      <w:r w:rsidR="00C22DBD">
        <w:rPr>
          <w:bCs/>
        </w:rPr>
        <w:t>stacionář</w:t>
      </w:r>
      <w:r w:rsidRPr="00D91D53">
        <w:rPr>
          <w:bCs/>
        </w:rPr>
        <w:t>.</w:t>
      </w:r>
    </w:p>
    <w:p w14:paraId="498334BC" w14:textId="77777777" w:rsidR="00502792" w:rsidRPr="0080140C" w:rsidRDefault="00502792" w:rsidP="0080140C">
      <w:pPr>
        <w:pStyle w:val="Zkladntext"/>
        <w:spacing w:line="360" w:lineRule="auto"/>
        <w:jc w:val="both"/>
        <w:rPr>
          <w:bCs/>
        </w:rPr>
      </w:pPr>
      <w:bookmarkStart w:id="144" w:name="_Toc423504137"/>
      <w:r w:rsidRPr="0080140C">
        <w:rPr>
          <w:bCs/>
        </w:rPr>
        <w:t>Populační podskupinou nezachycenou sítí služeb léčby v kraji jsou děti do 15 let. Existující zařízení (DDÚ, p. o. a REP o. s.) se primárně zaměřují na řešení výchovných problémů klientů.</w:t>
      </w:r>
      <w:bookmarkEnd w:id="144"/>
    </w:p>
    <w:p w14:paraId="498AE664" w14:textId="77777777" w:rsidR="00502792" w:rsidRPr="0048744F" w:rsidRDefault="00502792" w:rsidP="00502792">
      <w:pPr>
        <w:pStyle w:val="Titulek"/>
        <w:keepNext/>
        <w:spacing w:after="120"/>
        <w:rPr>
          <w:b w:val="0"/>
          <w:sz w:val="24"/>
          <w:szCs w:val="24"/>
        </w:rPr>
      </w:pPr>
      <w:r w:rsidRPr="0048744F">
        <w:rPr>
          <w:b w:val="0"/>
          <w:sz w:val="24"/>
          <w:szCs w:val="24"/>
        </w:rPr>
        <w:t xml:space="preserve">Tabulka </w:t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STYLEREF 1 \s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4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noBreakHyphen/>
      </w:r>
      <w:r w:rsidRPr="0048744F">
        <w:rPr>
          <w:b w:val="0"/>
          <w:sz w:val="24"/>
          <w:szCs w:val="24"/>
        </w:rPr>
        <w:fldChar w:fldCharType="begin"/>
      </w:r>
      <w:r w:rsidRPr="0048744F">
        <w:rPr>
          <w:b w:val="0"/>
          <w:sz w:val="24"/>
          <w:szCs w:val="24"/>
        </w:rPr>
        <w:instrText xml:space="preserve"> SEQ Tabulka \* ARABIC \s 1 </w:instrText>
      </w:r>
      <w:r w:rsidRPr="0048744F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4</w:t>
      </w:r>
      <w:r w:rsidRPr="0048744F">
        <w:rPr>
          <w:b w:val="0"/>
          <w:sz w:val="24"/>
          <w:szCs w:val="24"/>
        </w:rPr>
        <w:fldChar w:fldCharType="end"/>
      </w:r>
      <w:r w:rsidRPr="0048744F">
        <w:rPr>
          <w:b w:val="0"/>
          <w:sz w:val="24"/>
          <w:szCs w:val="24"/>
        </w:rPr>
        <w:t>: Služby v oblasti rezidenční léčby v r</w:t>
      </w:r>
      <w:r w:rsidR="0048744F">
        <w:rPr>
          <w:b w:val="0"/>
          <w:sz w:val="24"/>
          <w:szCs w:val="24"/>
        </w:rPr>
        <w:t>oce</w:t>
      </w:r>
      <w:r w:rsidRPr="0048744F">
        <w:rPr>
          <w:b w:val="0"/>
          <w:sz w:val="24"/>
          <w:szCs w:val="24"/>
        </w:rPr>
        <w:t xml:space="preserve"> 2014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54"/>
        <w:gridCol w:w="816"/>
        <w:gridCol w:w="1593"/>
        <w:gridCol w:w="851"/>
        <w:gridCol w:w="993"/>
        <w:gridCol w:w="1275"/>
        <w:gridCol w:w="850"/>
        <w:gridCol w:w="851"/>
      </w:tblGrid>
      <w:tr w:rsidR="00F2735B" w:rsidRPr="00E27B58" w14:paraId="0AC196F7" w14:textId="77777777" w:rsidTr="00E12AFB">
        <w:tc>
          <w:tcPr>
            <w:tcW w:w="1548" w:type="dxa"/>
          </w:tcPr>
          <w:p w14:paraId="70B558DA" w14:textId="77777777" w:rsidR="00502792" w:rsidRPr="00E27B58" w:rsidRDefault="00502792" w:rsidP="00F50B8F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1254" w:type="dxa"/>
          </w:tcPr>
          <w:p w14:paraId="781E8AD1" w14:textId="77777777" w:rsidR="00502792" w:rsidRPr="00E27B58" w:rsidRDefault="00502792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816" w:type="dxa"/>
          </w:tcPr>
          <w:p w14:paraId="46C07C38" w14:textId="77777777" w:rsidR="00502792" w:rsidRPr="00E27B58" w:rsidRDefault="00502792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Typ služby*</w:t>
            </w:r>
          </w:p>
        </w:tc>
        <w:tc>
          <w:tcPr>
            <w:tcW w:w="1593" w:type="dxa"/>
          </w:tcPr>
          <w:p w14:paraId="616A59C4" w14:textId="77777777" w:rsidR="00502792" w:rsidRPr="00E27B58" w:rsidRDefault="00502792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851" w:type="dxa"/>
          </w:tcPr>
          <w:p w14:paraId="4802A3D9" w14:textId="77777777" w:rsidR="00502792" w:rsidRPr="00E27B58" w:rsidRDefault="00502792" w:rsidP="007F4745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Kapacita</w:t>
            </w:r>
          </w:p>
        </w:tc>
        <w:tc>
          <w:tcPr>
            <w:tcW w:w="993" w:type="dxa"/>
          </w:tcPr>
          <w:p w14:paraId="28548809" w14:textId="77777777" w:rsidR="00502792" w:rsidRPr="00E27B58" w:rsidRDefault="00502792" w:rsidP="007F4745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 xml:space="preserve">Počet </w:t>
            </w:r>
            <w:r w:rsidR="007F4745">
              <w:rPr>
                <w:b/>
                <w:sz w:val="22"/>
                <w:szCs w:val="22"/>
              </w:rPr>
              <w:t>klientů</w:t>
            </w:r>
          </w:p>
        </w:tc>
        <w:tc>
          <w:tcPr>
            <w:tcW w:w="1275" w:type="dxa"/>
          </w:tcPr>
          <w:p w14:paraId="4DF390B1" w14:textId="77777777" w:rsidR="00502792" w:rsidRPr="00E27B58" w:rsidRDefault="00502792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Počet nově evid. žádostí o léčbu</w:t>
            </w:r>
          </w:p>
        </w:tc>
        <w:tc>
          <w:tcPr>
            <w:tcW w:w="850" w:type="dxa"/>
          </w:tcPr>
          <w:p w14:paraId="1402C4D3" w14:textId="77777777" w:rsidR="00502792" w:rsidRPr="00E27B58" w:rsidRDefault="00502792" w:rsidP="00D91D53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Územní působnost</w:t>
            </w:r>
          </w:p>
        </w:tc>
        <w:tc>
          <w:tcPr>
            <w:tcW w:w="851" w:type="dxa"/>
          </w:tcPr>
          <w:p w14:paraId="4945830E" w14:textId="77777777" w:rsidR="00502792" w:rsidRPr="00E27B58" w:rsidRDefault="00502792" w:rsidP="00D91D53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Certifikace</w:t>
            </w:r>
          </w:p>
        </w:tc>
      </w:tr>
      <w:tr w:rsidR="00F2735B" w:rsidRPr="00E27B58" w14:paraId="708F531C" w14:textId="77777777" w:rsidTr="00E12AFB">
        <w:tc>
          <w:tcPr>
            <w:tcW w:w="1548" w:type="dxa"/>
          </w:tcPr>
          <w:p w14:paraId="3FC94444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Terapeutická komunita pro drogově závislé</w:t>
            </w:r>
          </w:p>
        </w:tc>
        <w:tc>
          <w:tcPr>
            <w:tcW w:w="1254" w:type="dxa"/>
          </w:tcPr>
          <w:p w14:paraId="3F398AE9" w14:textId="77777777" w:rsidR="00B947BF" w:rsidRDefault="00502792" w:rsidP="00C4726C">
            <w:pPr>
              <w:rPr>
                <w:ins w:id="145" w:author="Sochova Jitka" w:date="2015-07-10T11:28:00Z"/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 xml:space="preserve">Advaita, </w:t>
            </w:r>
          </w:p>
          <w:p w14:paraId="274CC9EF" w14:textId="1D92F2C6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z. ú.</w:t>
            </w:r>
          </w:p>
        </w:tc>
        <w:tc>
          <w:tcPr>
            <w:tcW w:w="816" w:type="dxa"/>
          </w:tcPr>
          <w:p w14:paraId="47EB9883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RPTK</w:t>
            </w:r>
          </w:p>
        </w:tc>
        <w:tc>
          <w:tcPr>
            <w:tcW w:w="1593" w:type="dxa"/>
          </w:tcPr>
          <w:p w14:paraId="3446A664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závislé na užívání NL</w:t>
            </w:r>
          </w:p>
        </w:tc>
        <w:tc>
          <w:tcPr>
            <w:tcW w:w="851" w:type="dxa"/>
          </w:tcPr>
          <w:p w14:paraId="156A2B23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2505AB45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14:paraId="65882977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3ABAB4C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ČR</w:t>
            </w:r>
          </w:p>
        </w:tc>
        <w:tc>
          <w:tcPr>
            <w:tcW w:w="851" w:type="dxa"/>
          </w:tcPr>
          <w:p w14:paraId="5BD7601E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ano</w:t>
            </w:r>
          </w:p>
        </w:tc>
      </w:tr>
      <w:tr w:rsidR="00F2735B" w:rsidRPr="00E27B58" w14:paraId="5CC9251D" w14:textId="77777777" w:rsidTr="00E12AFB">
        <w:tc>
          <w:tcPr>
            <w:tcW w:w="1548" w:type="dxa"/>
          </w:tcPr>
          <w:p w14:paraId="45744ECF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Stanice pro léčbu závislosti na alkoholu</w:t>
            </w:r>
          </w:p>
        </w:tc>
        <w:tc>
          <w:tcPr>
            <w:tcW w:w="1254" w:type="dxa"/>
            <w:vMerge w:val="restart"/>
          </w:tcPr>
          <w:p w14:paraId="1A003BEF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KNL, a. s.</w:t>
            </w:r>
          </w:p>
        </w:tc>
        <w:tc>
          <w:tcPr>
            <w:tcW w:w="816" w:type="dxa"/>
          </w:tcPr>
          <w:p w14:paraId="16080669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LZS</w:t>
            </w:r>
          </w:p>
        </w:tc>
        <w:tc>
          <w:tcPr>
            <w:tcW w:w="1593" w:type="dxa"/>
          </w:tcPr>
          <w:p w14:paraId="4CEAA1AA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osoby závislé na alkoholu</w:t>
            </w:r>
          </w:p>
        </w:tc>
        <w:tc>
          <w:tcPr>
            <w:tcW w:w="851" w:type="dxa"/>
          </w:tcPr>
          <w:p w14:paraId="6048E773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67E407CF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48</w:t>
            </w:r>
          </w:p>
        </w:tc>
        <w:tc>
          <w:tcPr>
            <w:tcW w:w="1275" w:type="dxa"/>
          </w:tcPr>
          <w:p w14:paraId="320C72A8" w14:textId="6C15A578" w:rsidR="00502792" w:rsidRPr="00E27B58" w:rsidRDefault="003139C1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údaj neuveden</w:t>
            </w:r>
          </w:p>
        </w:tc>
        <w:tc>
          <w:tcPr>
            <w:tcW w:w="850" w:type="dxa"/>
          </w:tcPr>
          <w:p w14:paraId="2297646F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ČR</w:t>
            </w:r>
          </w:p>
        </w:tc>
        <w:tc>
          <w:tcPr>
            <w:tcW w:w="851" w:type="dxa"/>
          </w:tcPr>
          <w:p w14:paraId="24F4C227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ne</w:t>
            </w:r>
          </w:p>
        </w:tc>
      </w:tr>
      <w:tr w:rsidR="00F2735B" w:rsidRPr="00E27B58" w14:paraId="210E8400" w14:textId="77777777" w:rsidTr="00E12AFB">
        <w:tc>
          <w:tcPr>
            <w:tcW w:w="1548" w:type="dxa"/>
          </w:tcPr>
          <w:p w14:paraId="2BA1A64C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Detoxifikační jednotka</w:t>
            </w:r>
          </w:p>
        </w:tc>
        <w:tc>
          <w:tcPr>
            <w:tcW w:w="1254" w:type="dxa"/>
            <w:vMerge/>
          </w:tcPr>
          <w:p w14:paraId="73758680" w14:textId="77777777" w:rsidR="00502792" w:rsidRPr="00E27B58" w:rsidRDefault="00502792" w:rsidP="00C4726C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EB5D4FB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DXT</w:t>
            </w:r>
          </w:p>
        </w:tc>
        <w:tc>
          <w:tcPr>
            <w:tcW w:w="1593" w:type="dxa"/>
          </w:tcPr>
          <w:p w14:paraId="20B8A463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osoby závislé na NL</w:t>
            </w:r>
          </w:p>
        </w:tc>
        <w:tc>
          <w:tcPr>
            <w:tcW w:w="851" w:type="dxa"/>
          </w:tcPr>
          <w:p w14:paraId="66871F89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68D1C619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55</w:t>
            </w:r>
            <w:r w:rsidRPr="00E27B58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275" w:type="dxa"/>
          </w:tcPr>
          <w:p w14:paraId="52A9AC89" w14:textId="1579EDA0" w:rsidR="00502792" w:rsidRPr="00E27B58" w:rsidRDefault="003139C1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14:paraId="524CDC7C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ČR</w:t>
            </w:r>
          </w:p>
        </w:tc>
        <w:tc>
          <w:tcPr>
            <w:tcW w:w="851" w:type="dxa"/>
          </w:tcPr>
          <w:p w14:paraId="69B35D48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ne</w:t>
            </w:r>
          </w:p>
        </w:tc>
      </w:tr>
      <w:tr w:rsidR="00F2735B" w:rsidRPr="00E27B58" w14:paraId="51C13643" w14:textId="77777777" w:rsidTr="00E12AFB">
        <w:tc>
          <w:tcPr>
            <w:tcW w:w="1548" w:type="dxa"/>
          </w:tcPr>
          <w:p w14:paraId="44EABC9B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Oddělení se zvláštním režimem</w:t>
            </w:r>
          </w:p>
        </w:tc>
        <w:tc>
          <w:tcPr>
            <w:tcW w:w="1254" w:type="dxa"/>
          </w:tcPr>
          <w:p w14:paraId="7C526085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Domov důchodců Sloup v Čechách, p. o.</w:t>
            </w:r>
          </w:p>
        </w:tc>
        <w:tc>
          <w:tcPr>
            <w:tcW w:w="816" w:type="dxa"/>
          </w:tcPr>
          <w:p w14:paraId="7F4DC2D4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DSZR</w:t>
            </w:r>
          </w:p>
        </w:tc>
        <w:tc>
          <w:tcPr>
            <w:tcW w:w="1593" w:type="dxa"/>
          </w:tcPr>
          <w:p w14:paraId="65382A3C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 xml:space="preserve">muži nad 50 let v plném invalidním či starobním důchodu v nepříznivé sociální situaci trpící alkoholismem </w:t>
            </w:r>
          </w:p>
        </w:tc>
        <w:tc>
          <w:tcPr>
            <w:tcW w:w="851" w:type="dxa"/>
          </w:tcPr>
          <w:p w14:paraId="36B93D4D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14:paraId="7B719653" w14:textId="77777777" w:rsidR="00502792" w:rsidRPr="00E27B58" w:rsidRDefault="00F65CA9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4FA0E8CF" w14:textId="019DBE83" w:rsidR="00502792" w:rsidRPr="00E27B58" w:rsidRDefault="003139C1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údaj neuveden</w:t>
            </w:r>
          </w:p>
        </w:tc>
        <w:tc>
          <w:tcPr>
            <w:tcW w:w="850" w:type="dxa"/>
          </w:tcPr>
          <w:p w14:paraId="6B103460" w14:textId="085220F0" w:rsidR="00502792" w:rsidRPr="00E27B58" w:rsidRDefault="00E12AFB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LK</w:t>
            </w:r>
          </w:p>
        </w:tc>
        <w:tc>
          <w:tcPr>
            <w:tcW w:w="851" w:type="dxa"/>
          </w:tcPr>
          <w:p w14:paraId="67B62548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ne</w:t>
            </w:r>
          </w:p>
        </w:tc>
      </w:tr>
      <w:tr w:rsidR="00F2735B" w:rsidRPr="00E27B58" w14:paraId="2F5DC03B" w14:textId="77777777" w:rsidTr="00E12AFB">
        <w:tc>
          <w:tcPr>
            <w:tcW w:w="1548" w:type="dxa"/>
          </w:tcPr>
          <w:p w14:paraId="7C4B92E2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14:paraId="1BA26196" w14:textId="3329C8AF" w:rsidR="003139C1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Dětský diagnostic</w:t>
            </w:r>
          </w:p>
          <w:p w14:paraId="7A4EF38A" w14:textId="3F868199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lastRenderedPageBreak/>
              <w:t>ký ústav</w:t>
            </w:r>
            <w:r>
              <w:rPr>
                <w:sz w:val="22"/>
                <w:szCs w:val="22"/>
              </w:rPr>
              <w:t>, p. o.</w:t>
            </w:r>
          </w:p>
        </w:tc>
        <w:tc>
          <w:tcPr>
            <w:tcW w:w="816" w:type="dxa"/>
          </w:tcPr>
          <w:p w14:paraId="41E1F6AF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lastRenderedPageBreak/>
              <w:t>jiné</w:t>
            </w:r>
          </w:p>
        </w:tc>
        <w:tc>
          <w:tcPr>
            <w:tcW w:w="1593" w:type="dxa"/>
          </w:tcPr>
          <w:p w14:paraId="14C173AA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 xml:space="preserve">děti od 6 let do ukončení </w:t>
            </w:r>
            <w:r w:rsidRPr="00E27B58">
              <w:rPr>
                <w:sz w:val="22"/>
                <w:szCs w:val="22"/>
              </w:rPr>
              <w:lastRenderedPageBreak/>
              <w:t>povinné školní docházky</w:t>
            </w:r>
          </w:p>
        </w:tc>
        <w:tc>
          <w:tcPr>
            <w:tcW w:w="851" w:type="dxa"/>
          </w:tcPr>
          <w:p w14:paraId="5C7EFD4C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lastRenderedPageBreak/>
              <w:t>60+8</w:t>
            </w:r>
          </w:p>
        </w:tc>
        <w:tc>
          <w:tcPr>
            <w:tcW w:w="993" w:type="dxa"/>
          </w:tcPr>
          <w:p w14:paraId="0EC843D3" w14:textId="77777777" w:rsidR="00502792" w:rsidRPr="00E27B58" w:rsidRDefault="00F65CA9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275" w:type="dxa"/>
          </w:tcPr>
          <w:p w14:paraId="30590562" w14:textId="4ED3F75B" w:rsidR="003139C1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167 – z</w:t>
            </w:r>
            <w:r w:rsidR="003139C1">
              <w:rPr>
                <w:sz w:val="22"/>
                <w:szCs w:val="22"/>
              </w:rPr>
              <w:t> </w:t>
            </w:r>
            <w:r w:rsidRPr="00E27B58">
              <w:rPr>
                <w:sz w:val="22"/>
                <w:szCs w:val="22"/>
              </w:rPr>
              <w:t>toho</w:t>
            </w:r>
            <w:r w:rsidR="003139C1">
              <w:rPr>
                <w:sz w:val="22"/>
                <w:szCs w:val="22"/>
              </w:rPr>
              <w:t>:</w:t>
            </w:r>
            <w:r w:rsidRPr="00E27B58">
              <w:rPr>
                <w:sz w:val="22"/>
                <w:szCs w:val="22"/>
              </w:rPr>
              <w:t xml:space="preserve"> </w:t>
            </w:r>
          </w:p>
          <w:p w14:paraId="6504BDF5" w14:textId="62305B91" w:rsidR="003139C1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lastRenderedPageBreak/>
              <w:t xml:space="preserve">11 drogy, </w:t>
            </w:r>
          </w:p>
          <w:p w14:paraId="33DEA8C1" w14:textId="01F85EC9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6 alkohol</w:t>
            </w:r>
          </w:p>
        </w:tc>
        <w:tc>
          <w:tcPr>
            <w:tcW w:w="850" w:type="dxa"/>
          </w:tcPr>
          <w:p w14:paraId="7FFCC94E" w14:textId="77777777" w:rsidR="00502792" w:rsidRPr="00E27B58" w:rsidRDefault="00F50B8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LK</w:t>
            </w:r>
          </w:p>
        </w:tc>
        <w:tc>
          <w:tcPr>
            <w:tcW w:w="851" w:type="dxa"/>
          </w:tcPr>
          <w:p w14:paraId="1FC3A355" w14:textId="77777777" w:rsidR="00502792" w:rsidRPr="00E27B58" w:rsidRDefault="00F65CA9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14:paraId="3AA474CB" w14:textId="77777777" w:rsidR="00502792" w:rsidRPr="00F50B8F" w:rsidRDefault="00502792" w:rsidP="00502792">
      <w:pPr>
        <w:pStyle w:val="Titulek"/>
        <w:spacing w:before="60"/>
        <w:rPr>
          <w:b w:val="0"/>
          <w:i/>
          <w:sz w:val="22"/>
          <w:szCs w:val="22"/>
        </w:rPr>
      </w:pPr>
      <w:r w:rsidRPr="00F50B8F">
        <w:rPr>
          <w:b w:val="0"/>
          <w:i/>
          <w:sz w:val="22"/>
          <w:szCs w:val="22"/>
        </w:rPr>
        <w:t>*DXT – detoxifikace,  LZS – lůžkové zdravotní služby, RPTK – terapeutické komunity, DSZR – domovy se</w:t>
      </w:r>
      <w:r w:rsidR="00F50B8F">
        <w:rPr>
          <w:b w:val="0"/>
          <w:i/>
          <w:sz w:val="22"/>
          <w:szCs w:val="22"/>
        </w:rPr>
        <w:t> </w:t>
      </w:r>
      <w:r w:rsidRPr="00F50B8F">
        <w:rPr>
          <w:b w:val="0"/>
          <w:i/>
          <w:sz w:val="22"/>
          <w:szCs w:val="22"/>
        </w:rPr>
        <w:t>zvláštním režimem,  - jiné</w:t>
      </w:r>
    </w:p>
    <w:p w14:paraId="52217606" w14:textId="77777777" w:rsidR="00502792" w:rsidRPr="00F50B8F" w:rsidRDefault="00502792" w:rsidP="00502792">
      <w:pPr>
        <w:pStyle w:val="Titulek"/>
        <w:spacing w:before="120"/>
        <w:jc w:val="both"/>
        <w:rPr>
          <w:b w:val="0"/>
          <w:sz w:val="22"/>
          <w:szCs w:val="22"/>
        </w:rPr>
      </w:pPr>
      <w:r w:rsidRPr="00F50B8F">
        <w:rPr>
          <w:b w:val="0"/>
          <w:i/>
          <w:sz w:val="22"/>
          <w:szCs w:val="22"/>
        </w:rPr>
        <w:t xml:space="preserve"> </w:t>
      </w:r>
      <w:r w:rsidRPr="00F50B8F">
        <w:rPr>
          <w:b w:val="0"/>
          <w:sz w:val="22"/>
          <w:szCs w:val="22"/>
        </w:rPr>
        <w:t>** dalších 47 osob, které mají trvalé bydliště v Libereckém kraji, absolvovalo detoxifikační pobyt v Psychiatrické nemocnici Kosmonosy na oddělení K20</w:t>
      </w:r>
    </w:p>
    <w:p w14:paraId="68B99BB2" w14:textId="34C5489C" w:rsidR="00502792" w:rsidRDefault="00502792" w:rsidP="00B947BF">
      <w:pPr>
        <w:tabs>
          <w:tab w:val="left" w:pos="1335"/>
        </w:tabs>
        <w:spacing w:before="240" w:line="360" w:lineRule="auto"/>
        <w:jc w:val="both"/>
      </w:pPr>
      <w:r>
        <w:t>Lůžková adiktologická péče je v kraji poskytována v rámci jedné terapeutické komunity pro</w:t>
      </w:r>
      <w:r w:rsidR="002B163D">
        <w:t> </w:t>
      </w:r>
      <w:r>
        <w:t>drogově závislé, lůžkového oddělení psychiatrického oddělení krajské nemocnice pro léčbu alkoholové závislosti a detoxifikační jednotky tamtéž. Dále je zde zastoupen domov se zv</w:t>
      </w:r>
      <w:r w:rsidR="0080140C">
        <w:t>láštním režimem pro alkoholiky.</w:t>
      </w:r>
    </w:p>
    <w:p w14:paraId="3396DB80" w14:textId="77777777" w:rsidR="00502792" w:rsidRDefault="00502792" w:rsidP="00502792">
      <w:pPr>
        <w:tabs>
          <w:tab w:val="left" w:pos="1335"/>
        </w:tabs>
        <w:spacing w:line="360" w:lineRule="auto"/>
        <w:jc w:val="both"/>
      </w:pPr>
      <w:r>
        <w:t>Při hodnocení dostupnosti rezidenčních služeb v Libereckém kraji s ohledem na počet obyvatel kraje dle doporučení Koncepce sítě specializovaných adiktologických služeb v ČR lze konstatovat, že péče v terapeutických komunitách vykazuje podstav 10 lůžek. Zcela nedostupná je v kraji krátkodobá a střednědobá odvykací léčba ve zdravotnických zařízeních pro nealkoholové závislosti. Ošetřena není ani klientela pod 18 let věku - cca se jedná o 8 lůžek.</w:t>
      </w:r>
      <w:r w:rsidRPr="00E103BF">
        <w:t xml:space="preserve"> </w:t>
      </w:r>
    </w:p>
    <w:p w14:paraId="3D6F7D31" w14:textId="77777777" w:rsidR="00502792" w:rsidRDefault="00502792" w:rsidP="00502792">
      <w:pPr>
        <w:tabs>
          <w:tab w:val="left" w:pos="1335"/>
        </w:tabs>
        <w:spacing w:line="360" w:lineRule="auto"/>
        <w:jc w:val="both"/>
      </w:pPr>
      <w:r>
        <w:t>V roce 2014 nedošlo v poskytování služeb v této obl</w:t>
      </w:r>
      <w:r w:rsidR="0080140C">
        <w:t>asti k žádným významným změnám.</w:t>
      </w:r>
    </w:p>
    <w:p w14:paraId="79228369" w14:textId="77777777" w:rsidR="00502792" w:rsidRPr="00E27B58" w:rsidRDefault="00502792" w:rsidP="00502792">
      <w:pPr>
        <w:tabs>
          <w:tab w:val="left" w:pos="1335"/>
        </w:tabs>
        <w:jc w:val="both"/>
      </w:pPr>
    </w:p>
    <w:p w14:paraId="3C183F57" w14:textId="77777777" w:rsidR="00502792" w:rsidRPr="00D920A1" w:rsidRDefault="00502792" w:rsidP="00502792">
      <w:pPr>
        <w:pStyle w:val="Titulek"/>
        <w:spacing w:after="120"/>
        <w:rPr>
          <w:b w:val="0"/>
          <w:sz w:val="24"/>
          <w:szCs w:val="24"/>
        </w:rPr>
      </w:pPr>
      <w:r w:rsidRPr="00D920A1">
        <w:rPr>
          <w:b w:val="0"/>
          <w:sz w:val="24"/>
          <w:szCs w:val="24"/>
        </w:rPr>
        <w:t xml:space="preserve">Tabulka </w:t>
      </w:r>
      <w:r w:rsidRPr="00D920A1">
        <w:rPr>
          <w:b w:val="0"/>
          <w:sz w:val="24"/>
          <w:szCs w:val="24"/>
        </w:rPr>
        <w:fldChar w:fldCharType="begin"/>
      </w:r>
      <w:r w:rsidRPr="00D920A1">
        <w:rPr>
          <w:b w:val="0"/>
          <w:sz w:val="24"/>
          <w:szCs w:val="24"/>
        </w:rPr>
        <w:instrText xml:space="preserve"> STYLEREF 1 \s </w:instrText>
      </w:r>
      <w:r w:rsidRPr="00D920A1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4</w:t>
      </w:r>
      <w:r w:rsidRPr="00D920A1">
        <w:rPr>
          <w:b w:val="0"/>
          <w:sz w:val="24"/>
          <w:szCs w:val="24"/>
        </w:rPr>
        <w:fldChar w:fldCharType="end"/>
      </w:r>
      <w:r w:rsidRPr="00D920A1">
        <w:rPr>
          <w:b w:val="0"/>
          <w:sz w:val="24"/>
          <w:szCs w:val="24"/>
        </w:rPr>
        <w:noBreakHyphen/>
      </w:r>
      <w:r w:rsidRPr="00D920A1">
        <w:rPr>
          <w:b w:val="0"/>
          <w:sz w:val="24"/>
          <w:szCs w:val="24"/>
        </w:rPr>
        <w:fldChar w:fldCharType="begin"/>
      </w:r>
      <w:r w:rsidRPr="00D920A1">
        <w:rPr>
          <w:b w:val="0"/>
          <w:sz w:val="24"/>
          <w:szCs w:val="24"/>
        </w:rPr>
        <w:instrText xml:space="preserve"> SEQ Tabulka \* ARABIC \s 1 </w:instrText>
      </w:r>
      <w:r w:rsidRPr="00D920A1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5</w:t>
      </w:r>
      <w:r w:rsidRPr="00D920A1">
        <w:rPr>
          <w:b w:val="0"/>
          <w:sz w:val="24"/>
          <w:szCs w:val="24"/>
        </w:rPr>
        <w:fldChar w:fldCharType="end"/>
      </w:r>
      <w:r w:rsidRPr="00D920A1">
        <w:rPr>
          <w:b w:val="0"/>
          <w:sz w:val="24"/>
          <w:szCs w:val="24"/>
        </w:rPr>
        <w:t>: Služby v oblasti následné péče v r</w:t>
      </w:r>
      <w:r w:rsidR="00D920A1">
        <w:rPr>
          <w:b w:val="0"/>
          <w:sz w:val="24"/>
          <w:szCs w:val="24"/>
        </w:rPr>
        <w:t>oce</w:t>
      </w:r>
      <w:r w:rsidRPr="00D920A1">
        <w:rPr>
          <w:b w:val="0"/>
          <w:sz w:val="24"/>
          <w:szCs w:val="24"/>
        </w:rPr>
        <w:t xml:space="preserve"> 2014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95"/>
        <w:gridCol w:w="851"/>
        <w:gridCol w:w="1134"/>
        <w:gridCol w:w="850"/>
        <w:gridCol w:w="851"/>
        <w:gridCol w:w="1417"/>
        <w:gridCol w:w="993"/>
        <w:gridCol w:w="850"/>
      </w:tblGrid>
      <w:tr w:rsidR="00F50B8F" w:rsidRPr="00E27B58" w14:paraId="3D71074D" w14:textId="77777777" w:rsidTr="0004071F">
        <w:tc>
          <w:tcPr>
            <w:tcW w:w="1548" w:type="dxa"/>
          </w:tcPr>
          <w:p w14:paraId="0942D18A" w14:textId="77777777" w:rsidR="00502792" w:rsidRPr="00E27B58" w:rsidRDefault="00502792" w:rsidP="00F50B8F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Název programu</w:t>
            </w:r>
          </w:p>
        </w:tc>
        <w:tc>
          <w:tcPr>
            <w:tcW w:w="1395" w:type="dxa"/>
          </w:tcPr>
          <w:p w14:paraId="636D41F2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851" w:type="dxa"/>
          </w:tcPr>
          <w:p w14:paraId="7187BE32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Typ služby*</w:t>
            </w:r>
          </w:p>
        </w:tc>
        <w:tc>
          <w:tcPr>
            <w:tcW w:w="1134" w:type="dxa"/>
          </w:tcPr>
          <w:p w14:paraId="7F9889D5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850" w:type="dxa"/>
          </w:tcPr>
          <w:p w14:paraId="00055C5F" w14:textId="77777777" w:rsidR="0004071F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Kapa</w:t>
            </w:r>
          </w:p>
          <w:p w14:paraId="19ECB262" w14:textId="68B55205" w:rsidR="00502792" w:rsidRPr="00E27B58" w:rsidRDefault="00502792" w:rsidP="00C4726C">
            <w:pPr>
              <w:rPr>
                <w:b/>
                <w:sz w:val="22"/>
                <w:szCs w:val="22"/>
                <w:vertAlign w:val="superscript"/>
              </w:rPr>
            </w:pPr>
            <w:r w:rsidRPr="00E27B58">
              <w:rPr>
                <w:b/>
                <w:sz w:val="22"/>
                <w:szCs w:val="22"/>
              </w:rPr>
              <w:t>cita</w:t>
            </w:r>
            <w:bookmarkStart w:id="146" w:name="OLE_LINK1"/>
            <w:bookmarkStart w:id="147" w:name="OLE_LINK2"/>
            <w:r w:rsidRPr="00E27B58">
              <w:rPr>
                <w:b/>
                <w:sz w:val="22"/>
                <w:szCs w:val="22"/>
                <w:vertAlign w:val="superscript"/>
              </w:rPr>
              <w:t>4</w:t>
            </w:r>
            <w:bookmarkEnd w:id="146"/>
            <w:bookmarkEnd w:id="147"/>
          </w:p>
        </w:tc>
        <w:tc>
          <w:tcPr>
            <w:tcW w:w="851" w:type="dxa"/>
          </w:tcPr>
          <w:p w14:paraId="34520EFA" w14:textId="77777777" w:rsidR="0004071F" w:rsidRDefault="00502792" w:rsidP="00F50B8F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 xml:space="preserve">Počet </w:t>
            </w:r>
            <w:r w:rsidR="00F50B8F">
              <w:rPr>
                <w:b/>
                <w:sz w:val="22"/>
                <w:szCs w:val="22"/>
              </w:rPr>
              <w:t>klien</w:t>
            </w:r>
          </w:p>
          <w:p w14:paraId="288412C6" w14:textId="4B155D98" w:rsidR="00502792" w:rsidRPr="00E27B58" w:rsidRDefault="00F50B8F" w:rsidP="00F50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tů</w:t>
            </w:r>
          </w:p>
        </w:tc>
        <w:tc>
          <w:tcPr>
            <w:tcW w:w="1417" w:type="dxa"/>
          </w:tcPr>
          <w:p w14:paraId="6DD1001B" w14:textId="77777777" w:rsidR="00502792" w:rsidRPr="00E27B58" w:rsidRDefault="00502792" w:rsidP="00C4726C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Počet nově evid. žádostí o léčbu</w:t>
            </w:r>
          </w:p>
        </w:tc>
        <w:tc>
          <w:tcPr>
            <w:tcW w:w="993" w:type="dxa"/>
          </w:tcPr>
          <w:p w14:paraId="0DB462B8" w14:textId="77777777" w:rsidR="0004071F" w:rsidRDefault="00502792" w:rsidP="0004071F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Územní působ</w:t>
            </w:r>
          </w:p>
          <w:p w14:paraId="7D1CEC79" w14:textId="5C3BDFCB" w:rsidR="00502792" w:rsidRPr="00E27B58" w:rsidRDefault="00502792" w:rsidP="0004071F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nost</w:t>
            </w:r>
          </w:p>
        </w:tc>
        <w:tc>
          <w:tcPr>
            <w:tcW w:w="850" w:type="dxa"/>
          </w:tcPr>
          <w:p w14:paraId="59A8D7F0" w14:textId="77777777" w:rsidR="00502792" w:rsidRPr="00E27B58" w:rsidRDefault="00502792" w:rsidP="00F50B8F">
            <w:pPr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Certifikace</w:t>
            </w:r>
          </w:p>
        </w:tc>
      </w:tr>
      <w:tr w:rsidR="00F50B8F" w:rsidRPr="00E27B58" w14:paraId="22294CF2" w14:textId="77777777" w:rsidTr="0004071F">
        <w:tc>
          <w:tcPr>
            <w:tcW w:w="1548" w:type="dxa"/>
          </w:tcPr>
          <w:p w14:paraId="3431EB24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Program následné péče</w:t>
            </w:r>
          </w:p>
        </w:tc>
        <w:tc>
          <w:tcPr>
            <w:tcW w:w="1395" w:type="dxa"/>
          </w:tcPr>
          <w:p w14:paraId="0265E513" w14:textId="77777777" w:rsidR="00BE54AF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 xml:space="preserve">Advaita, </w:t>
            </w:r>
          </w:p>
          <w:p w14:paraId="7A169991" w14:textId="1A11C02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z. ú.</w:t>
            </w:r>
          </w:p>
        </w:tc>
        <w:tc>
          <w:tcPr>
            <w:tcW w:w="851" w:type="dxa"/>
          </w:tcPr>
          <w:p w14:paraId="500E598B" w14:textId="77777777" w:rsidR="00502792" w:rsidRPr="00E27B58" w:rsidRDefault="00F50B8F" w:rsidP="00F50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+ P</w:t>
            </w:r>
          </w:p>
        </w:tc>
        <w:tc>
          <w:tcPr>
            <w:tcW w:w="1134" w:type="dxa"/>
          </w:tcPr>
          <w:p w14:paraId="518E0BBA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osoby závislé NL po léčbě a abstinující</w:t>
            </w:r>
          </w:p>
        </w:tc>
        <w:tc>
          <w:tcPr>
            <w:tcW w:w="850" w:type="dxa"/>
          </w:tcPr>
          <w:p w14:paraId="5164BD6E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10 + 10</w:t>
            </w:r>
          </w:p>
        </w:tc>
        <w:tc>
          <w:tcPr>
            <w:tcW w:w="851" w:type="dxa"/>
          </w:tcPr>
          <w:p w14:paraId="20C3FD27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14:paraId="19D392FE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58 (z toho 3 v minulosti programem prošli)</w:t>
            </w:r>
          </w:p>
        </w:tc>
        <w:tc>
          <w:tcPr>
            <w:tcW w:w="993" w:type="dxa"/>
          </w:tcPr>
          <w:p w14:paraId="64BADB3C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LK</w:t>
            </w:r>
          </w:p>
        </w:tc>
        <w:tc>
          <w:tcPr>
            <w:tcW w:w="850" w:type="dxa"/>
          </w:tcPr>
          <w:p w14:paraId="6F797924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ano</w:t>
            </w:r>
          </w:p>
        </w:tc>
      </w:tr>
      <w:tr w:rsidR="00502792" w:rsidRPr="00E27B58" w14:paraId="605F5127" w14:textId="77777777" w:rsidTr="0004071F">
        <w:tc>
          <w:tcPr>
            <w:tcW w:w="1548" w:type="dxa"/>
          </w:tcPr>
          <w:p w14:paraId="2579A4ED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Následná péče poskytovaná soukromým subjektem</w:t>
            </w:r>
          </w:p>
        </w:tc>
        <w:tc>
          <w:tcPr>
            <w:tcW w:w="1395" w:type="dxa"/>
          </w:tcPr>
          <w:p w14:paraId="46B8D6BD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Mgr. Martina Začalová</w:t>
            </w:r>
          </w:p>
        </w:tc>
        <w:tc>
          <w:tcPr>
            <w:tcW w:w="851" w:type="dxa"/>
          </w:tcPr>
          <w:p w14:paraId="3C12E4CE" w14:textId="77777777" w:rsidR="00502792" w:rsidRPr="00E27B58" w:rsidRDefault="00F50B8F" w:rsidP="00F50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3BE08C00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osoby po léčbě závislosti na NL</w:t>
            </w:r>
          </w:p>
        </w:tc>
        <w:tc>
          <w:tcPr>
            <w:tcW w:w="4111" w:type="dxa"/>
            <w:gridSpan w:val="4"/>
          </w:tcPr>
          <w:p w14:paraId="3067BBAF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nejsou poskytovány údaje</w:t>
            </w:r>
          </w:p>
        </w:tc>
        <w:tc>
          <w:tcPr>
            <w:tcW w:w="850" w:type="dxa"/>
          </w:tcPr>
          <w:p w14:paraId="169800B1" w14:textId="77777777" w:rsidR="00502792" w:rsidRPr="00E27B58" w:rsidRDefault="00502792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ne</w:t>
            </w:r>
          </w:p>
        </w:tc>
      </w:tr>
      <w:tr w:rsidR="0004071F" w:rsidRPr="00E27B58" w14:paraId="2A880B1D" w14:textId="77777777" w:rsidTr="00FC2B53">
        <w:tc>
          <w:tcPr>
            <w:tcW w:w="1548" w:type="dxa"/>
          </w:tcPr>
          <w:p w14:paraId="43B9309E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Setkávání K2A</w:t>
            </w:r>
          </w:p>
        </w:tc>
        <w:tc>
          <w:tcPr>
            <w:tcW w:w="1395" w:type="dxa"/>
          </w:tcPr>
          <w:p w14:paraId="328AE302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Klub abstinujících alkoholiků K2A ve spolupráci s KNL, a. s.</w:t>
            </w:r>
          </w:p>
        </w:tc>
        <w:tc>
          <w:tcPr>
            <w:tcW w:w="851" w:type="dxa"/>
          </w:tcPr>
          <w:p w14:paraId="153393C1" w14:textId="77777777" w:rsidR="0004071F" w:rsidRPr="00E27B58" w:rsidRDefault="0004071F" w:rsidP="00F50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76B80649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 xml:space="preserve">abstinující alkoholici, alkoholici aktuálně </w:t>
            </w:r>
            <w:r>
              <w:rPr>
                <w:sz w:val="22"/>
                <w:szCs w:val="22"/>
              </w:rPr>
              <w:t>v</w:t>
            </w:r>
            <w:r w:rsidRPr="00E27B58">
              <w:rPr>
                <w:sz w:val="22"/>
                <w:szCs w:val="22"/>
              </w:rPr>
              <w:t xml:space="preserve"> ústavní léčb</w:t>
            </w:r>
            <w:r>
              <w:rPr>
                <w:sz w:val="22"/>
                <w:szCs w:val="22"/>
              </w:rPr>
              <w:t>ě</w:t>
            </w:r>
          </w:p>
        </w:tc>
        <w:tc>
          <w:tcPr>
            <w:tcW w:w="4111" w:type="dxa"/>
            <w:gridSpan w:val="4"/>
          </w:tcPr>
          <w:p w14:paraId="1FA1E748" w14:textId="233C1523" w:rsidR="0004071F" w:rsidRPr="00E27B58" w:rsidRDefault="0004071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údaje neuvedeny</w:t>
            </w:r>
          </w:p>
        </w:tc>
        <w:tc>
          <w:tcPr>
            <w:tcW w:w="850" w:type="dxa"/>
          </w:tcPr>
          <w:p w14:paraId="21328794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4071F" w:rsidRPr="00E27B58" w14:paraId="011548CD" w14:textId="77777777" w:rsidTr="00FC2B53">
        <w:tc>
          <w:tcPr>
            <w:tcW w:w="1548" w:type="dxa"/>
          </w:tcPr>
          <w:p w14:paraId="401F22EA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Doléčovací skupiny</w:t>
            </w:r>
          </w:p>
        </w:tc>
        <w:tc>
          <w:tcPr>
            <w:tcW w:w="1395" w:type="dxa"/>
          </w:tcPr>
          <w:p w14:paraId="058B3A83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KNL, a. s.</w:t>
            </w:r>
          </w:p>
        </w:tc>
        <w:tc>
          <w:tcPr>
            <w:tcW w:w="851" w:type="dxa"/>
          </w:tcPr>
          <w:p w14:paraId="49505C5A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2AF3BB58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alkoholici, kteří řádně ukončili léčbu</w:t>
            </w:r>
          </w:p>
        </w:tc>
        <w:tc>
          <w:tcPr>
            <w:tcW w:w="4111" w:type="dxa"/>
            <w:gridSpan w:val="4"/>
          </w:tcPr>
          <w:p w14:paraId="35EA7C1F" w14:textId="5303AEEA" w:rsidR="0004071F" w:rsidRPr="00E27B58" w:rsidRDefault="0004071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údaje neuvedeny</w:t>
            </w:r>
          </w:p>
        </w:tc>
        <w:tc>
          <w:tcPr>
            <w:tcW w:w="850" w:type="dxa"/>
          </w:tcPr>
          <w:p w14:paraId="7FA892D1" w14:textId="77777777" w:rsidR="0004071F" w:rsidRPr="00E27B58" w:rsidRDefault="0004071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14:paraId="2896911A" w14:textId="77777777" w:rsidR="00502792" w:rsidRPr="00F50B8F" w:rsidRDefault="00502792" w:rsidP="00502792">
      <w:pPr>
        <w:pStyle w:val="Titulek"/>
        <w:spacing w:before="60"/>
        <w:rPr>
          <w:b w:val="0"/>
          <w:i/>
          <w:sz w:val="22"/>
          <w:szCs w:val="22"/>
        </w:rPr>
      </w:pPr>
      <w:r w:rsidRPr="00F50B8F">
        <w:rPr>
          <w:b w:val="0"/>
          <w:i/>
          <w:sz w:val="22"/>
          <w:szCs w:val="22"/>
        </w:rPr>
        <w:t>*</w:t>
      </w:r>
      <w:r w:rsidR="00F50B8F" w:rsidRPr="00F50B8F">
        <w:rPr>
          <w:b w:val="0"/>
          <w:i/>
          <w:sz w:val="22"/>
          <w:szCs w:val="22"/>
        </w:rPr>
        <w:t>A</w:t>
      </w:r>
      <w:r w:rsidRPr="00F50B8F">
        <w:rPr>
          <w:b w:val="0"/>
          <w:i/>
          <w:sz w:val="22"/>
          <w:szCs w:val="22"/>
        </w:rPr>
        <w:t xml:space="preserve"> – následná péče ambulantní, </w:t>
      </w:r>
      <w:r w:rsidR="00F50B8F" w:rsidRPr="00F50B8F">
        <w:rPr>
          <w:b w:val="0"/>
          <w:i/>
          <w:sz w:val="22"/>
          <w:szCs w:val="22"/>
        </w:rPr>
        <w:t>P</w:t>
      </w:r>
      <w:r w:rsidRPr="00F50B8F">
        <w:rPr>
          <w:b w:val="0"/>
          <w:i/>
          <w:sz w:val="22"/>
          <w:szCs w:val="22"/>
        </w:rPr>
        <w:t xml:space="preserve"> – následná péče pobytová, - jiné</w:t>
      </w:r>
    </w:p>
    <w:p w14:paraId="334967DE" w14:textId="77777777" w:rsidR="00502792" w:rsidRPr="00E27B58" w:rsidRDefault="00502792" w:rsidP="00502792">
      <w:pPr>
        <w:jc w:val="both"/>
      </w:pPr>
    </w:p>
    <w:p w14:paraId="22227153" w14:textId="77777777" w:rsidR="00502792" w:rsidRPr="00E27B58" w:rsidRDefault="00502792" w:rsidP="00502792">
      <w:pPr>
        <w:pStyle w:val="Zkladntext"/>
        <w:spacing w:line="360" w:lineRule="auto"/>
        <w:jc w:val="both"/>
      </w:pPr>
      <w:r>
        <w:lastRenderedPageBreak/>
        <w:t xml:space="preserve">Ani v </w:t>
      </w:r>
      <w:r w:rsidRPr="00E27B58">
        <w:t xml:space="preserve">případě služeb následné péče nelze hovořit o optimální </w:t>
      </w:r>
      <w:r>
        <w:t xml:space="preserve">krajské </w:t>
      </w:r>
      <w:r w:rsidRPr="00E27B58">
        <w:t xml:space="preserve">síti. </w:t>
      </w:r>
      <w:r w:rsidR="0080140C">
        <w:t>V sociální oblasti je j</w:t>
      </w:r>
      <w:r w:rsidRPr="00E27B58">
        <w:t>ediným poskytovatelem služby zaměřené na následnou péči a doléčování uživatel návykových látek Adv</w:t>
      </w:r>
      <w:r>
        <w:t>a</w:t>
      </w:r>
      <w:r w:rsidRPr="00E27B58">
        <w:t>ita, z. ú., a</w:t>
      </w:r>
      <w:r>
        <w:t> </w:t>
      </w:r>
      <w:r w:rsidRPr="00E27B58">
        <w:t xml:space="preserve">to ambulantní i pobytovou formou. </w:t>
      </w:r>
      <w:r w:rsidR="00F50B8F">
        <w:t>S</w:t>
      </w:r>
      <w:r w:rsidRPr="00E27B58">
        <w:t xml:space="preserve">lužba je poskytována v Liberci. V České Lípě zajišťuje následnou péči terapeutka </w:t>
      </w:r>
      <w:r w:rsidRPr="00A102C0">
        <w:rPr>
          <w:highlight w:val="black"/>
        </w:rPr>
        <w:t>Mgr. Začalová</w:t>
      </w:r>
      <w:r w:rsidRPr="00E27B58">
        <w:t xml:space="preserve"> v psychiatrické poradně </w:t>
      </w:r>
      <w:r w:rsidRPr="00A102C0">
        <w:rPr>
          <w:highlight w:val="black"/>
        </w:rPr>
        <w:t>MUDr. Hnídka,</w:t>
      </w:r>
      <w:r w:rsidRPr="00E27B58">
        <w:t xml:space="preserve"> která pracuje „na</w:t>
      </w:r>
      <w:r>
        <w:t> </w:t>
      </w:r>
      <w:r w:rsidRPr="00E27B58">
        <w:t>pojišťovnu“.</w:t>
      </w:r>
    </w:p>
    <w:p w14:paraId="1E624BCB" w14:textId="77777777" w:rsidR="00502792" w:rsidRPr="00E27B58" w:rsidRDefault="00502792" w:rsidP="009313E7">
      <w:pPr>
        <w:pStyle w:val="Zkladntext"/>
        <w:spacing w:after="0" w:line="360" w:lineRule="auto"/>
        <w:jc w:val="both"/>
      </w:pPr>
      <w:r w:rsidRPr="00E27B58">
        <w:t xml:space="preserve">Následná péče zajišťovaná sociální službou nebo psychiatrickou ambulancí/ordinací je </w:t>
      </w:r>
      <w:r>
        <w:t xml:space="preserve">zcela </w:t>
      </w:r>
      <w:r w:rsidRPr="00E27B58">
        <w:t xml:space="preserve">nedostupná v jednom ze čtyř okresních měst Libereckého kraje, a to Jablonci nad Nisou. </w:t>
      </w:r>
    </w:p>
    <w:p w14:paraId="3C026348" w14:textId="77777777" w:rsidR="00502792" w:rsidRPr="00E27B58" w:rsidRDefault="00502792" w:rsidP="00502792">
      <w:pPr>
        <w:pStyle w:val="Zkladntext"/>
        <w:spacing w:line="360" w:lineRule="auto"/>
        <w:jc w:val="both"/>
      </w:pPr>
      <w:r w:rsidRPr="00E27B58">
        <w:t>Dle Analýzy kvality sítě služeb následné péče pro uživatele legálních i nelegálních návykových látek v Libereckém kraji z roku 2012 je doporučována podpora rozšiřování spektra a vzájemné spolupráce sociálních a zdravotních služeb existujících na území kraje. V tomto směru se situace od roku 2012 nijak zásadně nezměnila. Otázkou je, jak motivovat pracovníky zdravotních služeb ke spolupráci se</w:t>
      </w:r>
      <w:r>
        <w:t> </w:t>
      </w:r>
      <w:r w:rsidRPr="00E27B58">
        <w:t>sociálními službami (dle zkušeností mají zájem pouze o akreditované</w:t>
      </w:r>
      <w:r w:rsidR="0080140C">
        <w:t xml:space="preserve"> akce zaručující získání bodů).</w:t>
      </w:r>
    </w:p>
    <w:p w14:paraId="42A789A6" w14:textId="77777777" w:rsidR="00502792" w:rsidRPr="00D920A1" w:rsidRDefault="00502792" w:rsidP="00502792">
      <w:pPr>
        <w:pStyle w:val="Titulek"/>
        <w:keepNext/>
        <w:spacing w:after="120"/>
        <w:rPr>
          <w:b w:val="0"/>
          <w:sz w:val="24"/>
          <w:szCs w:val="24"/>
        </w:rPr>
      </w:pPr>
      <w:r w:rsidRPr="00D920A1">
        <w:rPr>
          <w:b w:val="0"/>
          <w:sz w:val="24"/>
          <w:szCs w:val="24"/>
        </w:rPr>
        <w:t xml:space="preserve">Tabulka </w:t>
      </w:r>
      <w:r w:rsidRPr="00D920A1">
        <w:rPr>
          <w:b w:val="0"/>
          <w:sz w:val="24"/>
          <w:szCs w:val="24"/>
        </w:rPr>
        <w:fldChar w:fldCharType="begin"/>
      </w:r>
      <w:r w:rsidRPr="00D920A1">
        <w:rPr>
          <w:b w:val="0"/>
          <w:sz w:val="24"/>
          <w:szCs w:val="24"/>
        </w:rPr>
        <w:instrText xml:space="preserve"> STYLEREF 1 \s </w:instrText>
      </w:r>
      <w:r w:rsidRPr="00D920A1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4</w:t>
      </w:r>
      <w:r w:rsidRPr="00D920A1">
        <w:rPr>
          <w:b w:val="0"/>
          <w:sz w:val="24"/>
          <w:szCs w:val="24"/>
        </w:rPr>
        <w:fldChar w:fldCharType="end"/>
      </w:r>
      <w:r w:rsidRPr="00D920A1">
        <w:rPr>
          <w:b w:val="0"/>
          <w:sz w:val="24"/>
          <w:szCs w:val="24"/>
        </w:rPr>
        <w:noBreakHyphen/>
      </w:r>
      <w:r w:rsidRPr="00D920A1">
        <w:rPr>
          <w:b w:val="0"/>
          <w:sz w:val="24"/>
          <w:szCs w:val="24"/>
        </w:rPr>
        <w:fldChar w:fldCharType="begin"/>
      </w:r>
      <w:r w:rsidRPr="00D920A1">
        <w:rPr>
          <w:b w:val="0"/>
          <w:sz w:val="24"/>
          <w:szCs w:val="24"/>
        </w:rPr>
        <w:instrText xml:space="preserve"> SEQ Tabulka \* ARABIC \s 1 </w:instrText>
      </w:r>
      <w:r w:rsidRPr="00D920A1">
        <w:rPr>
          <w:b w:val="0"/>
          <w:sz w:val="24"/>
          <w:szCs w:val="24"/>
        </w:rPr>
        <w:fldChar w:fldCharType="separate"/>
      </w:r>
      <w:r w:rsidR="00464576">
        <w:rPr>
          <w:b w:val="0"/>
          <w:noProof/>
          <w:sz w:val="24"/>
          <w:szCs w:val="24"/>
        </w:rPr>
        <w:t>6</w:t>
      </w:r>
      <w:r w:rsidRPr="00D920A1">
        <w:rPr>
          <w:b w:val="0"/>
          <w:sz w:val="24"/>
          <w:szCs w:val="24"/>
        </w:rPr>
        <w:fldChar w:fldCharType="end"/>
      </w:r>
      <w:r w:rsidRPr="00D920A1">
        <w:rPr>
          <w:b w:val="0"/>
          <w:sz w:val="24"/>
          <w:szCs w:val="24"/>
        </w:rPr>
        <w:t>: Ostatní specializované programy v r</w:t>
      </w:r>
      <w:r w:rsidR="00D920A1">
        <w:rPr>
          <w:b w:val="0"/>
          <w:sz w:val="24"/>
          <w:szCs w:val="24"/>
        </w:rPr>
        <w:t>oce</w:t>
      </w:r>
      <w:r w:rsidRPr="00D920A1">
        <w:rPr>
          <w:b w:val="0"/>
          <w:sz w:val="24"/>
          <w:szCs w:val="24"/>
        </w:rPr>
        <w:t xml:space="preserve"> 2014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54"/>
        <w:gridCol w:w="993"/>
        <w:gridCol w:w="1134"/>
        <w:gridCol w:w="1134"/>
        <w:gridCol w:w="992"/>
        <w:gridCol w:w="1418"/>
        <w:gridCol w:w="1134"/>
      </w:tblGrid>
      <w:tr w:rsidR="00B947BF" w:rsidRPr="00E27B58" w14:paraId="20316069" w14:textId="77777777" w:rsidTr="00B947BF">
        <w:tc>
          <w:tcPr>
            <w:tcW w:w="1548" w:type="dxa"/>
          </w:tcPr>
          <w:p w14:paraId="30588836" w14:textId="77777777" w:rsidR="00B947BF" w:rsidRPr="00E27B58" w:rsidRDefault="00B947BF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Název projektu/programu</w:t>
            </w:r>
          </w:p>
        </w:tc>
        <w:tc>
          <w:tcPr>
            <w:tcW w:w="1254" w:type="dxa"/>
          </w:tcPr>
          <w:p w14:paraId="4F6E5077" w14:textId="77777777" w:rsidR="00B947BF" w:rsidRPr="00E27B58" w:rsidRDefault="00B947BF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Realizátor</w:t>
            </w:r>
          </w:p>
        </w:tc>
        <w:tc>
          <w:tcPr>
            <w:tcW w:w="993" w:type="dxa"/>
          </w:tcPr>
          <w:p w14:paraId="5611BEB2" w14:textId="77777777" w:rsidR="00B947BF" w:rsidRPr="00E27B58" w:rsidRDefault="00B947BF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Typ služby*</w:t>
            </w:r>
          </w:p>
        </w:tc>
        <w:tc>
          <w:tcPr>
            <w:tcW w:w="1134" w:type="dxa"/>
          </w:tcPr>
          <w:p w14:paraId="01CD87DD" w14:textId="77777777" w:rsidR="00B947BF" w:rsidRPr="00E27B58" w:rsidRDefault="00B947BF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1134" w:type="dxa"/>
          </w:tcPr>
          <w:p w14:paraId="44E1CA8E" w14:textId="77777777" w:rsidR="00B947BF" w:rsidRPr="00E27B58" w:rsidRDefault="00B947BF" w:rsidP="00C4726C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Kapacita</w:t>
            </w:r>
            <w:r w:rsidRPr="00E27B58"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252475F1" w14:textId="77777777" w:rsidR="00B947BF" w:rsidRPr="00E27B58" w:rsidRDefault="00B947BF" w:rsidP="0077759E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 xml:space="preserve">Počet </w:t>
            </w:r>
            <w:r>
              <w:rPr>
                <w:b/>
                <w:sz w:val="22"/>
                <w:szCs w:val="22"/>
              </w:rPr>
              <w:t>klientů</w:t>
            </w:r>
          </w:p>
        </w:tc>
        <w:tc>
          <w:tcPr>
            <w:tcW w:w="1418" w:type="dxa"/>
          </w:tcPr>
          <w:p w14:paraId="1DCA3A70" w14:textId="77777777" w:rsidR="00B947BF" w:rsidRPr="00E27B58" w:rsidRDefault="00B947BF" w:rsidP="00F50B8F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Územní působnost</w:t>
            </w:r>
          </w:p>
          <w:p w14:paraId="72308CAA" w14:textId="77777777" w:rsidR="00B947BF" w:rsidRPr="00E27B58" w:rsidRDefault="00B947BF" w:rsidP="00C4726C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14C85" w14:textId="77777777" w:rsidR="00B947BF" w:rsidRPr="00E27B58" w:rsidRDefault="00B947BF" w:rsidP="00F50B8F">
            <w:pPr>
              <w:keepNext/>
              <w:rPr>
                <w:b/>
                <w:sz w:val="22"/>
                <w:szCs w:val="22"/>
              </w:rPr>
            </w:pPr>
            <w:r w:rsidRPr="00E27B58">
              <w:rPr>
                <w:b/>
                <w:sz w:val="22"/>
                <w:szCs w:val="22"/>
              </w:rPr>
              <w:t>Certifikace</w:t>
            </w:r>
          </w:p>
        </w:tc>
      </w:tr>
      <w:tr w:rsidR="00B947BF" w:rsidRPr="00E27B58" w14:paraId="2B546345" w14:textId="77777777" w:rsidTr="00B947BF">
        <w:tc>
          <w:tcPr>
            <w:tcW w:w="1548" w:type="dxa"/>
          </w:tcPr>
          <w:p w14:paraId="214C6AAC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Centrum drogových služeb ve vězení</w:t>
            </w:r>
          </w:p>
        </w:tc>
        <w:tc>
          <w:tcPr>
            <w:tcW w:w="1254" w:type="dxa"/>
          </w:tcPr>
          <w:p w14:paraId="0BA509C0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 xml:space="preserve">Laxus </w:t>
            </w:r>
            <w:r>
              <w:rPr>
                <w:sz w:val="22"/>
                <w:szCs w:val="22"/>
              </w:rPr>
              <w:t>o</w:t>
            </w:r>
            <w:r w:rsidRPr="00E27B58">
              <w:rPr>
                <w:sz w:val="22"/>
                <w:szCs w:val="22"/>
              </w:rPr>
              <w:t xml:space="preserve">.s., </w:t>
            </w:r>
          </w:p>
          <w:p w14:paraId="5573C63E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z. s.</w:t>
            </w:r>
          </w:p>
        </w:tc>
        <w:tc>
          <w:tcPr>
            <w:tcW w:w="993" w:type="dxa"/>
          </w:tcPr>
          <w:p w14:paraId="55891AE7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SVV</w:t>
            </w:r>
          </w:p>
        </w:tc>
        <w:tc>
          <w:tcPr>
            <w:tcW w:w="1134" w:type="dxa"/>
          </w:tcPr>
          <w:p w14:paraId="07D9FCB8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uživatelé drog v konfliktu se zákonem</w:t>
            </w:r>
          </w:p>
        </w:tc>
        <w:tc>
          <w:tcPr>
            <w:tcW w:w="1134" w:type="dxa"/>
          </w:tcPr>
          <w:p w14:paraId="50C0C86E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0ED5F689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160</w:t>
            </w:r>
          </w:p>
        </w:tc>
        <w:tc>
          <w:tcPr>
            <w:tcW w:w="1418" w:type="dxa"/>
          </w:tcPr>
          <w:p w14:paraId="0C7E0C71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Věznice Rýnovice a Stráž p. Ralskem, Vazební věznice Liberec</w:t>
            </w:r>
          </w:p>
        </w:tc>
        <w:tc>
          <w:tcPr>
            <w:tcW w:w="1134" w:type="dxa"/>
          </w:tcPr>
          <w:p w14:paraId="5AAFF4EF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ne</w:t>
            </w:r>
          </w:p>
        </w:tc>
      </w:tr>
      <w:tr w:rsidR="00B947BF" w:rsidRPr="00E27B58" w14:paraId="6E41F34A" w14:textId="77777777" w:rsidTr="00B947BF">
        <w:tc>
          <w:tcPr>
            <w:tcW w:w="1548" w:type="dxa"/>
          </w:tcPr>
          <w:p w14:paraId="5F711DDD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Záchytná stanice</w:t>
            </w:r>
          </w:p>
        </w:tc>
        <w:tc>
          <w:tcPr>
            <w:tcW w:w="1254" w:type="dxa"/>
          </w:tcPr>
          <w:p w14:paraId="11939249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KNL, a. s.</w:t>
            </w:r>
          </w:p>
        </w:tc>
        <w:tc>
          <w:tcPr>
            <w:tcW w:w="993" w:type="dxa"/>
          </w:tcPr>
          <w:p w14:paraId="655FBCAE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ZS</w:t>
            </w:r>
          </w:p>
        </w:tc>
        <w:tc>
          <w:tcPr>
            <w:tcW w:w="1134" w:type="dxa"/>
          </w:tcPr>
          <w:p w14:paraId="24D647F6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osoby v intoxikaci</w:t>
            </w:r>
          </w:p>
        </w:tc>
        <w:tc>
          <w:tcPr>
            <w:tcW w:w="1134" w:type="dxa"/>
          </w:tcPr>
          <w:p w14:paraId="4B937FA9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74954152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758</w:t>
            </w:r>
          </w:p>
        </w:tc>
        <w:tc>
          <w:tcPr>
            <w:tcW w:w="1418" w:type="dxa"/>
          </w:tcPr>
          <w:p w14:paraId="6B5487D0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LK</w:t>
            </w:r>
          </w:p>
        </w:tc>
        <w:tc>
          <w:tcPr>
            <w:tcW w:w="1134" w:type="dxa"/>
          </w:tcPr>
          <w:p w14:paraId="24EB344B" w14:textId="77777777" w:rsidR="00B947BF" w:rsidRPr="00E27B58" w:rsidRDefault="00B947BF" w:rsidP="00C4726C">
            <w:pPr>
              <w:rPr>
                <w:sz w:val="22"/>
                <w:szCs w:val="22"/>
              </w:rPr>
            </w:pPr>
            <w:r w:rsidRPr="00E27B58">
              <w:rPr>
                <w:sz w:val="22"/>
                <w:szCs w:val="22"/>
              </w:rPr>
              <w:t>ne</w:t>
            </w:r>
          </w:p>
        </w:tc>
      </w:tr>
    </w:tbl>
    <w:p w14:paraId="731F5A1C" w14:textId="77777777" w:rsidR="00502792" w:rsidRPr="0077759E" w:rsidRDefault="00502792" w:rsidP="00502792">
      <w:pPr>
        <w:pStyle w:val="Titulek"/>
        <w:spacing w:before="60"/>
        <w:rPr>
          <w:b w:val="0"/>
          <w:i/>
          <w:sz w:val="22"/>
          <w:szCs w:val="22"/>
        </w:rPr>
      </w:pPr>
      <w:r w:rsidRPr="0077759E">
        <w:rPr>
          <w:b w:val="0"/>
          <w:i/>
          <w:sz w:val="22"/>
          <w:szCs w:val="22"/>
        </w:rPr>
        <w:t xml:space="preserve">* </w:t>
      </w:r>
      <w:r w:rsidR="0077759E" w:rsidRPr="0077759E">
        <w:rPr>
          <w:b w:val="0"/>
          <w:i/>
          <w:sz w:val="22"/>
          <w:szCs w:val="22"/>
        </w:rPr>
        <w:t xml:space="preserve">SVV - </w:t>
      </w:r>
      <w:r w:rsidRPr="0077759E">
        <w:rPr>
          <w:b w:val="0"/>
          <w:i/>
          <w:sz w:val="22"/>
          <w:szCs w:val="22"/>
        </w:rPr>
        <w:t xml:space="preserve">služby ve vězení, </w:t>
      </w:r>
      <w:r w:rsidR="0077759E" w:rsidRPr="0077759E">
        <w:rPr>
          <w:b w:val="0"/>
          <w:i/>
          <w:sz w:val="22"/>
          <w:szCs w:val="22"/>
        </w:rPr>
        <w:t>ZS -</w:t>
      </w:r>
      <w:r w:rsidRPr="0077759E">
        <w:rPr>
          <w:b w:val="0"/>
          <w:i/>
          <w:sz w:val="22"/>
          <w:szCs w:val="22"/>
        </w:rPr>
        <w:t xml:space="preserve"> záchytn</w:t>
      </w:r>
      <w:r w:rsidR="0077759E" w:rsidRPr="0077759E">
        <w:rPr>
          <w:b w:val="0"/>
          <w:i/>
          <w:sz w:val="22"/>
          <w:szCs w:val="22"/>
        </w:rPr>
        <w:t>á stanice</w:t>
      </w:r>
    </w:p>
    <w:p w14:paraId="14D0EAAC" w14:textId="77777777" w:rsidR="00502792" w:rsidRDefault="00502792" w:rsidP="00502792"/>
    <w:p w14:paraId="2DC77DC3" w14:textId="77777777" w:rsidR="00502792" w:rsidRDefault="00502792" w:rsidP="00502792">
      <w:pPr>
        <w:spacing w:line="360" w:lineRule="auto"/>
        <w:jc w:val="both"/>
      </w:pPr>
      <w:r>
        <w:t>V roce 2014 byla ve všech třech věznicích v Libereckém kraji zajištěna péče o drogově závislé. Otázkou jsou rozsah poskytované péče z hlediska poptávky a potřebnosti. Limitujícím faktorem zde je stejně jako v případě všech protidrogových služeb finanční hledisko.</w:t>
      </w:r>
    </w:p>
    <w:p w14:paraId="59305AEF" w14:textId="77777777" w:rsidR="00502792" w:rsidRDefault="00502792" w:rsidP="00502792">
      <w:pPr>
        <w:spacing w:line="360" w:lineRule="auto"/>
        <w:jc w:val="both"/>
      </w:pPr>
      <w:r>
        <w:t>Záchytná stanice je v provozu od prosince 2012. Jedná se tedy o nové zařízení kapacitně odpovídající potřebám celého kraje. V roce 2014 ovšem byla spádově využívána pouze 5 regiony</w:t>
      </w:r>
      <w:r w:rsidR="0077759E">
        <w:t xml:space="preserve"> Libereckého kraje </w:t>
      </w:r>
      <w:r>
        <w:t>z celkových 10, ve zbývajících případech byli intoxikovaní klienti ošetřováni na</w:t>
      </w:r>
      <w:r w:rsidR="0080140C">
        <w:t> </w:t>
      </w:r>
      <w:r>
        <w:t>různých odděleních místně příslušných nemocnic.</w:t>
      </w:r>
    </w:p>
    <w:p w14:paraId="2F1D6C66" w14:textId="77777777" w:rsidR="00502792" w:rsidRPr="00E27B58" w:rsidRDefault="00502792" w:rsidP="00502792">
      <w:pPr>
        <w:spacing w:line="360" w:lineRule="auto"/>
        <w:jc w:val="both"/>
      </w:pPr>
      <w:r>
        <w:t>V kraji nefungují žádné specializované programy, zajišťující např. zaměstnáv</w:t>
      </w:r>
      <w:r w:rsidR="0080140C">
        <w:t>ání a bydlení drogově závislým.</w:t>
      </w:r>
    </w:p>
    <w:p w14:paraId="16D45C46" w14:textId="77777777" w:rsidR="00502792" w:rsidRPr="0077759E" w:rsidRDefault="00502792" w:rsidP="00587CE0">
      <w:pPr>
        <w:pStyle w:val="Nadpis2"/>
        <w:spacing w:before="220" w:after="140"/>
        <w:ind w:left="578" w:hanging="578"/>
        <w:rPr>
          <w:rFonts w:ascii="Times New Roman" w:hAnsi="Times New Roman"/>
          <w:spacing w:val="0"/>
          <w:lang w:val="cs-CZ"/>
        </w:rPr>
      </w:pPr>
      <w:bookmarkStart w:id="148" w:name="_Toc423687371"/>
      <w:r w:rsidRPr="0077759E">
        <w:rPr>
          <w:rFonts w:ascii="Times New Roman" w:hAnsi="Times New Roman"/>
          <w:spacing w:val="0"/>
          <w:lang w:val="cs-CZ"/>
        </w:rPr>
        <w:lastRenderedPageBreak/>
        <w:t>Evaluace efektivity sítě služeb</w:t>
      </w:r>
      <w:bookmarkEnd w:id="148"/>
    </w:p>
    <w:p w14:paraId="6BE4AD63" w14:textId="77777777" w:rsidR="00587CE0" w:rsidRPr="00587CE0" w:rsidRDefault="00587CE0" w:rsidP="00587CE0">
      <w:pPr>
        <w:pStyle w:val="Zkladntext"/>
        <w:spacing w:after="0" w:line="360" w:lineRule="auto"/>
        <w:jc w:val="both"/>
      </w:pPr>
      <w:r w:rsidRPr="00587CE0">
        <w:t>V roce 2014 nebyla</w:t>
      </w:r>
      <w:r>
        <w:t xml:space="preserve"> </w:t>
      </w:r>
      <w:r w:rsidRPr="00587CE0">
        <w:t>provedena žádná evaluace efektivity sítě služeb</w:t>
      </w:r>
      <w:r>
        <w:t>.</w:t>
      </w:r>
    </w:p>
    <w:p w14:paraId="3EDCA580" w14:textId="77777777" w:rsidR="00502792" w:rsidRPr="0077759E" w:rsidRDefault="00502792" w:rsidP="00502792">
      <w:pPr>
        <w:pStyle w:val="Nadpis1"/>
        <w:shd w:val="pct10" w:color="auto" w:fill="auto"/>
        <w:tabs>
          <w:tab w:val="num" w:pos="432"/>
        </w:tabs>
        <w:rPr>
          <w:rFonts w:ascii="Times New Roman" w:hAnsi="Times New Roman"/>
          <w:szCs w:val="32"/>
        </w:rPr>
      </w:pPr>
      <w:bookmarkStart w:id="149" w:name="_Toc346292257"/>
      <w:bookmarkStart w:id="150" w:name="_Toc346292523"/>
      <w:bookmarkStart w:id="151" w:name="_Toc346292557"/>
      <w:bookmarkStart w:id="152" w:name="_Toc347330976"/>
      <w:bookmarkStart w:id="153" w:name="_Toc221412927"/>
      <w:bookmarkStart w:id="154" w:name="_Toc287868891"/>
      <w:bookmarkStart w:id="155" w:name="_Toc423687372"/>
      <w:r w:rsidRPr="0077759E">
        <w:rPr>
          <w:rFonts w:ascii="Times New Roman" w:hAnsi="Times New Roman"/>
          <w:szCs w:val="32"/>
        </w:rPr>
        <w:t xml:space="preserve">Různé </w:t>
      </w:r>
      <w:r w:rsidR="0077759E" w:rsidRPr="0077759E">
        <w:rPr>
          <w:rFonts w:ascii="Times New Roman" w:hAnsi="Times New Roman"/>
          <w:szCs w:val="32"/>
        </w:rPr>
        <w:t xml:space="preserve">- </w:t>
      </w:r>
      <w:r w:rsidRPr="0077759E">
        <w:rPr>
          <w:rFonts w:ascii="Times New Roman" w:hAnsi="Times New Roman"/>
          <w:szCs w:val="32"/>
        </w:rPr>
        <w:t>další údaje</w:t>
      </w:r>
      <w:bookmarkEnd w:id="149"/>
      <w:bookmarkEnd w:id="150"/>
      <w:bookmarkEnd w:id="151"/>
      <w:bookmarkEnd w:id="152"/>
      <w:bookmarkEnd w:id="153"/>
      <w:bookmarkEnd w:id="154"/>
      <w:bookmarkEnd w:id="155"/>
    </w:p>
    <w:p w14:paraId="31C60721" w14:textId="4FA256E4" w:rsidR="006177D1" w:rsidRPr="008606BA" w:rsidRDefault="006177D1" w:rsidP="00202D7C">
      <w:pPr>
        <w:pStyle w:val="Zkladntext"/>
        <w:numPr>
          <w:ilvl w:val="0"/>
          <w:numId w:val="3"/>
        </w:numPr>
        <w:spacing w:line="360" w:lineRule="auto"/>
        <w:jc w:val="both"/>
        <w:rPr>
          <w:b/>
        </w:rPr>
      </w:pPr>
      <w:r w:rsidRPr="00422155">
        <w:t xml:space="preserve">Kontaktní údaje na zařízení, která </w:t>
      </w:r>
      <w:r>
        <w:t>poskytují protidrogové a jiné sociální služby</w:t>
      </w:r>
      <w:r w:rsidRPr="00422155">
        <w:t xml:space="preserve"> na území kraje</w:t>
      </w:r>
      <w:r>
        <w:t>,</w:t>
      </w:r>
      <w:r w:rsidRPr="00422155">
        <w:t xml:space="preserve"> jsou dostupn</w:t>
      </w:r>
      <w:r w:rsidR="0004071F">
        <w:t>é</w:t>
      </w:r>
      <w:r w:rsidRPr="00422155">
        <w:t xml:space="preserve"> na internetovém portálu Libereckého kraje</w:t>
      </w:r>
      <w:r>
        <w:t xml:space="preserve"> – </w:t>
      </w:r>
      <w:hyperlink r:id="rId21" w:history="1">
        <w:r w:rsidRPr="008606BA">
          <w:rPr>
            <w:rStyle w:val="Hypertextovodkaz"/>
            <w:b/>
          </w:rPr>
          <w:t>Datové centrum sociálních služeb v Libereckém kraji</w:t>
        </w:r>
      </w:hyperlink>
      <w:r w:rsidRPr="008606BA">
        <w:rPr>
          <w:b/>
        </w:rPr>
        <w:t xml:space="preserve"> </w:t>
      </w:r>
    </w:p>
    <w:p w14:paraId="150C387C" w14:textId="77777777" w:rsidR="006177D1" w:rsidRDefault="006177D1" w:rsidP="00202D7C">
      <w:pPr>
        <w:pStyle w:val="Zkladntext"/>
        <w:numPr>
          <w:ilvl w:val="0"/>
          <w:numId w:val="3"/>
        </w:numPr>
        <w:spacing w:line="360" w:lineRule="auto"/>
        <w:rPr>
          <w:b/>
        </w:rPr>
      </w:pPr>
      <w:r w:rsidRPr="00422155">
        <w:rPr>
          <w:b/>
        </w:rPr>
        <w:t xml:space="preserve">Link na internetovou prezentaci </w:t>
      </w:r>
      <w:r>
        <w:rPr>
          <w:b/>
        </w:rPr>
        <w:t>Libereckého kraje</w:t>
      </w:r>
      <w:r w:rsidRPr="00422155">
        <w:rPr>
          <w:b/>
        </w:rPr>
        <w:t xml:space="preserve"> věnovanou drogám</w:t>
      </w:r>
      <w:r>
        <w:rPr>
          <w:b/>
        </w:rPr>
        <w:t xml:space="preserve">: </w:t>
      </w:r>
    </w:p>
    <w:p w14:paraId="10DFA911" w14:textId="77777777" w:rsidR="0077759E" w:rsidRPr="0077759E" w:rsidRDefault="003E6474" w:rsidP="0077759E">
      <w:pPr>
        <w:pStyle w:val="Zkladntext"/>
        <w:spacing w:line="360" w:lineRule="auto"/>
        <w:ind w:firstLine="720"/>
      </w:pPr>
      <w:hyperlink r:id="rId22" w:history="1">
        <w:r w:rsidR="0077759E" w:rsidRPr="0077759E">
          <w:rPr>
            <w:rStyle w:val="Hypertextovodkaz"/>
            <w:b/>
          </w:rPr>
          <w:t>http://odbor-socialni.kraj-lbc.cz/protidrogova-politika-a-prevence</w:t>
        </w:r>
      </w:hyperlink>
    </w:p>
    <w:p w14:paraId="6F65B79B" w14:textId="77777777" w:rsidR="006177D1" w:rsidRDefault="006177D1" w:rsidP="00422155">
      <w:pPr>
        <w:pStyle w:val="Zkladntext"/>
        <w:spacing w:line="360" w:lineRule="auto"/>
        <w:jc w:val="both"/>
      </w:pPr>
    </w:p>
    <w:p w14:paraId="2C41AB9F" w14:textId="77777777" w:rsidR="006177D1" w:rsidRPr="00422155" w:rsidRDefault="006177D1" w:rsidP="00422155">
      <w:pPr>
        <w:pStyle w:val="Zkladntext"/>
        <w:spacing w:line="360" w:lineRule="auto"/>
        <w:jc w:val="both"/>
        <w:sectPr w:rsidR="006177D1" w:rsidRPr="00422155" w:rsidSect="007F4745">
          <w:pgSz w:w="11906" w:h="16838" w:code="9"/>
          <w:pgMar w:top="1418" w:right="1418" w:bottom="1418" w:left="907" w:header="709" w:footer="709" w:gutter="0"/>
          <w:cols w:space="708"/>
          <w:docGrid w:linePitch="360"/>
        </w:sectPr>
      </w:pPr>
    </w:p>
    <w:p w14:paraId="6E61C568" w14:textId="77777777" w:rsidR="006177D1" w:rsidRPr="0077759E" w:rsidRDefault="006177D1" w:rsidP="0077759E">
      <w:pPr>
        <w:pStyle w:val="Nadpis2"/>
        <w:tabs>
          <w:tab w:val="num" w:pos="576"/>
        </w:tabs>
        <w:rPr>
          <w:rFonts w:ascii="Times New Roman" w:hAnsi="Times New Roman"/>
          <w:spacing w:val="0"/>
          <w:lang w:val="cs-CZ"/>
        </w:rPr>
      </w:pPr>
      <w:bookmarkStart w:id="156" w:name="_Toc193163774"/>
      <w:bookmarkStart w:id="157" w:name="_Toc193181790"/>
      <w:bookmarkStart w:id="158" w:name="_Toc193182098"/>
      <w:bookmarkStart w:id="159" w:name="_Toc193182174"/>
      <w:bookmarkStart w:id="160" w:name="_Toc193182383"/>
      <w:bookmarkStart w:id="161" w:name="_Toc193182558"/>
      <w:bookmarkStart w:id="162" w:name="_Toc194814303"/>
      <w:bookmarkStart w:id="163" w:name="_Toc230417334"/>
      <w:bookmarkStart w:id="164" w:name="_Toc265489902"/>
      <w:bookmarkStart w:id="165" w:name="_Toc295730181"/>
      <w:bookmarkStart w:id="166" w:name="_Toc423687373"/>
      <w:r w:rsidRPr="0077759E">
        <w:rPr>
          <w:rFonts w:ascii="Times New Roman" w:hAnsi="Times New Roman"/>
          <w:spacing w:val="0"/>
          <w:lang w:val="cs-CZ"/>
        </w:rPr>
        <w:lastRenderedPageBreak/>
        <w:t>Seznam zkratek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37DF0E09" w14:textId="77777777" w:rsidR="00E23ACD" w:rsidRDefault="00E23ACD" w:rsidP="002E700A">
      <w:pPr>
        <w:spacing w:before="120" w:line="360" w:lineRule="auto"/>
        <w:rPr>
          <w:rFonts w:ascii="Times" w:hAnsi="Times"/>
          <w:bCs/>
          <w:kern w:val="24"/>
        </w:rPr>
      </w:pPr>
      <w:r>
        <w:rPr>
          <w:rFonts w:ascii="Times" w:hAnsi="Times"/>
          <w:bCs/>
          <w:kern w:val="24"/>
        </w:rPr>
        <w:t>AT</w:t>
      </w:r>
      <w:r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  <w:t>alkohol - toxi</w:t>
      </w:r>
    </w:p>
    <w:p w14:paraId="032A2E70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CIPS LK</w:t>
      </w:r>
      <w:r w:rsidRPr="00AA31C4"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>Centrum intervenčních a psychosociálních služeb Libereckého kraje</w:t>
      </w:r>
    </w:p>
    <w:p w14:paraId="044436E3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KHS LK</w:t>
      </w:r>
      <w:r w:rsidRPr="00AA31C4"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>Krajská hygienická stanice Libereckého kraje se sídlem v Liberci</w:t>
      </w:r>
    </w:p>
    <w:p w14:paraId="47FA5EC9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 xml:space="preserve">KNL 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Krajská nemocnice Liberec</w:t>
      </w:r>
    </w:p>
    <w:p w14:paraId="6B1317F4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KŘ PČR</w:t>
      </w:r>
      <w:r w:rsidRPr="00AA31C4"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>Krajské ředitelství Policie České republiky</w:t>
      </w:r>
    </w:p>
    <w:p w14:paraId="568ADF7B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KÚ LK</w:t>
      </w:r>
      <w:r w:rsidRPr="00AA31C4"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>Krajský úřad Libereckého kraje</w:t>
      </w:r>
    </w:p>
    <w:p w14:paraId="28AC44A2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LK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Liberecký kraj</w:t>
      </w:r>
    </w:p>
    <w:p w14:paraId="73D1B13F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L/K centra</w:t>
      </w:r>
      <w:r w:rsidRPr="00AA31C4">
        <w:rPr>
          <w:rFonts w:ascii="Times" w:hAnsi="Times"/>
          <w:bCs/>
          <w:kern w:val="24"/>
        </w:rPr>
        <w:tab/>
        <w:t>Léčebná a kontaktní centra</w:t>
      </w:r>
    </w:p>
    <w:p w14:paraId="4E89B925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MP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Městská policie</w:t>
      </w:r>
    </w:p>
    <w:p w14:paraId="149092A4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MPSV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Ministerstvo práce a sociálních věcí</w:t>
      </w:r>
    </w:p>
    <w:p w14:paraId="09565B06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NL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návyková látka</w:t>
      </w:r>
    </w:p>
    <w:p w14:paraId="50EEA68F" w14:textId="77777777" w:rsidR="006177D1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OPL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omamné psychotropní látky</w:t>
      </w:r>
    </w:p>
    <w:p w14:paraId="6E788A52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>
        <w:rPr>
          <w:rFonts w:ascii="Times" w:hAnsi="Times"/>
          <w:bCs/>
          <w:kern w:val="24"/>
        </w:rPr>
        <w:t>ORP</w:t>
      </w:r>
      <w:r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  <w:t>obec s rozšířenou působností</w:t>
      </w:r>
    </w:p>
    <w:p w14:paraId="215F6BD8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OSV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odbor sociálních věcí</w:t>
      </w:r>
    </w:p>
    <w:p w14:paraId="64B90147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PČR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Policie České republiky</w:t>
      </w:r>
    </w:p>
    <w:p w14:paraId="2872E965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PIS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Preventivně informační skupina</w:t>
      </w:r>
    </w:p>
    <w:p w14:paraId="5B70910B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 xml:space="preserve">PMS 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 xml:space="preserve">Probační a mediační služba </w:t>
      </w:r>
    </w:p>
    <w:p w14:paraId="08794C89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PPP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Pedagogicko-psychologická poradna</w:t>
      </w:r>
    </w:p>
    <w:p w14:paraId="3079C8B6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SPRSS</w:t>
      </w:r>
      <w:r>
        <w:rPr>
          <w:rFonts w:ascii="Times" w:hAnsi="Times"/>
          <w:bCs/>
          <w:kern w:val="24"/>
        </w:rPr>
        <w:t xml:space="preserve"> </w:t>
      </w:r>
      <w:r w:rsidRPr="00AA31C4"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>Střednědobý plán rozvoje sociálních služeb</w:t>
      </w:r>
    </w:p>
    <w:p w14:paraId="4B15B6A6" w14:textId="77777777" w:rsidR="006177D1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SŠ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Střední škola</w:t>
      </w:r>
    </w:p>
    <w:p w14:paraId="1B0CD18D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TP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terénní program</w:t>
      </w:r>
      <w:r>
        <w:rPr>
          <w:rFonts w:ascii="Times" w:hAnsi="Times"/>
          <w:bCs/>
          <w:kern w:val="24"/>
        </w:rPr>
        <w:t>, terénní pracovník /pracovníci</w:t>
      </w:r>
    </w:p>
    <w:p w14:paraId="55CFE07E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UD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uživatel drog</w:t>
      </w:r>
    </w:p>
    <w:p w14:paraId="22E42C8C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ÚO PČR</w:t>
      </w:r>
      <w:r w:rsidRPr="00AA31C4">
        <w:rPr>
          <w:rFonts w:ascii="Times" w:hAnsi="Times"/>
          <w:bCs/>
          <w:kern w:val="24"/>
        </w:rPr>
        <w:tab/>
      </w:r>
      <w:r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>Územní odbor Policie České republiky</w:t>
      </w:r>
    </w:p>
    <w:p w14:paraId="268DCA7B" w14:textId="77777777" w:rsidR="006177D1" w:rsidRPr="00AA31C4" w:rsidRDefault="006177D1" w:rsidP="00AA31C4">
      <w:pPr>
        <w:spacing w:line="360" w:lineRule="auto"/>
        <w:rPr>
          <w:rFonts w:ascii="Times" w:hAnsi="Times"/>
          <w:bCs/>
          <w:kern w:val="24"/>
        </w:rPr>
      </w:pPr>
      <w:r w:rsidRPr="00AA31C4">
        <w:rPr>
          <w:rFonts w:ascii="Times" w:hAnsi="Times"/>
          <w:bCs/>
          <w:kern w:val="24"/>
        </w:rPr>
        <w:t>ZŠ</w:t>
      </w:r>
      <w:r w:rsidRPr="00AA31C4">
        <w:rPr>
          <w:rFonts w:ascii="Times" w:hAnsi="Times"/>
          <w:bCs/>
          <w:kern w:val="24"/>
        </w:rPr>
        <w:tab/>
      </w:r>
      <w:r w:rsidRPr="00AA31C4">
        <w:rPr>
          <w:rFonts w:ascii="Times" w:hAnsi="Times"/>
          <w:bCs/>
          <w:kern w:val="24"/>
        </w:rPr>
        <w:tab/>
        <w:t>základní škola</w:t>
      </w:r>
    </w:p>
    <w:p w14:paraId="289D9F6F" w14:textId="77777777" w:rsidR="006177D1" w:rsidRPr="00C04D38" w:rsidRDefault="006177D1" w:rsidP="0077759E">
      <w:pPr>
        <w:pStyle w:val="Nadpis2"/>
        <w:tabs>
          <w:tab w:val="num" w:pos="576"/>
        </w:tabs>
        <w:rPr>
          <w:lang w:val="cs-CZ"/>
        </w:rPr>
      </w:pPr>
      <w:r w:rsidRPr="00C04D38">
        <w:rPr>
          <w:lang w:val="cs-CZ"/>
        </w:rPr>
        <w:br w:type="page"/>
      </w:r>
      <w:bookmarkStart w:id="167" w:name="_Toc194814304"/>
      <w:bookmarkStart w:id="168" w:name="_Toc230417335"/>
      <w:bookmarkStart w:id="169" w:name="_Toc265489903"/>
      <w:bookmarkStart w:id="170" w:name="_Toc295730182"/>
      <w:bookmarkStart w:id="171" w:name="_Toc423687374"/>
      <w:r w:rsidRPr="0077759E">
        <w:rPr>
          <w:rFonts w:ascii="Times New Roman" w:hAnsi="Times New Roman"/>
          <w:spacing w:val="0"/>
          <w:lang w:val="cs-CZ"/>
        </w:rPr>
        <w:lastRenderedPageBreak/>
        <w:t>Seznam tabulek</w:t>
      </w:r>
      <w:bookmarkEnd w:id="167"/>
      <w:bookmarkEnd w:id="168"/>
      <w:bookmarkEnd w:id="169"/>
      <w:bookmarkEnd w:id="170"/>
      <w:bookmarkEnd w:id="171"/>
    </w:p>
    <w:p w14:paraId="41FA3B7E" w14:textId="77777777" w:rsidR="006177D1" w:rsidRDefault="006177D1" w:rsidP="002E700A">
      <w:pPr>
        <w:spacing w:before="120" w:after="100" w:afterAutospacing="1"/>
        <w:ind w:left="2041" w:hanging="2041"/>
        <w:jc w:val="both"/>
        <w:rPr>
          <w:bCs/>
          <w:szCs w:val="23"/>
        </w:rPr>
      </w:pPr>
      <w:bookmarkStart w:id="172" w:name="_Toc194814305"/>
      <w:bookmarkStart w:id="173" w:name="_Toc230417336"/>
      <w:bookmarkStart w:id="174" w:name="_Toc265489904"/>
      <w:bookmarkStart w:id="175" w:name="_Toc295730183"/>
      <w:r w:rsidRPr="005E1DDF">
        <w:rPr>
          <w:bCs/>
          <w:szCs w:val="23"/>
        </w:rPr>
        <w:t xml:space="preserve">Tabulka </w:t>
      </w:r>
      <w:r>
        <w:rPr>
          <w:bCs/>
          <w:szCs w:val="23"/>
        </w:rPr>
        <w:t>1</w:t>
      </w:r>
      <w:r w:rsidR="00D920A1">
        <w:rPr>
          <w:bCs/>
          <w:szCs w:val="23"/>
        </w:rPr>
        <w:t>-1</w:t>
      </w:r>
      <w:r>
        <w:rPr>
          <w:bCs/>
          <w:szCs w:val="23"/>
        </w:rPr>
        <w:t>:</w:t>
      </w:r>
      <w:r>
        <w:rPr>
          <w:bCs/>
          <w:szCs w:val="23"/>
        </w:rPr>
        <w:tab/>
      </w:r>
      <w:r w:rsidRPr="00A23127">
        <w:rPr>
          <w:bCs/>
          <w:szCs w:val="23"/>
        </w:rPr>
        <w:t>Počet pacha</w:t>
      </w:r>
      <w:r w:rsidR="002E700A">
        <w:rPr>
          <w:bCs/>
          <w:szCs w:val="23"/>
        </w:rPr>
        <w:t>telů přestupků projednaných v roce</w:t>
      </w:r>
      <w:r w:rsidRPr="00A23127">
        <w:rPr>
          <w:bCs/>
          <w:szCs w:val="23"/>
        </w:rPr>
        <w:t xml:space="preserve"> 201</w:t>
      </w:r>
      <w:r w:rsidR="00D920A1">
        <w:rPr>
          <w:bCs/>
          <w:szCs w:val="23"/>
        </w:rPr>
        <w:t>4</w:t>
      </w:r>
      <w:r w:rsidRPr="00A23127">
        <w:rPr>
          <w:bCs/>
          <w:szCs w:val="23"/>
        </w:rPr>
        <w:t xml:space="preserve"> podle § 30, odst. 1, písm. j) zákona č. 200/1990 Sb.</w:t>
      </w:r>
    </w:p>
    <w:p w14:paraId="37C92644" w14:textId="77777777" w:rsidR="006177D1" w:rsidRDefault="006177D1" w:rsidP="00A23127">
      <w:pPr>
        <w:spacing w:before="100" w:beforeAutospacing="1" w:after="100" w:afterAutospacing="1"/>
        <w:ind w:left="2040" w:hanging="2040"/>
        <w:jc w:val="both"/>
        <w:rPr>
          <w:bCs/>
          <w:szCs w:val="23"/>
        </w:rPr>
      </w:pPr>
      <w:r>
        <w:rPr>
          <w:bCs/>
          <w:szCs w:val="23"/>
        </w:rPr>
        <w:t>Tabulka 1</w:t>
      </w:r>
      <w:r w:rsidR="00D920A1">
        <w:rPr>
          <w:bCs/>
          <w:szCs w:val="23"/>
        </w:rPr>
        <w:t>-2</w:t>
      </w:r>
      <w:r>
        <w:rPr>
          <w:bCs/>
          <w:szCs w:val="23"/>
        </w:rPr>
        <w:t>:</w:t>
      </w:r>
      <w:r>
        <w:rPr>
          <w:bCs/>
          <w:szCs w:val="23"/>
        </w:rPr>
        <w:tab/>
      </w:r>
      <w:r w:rsidRPr="00A23127">
        <w:rPr>
          <w:bCs/>
          <w:szCs w:val="23"/>
        </w:rPr>
        <w:t>Počet pachatelů přestupků projednaných v r</w:t>
      </w:r>
      <w:r w:rsidR="002E700A">
        <w:rPr>
          <w:bCs/>
          <w:szCs w:val="23"/>
        </w:rPr>
        <w:t>oce</w:t>
      </w:r>
      <w:r w:rsidRPr="00A23127">
        <w:rPr>
          <w:bCs/>
          <w:szCs w:val="23"/>
        </w:rPr>
        <w:t xml:space="preserve"> 201</w:t>
      </w:r>
      <w:r w:rsidR="00D920A1">
        <w:rPr>
          <w:bCs/>
          <w:szCs w:val="23"/>
        </w:rPr>
        <w:t>4</w:t>
      </w:r>
      <w:r w:rsidRPr="00A23127">
        <w:rPr>
          <w:bCs/>
          <w:szCs w:val="23"/>
        </w:rPr>
        <w:t xml:space="preserve"> podle § 30, odst. 1, písm. k) zákona č. 200/1990 Sb.</w:t>
      </w:r>
    </w:p>
    <w:p w14:paraId="3ACDE235" w14:textId="77777777" w:rsidR="006177D1" w:rsidRDefault="006177D1" w:rsidP="00A23127">
      <w:pPr>
        <w:spacing w:before="100" w:beforeAutospacing="1" w:after="100" w:afterAutospacing="1"/>
        <w:ind w:left="2040" w:hanging="2040"/>
        <w:jc w:val="both"/>
        <w:rPr>
          <w:bCs/>
          <w:szCs w:val="23"/>
        </w:rPr>
      </w:pPr>
      <w:r>
        <w:rPr>
          <w:bCs/>
          <w:szCs w:val="23"/>
        </w:rPr>
        <w:t>Tabulka 1</w:t>
      </w:r>
      <w:r w:rsidR="00D920A1">
        <w:rPr>
          <w:bCs/>
          <w:szCs w:val="23"/>
        </w:rPr>
        <w:t>-3</w:t>
      </w:r>
      <w:r>
        <w:rPr>
          <w:bCs/>
          <w:szCs w:val="23"/>
        </w:rPr>
        <w:t>:</w:t>
      </w:r>
      <w:r>
        <w:rPr>
          <w:bCs/>
          <w:szCs w:val="23"/>
        </w:rPr>
        <w:tab/>
      </w:r>
      <w:r w:rsidRPr="00A23127">
        <w:rPr>
          <w:bCs/>
          <w:szCs w:val="23"/>
        </w:rPr>
        <w:t>Množství drog zajištěných v rámci projednaných přestupků podle § 30, odst. 1, písm. j) a k) zákona č. 200/1990 Sb.</w:t>
      </w:r>
      <w:r>
        <w:rPr>
          <w:bCs/>
          <w:szCs w:val="23"/>
        </w:rPr>
        <w:t xml:space="preserve"> </w:t>
      </w:r>
      <w:r w:rsidRPr="00A23127">
        <w:rPr>
          <w:bCs/>
          <w:szCs w:val="23"/>
        </w:rPr>
        <w:t>v rozdělení podle druhu drogy</w:t>
      </w:r>
    </w:p>
    <w:p w14:paraId="076BED7D" w14:textId="77777777" w:rsidR="006177D1" w:rsidRDefault="006177D1" w:rsidP="00177F0F">
      <w:pPr>
        <w:spacing w:before="100" w:beforeAutospacing="1" w:after="100" w:afterAutospacing="1"/>
        <w:jc w:val="both"/>
      </w:pPr>
      <w:r>
        <w:t>Tabulka 2</w:t>
      </w:r>
      <w:r w:rsidR="00D920A1">
        <w:t>-</w:t>
      </w:r>
      <w:r>
        <w:t>1</w:t>
      </w:r>
      <w:r w:rsidRPr="00733858">
        <w:t>:</w:t>
      </w:r>
      <w:r>
        <w:tab/>
      </w:r>
      <w:r w:rsidRPr="00177F0F">
        <w:t>Složení Protidrogové komise Rady LK k </w:t>
      </w:r>
      <w:r w:rsidR="002E700A">
        <w:t>červnu</w:t>
      </w:r>
      <w:r w:rsidRPr="00177F0F">
        <w:t xml:space="preserve"> 201</w:t>
      </w:r>
      <w:r w:rsidR="00D920A1" w:rsidRPr="00177F0F">
        <w:t>5</w:t>
      </w:r>
    </w:p>
    <w:p w14:paraId="52828CE8" w14:textId="77777777" w:rsidR="006177D1" w:rsidRDefault="006177D1" w:rsidP="003D16F0">
      <w:pPr>
        <w:pStyle w:val="Zkladntext"/>
        <w:spacing w:before="100" w:beforeAutospacing="1" w:after="100" w:afterAutospacing="1"/>
      </w:pPr>
      <w:r w:rsidRPr="005E1DDF">
        <w:t xml:space="preserve">Tabulka </w:t>
      </w:r>
      <w:r>
        <w:t>2</w:t>
      </w:r>
      <w:r w:rsidR="00D920A1">
        <w:t>-</w:t>
      </w:r>
      <w:r>
        <w:t>2</w:t>
      </w:r>
      <w:r w:rsidRPr="005E1DDF">
        <w:t>:</w:t>
      </w:r>
      <w:r>
        <w:tab/>
        <w:t xml:space="preserve">Seznam místních protidrogových koordinátorů ORP </w:t>
      </w:r>
      <w:r w:rsidR="002E700A">
        <w:t xml:space="preserve"> k </w:t>
      </w:r>
      <w:r>
        <w:t>červn</w:t>
      </w:r>
      <w:r w:rsidR="002E700A">
        <w:t>u</w:t>
      </w:r>
      <w:r>
        <w:t xml:space="preserve"> 201</w:t>
      </w:r>
      <w:r w:rsidR="00D920A1">
        <w:t>5</w:t>
      </w:r>
    </w:p>
    <w:p w14:paraId="75647878" w14:textId="77777777" w:rsidR="006177D1" w:rsidRDefault="006177D1" w:rsidP="0021279B">
      <w:pPr>
        <w:spacing w:before="100" w:beforeAutospacing="1" w:after="100" w:afterAutospacing="1"/>
        <w:jc w:val="both"/>
      </w:pPr>
      <w:r w:rsidRPr="005E1DDF">
        <w:t xml:space="preserve">Tabulka </w:t>
      </w:r>
      <w:r>
        <w:t>2</w:t>
      </w:r>
      <w:r w:rsidR="00177F0F">
        <w:t>-3</w:t>
      </w:r>
      <w:r>
        <w:t>:</w:t>
      </w:r>
      <w:r>
        <w:tab/>
        <w:t>Aktivity v oblasti protidrogové politiky</w:t>
      </w:r>
      <w:r w:rsidR="002E700A">
        <w:t xml:space="preserve"> realizované v roce 2014</w:t>
      </w:r>
    </w:p>
    <w:p w14:paraId="2A6E8BC8" w14:textId="77777777" w:rsidR="006177D1" w:rsidRPr="00127413" w:rsidRDefault="006177D1" w:rsidP="00127413">
      <w:pPr>
        <w:spacing w:before="100" w:beforeAutospacing="1" w:after="100" w:afterAutospacing="1"/>
        <w:jc w:val="both"/>
      </w:pPr>
      <w:r w:rsidRPr="00127413">
        <w:t>Tabulka 3</w:t>
      </w:r>
      <w:r w:rsidR="00177F0F">
        <w:t>-</w:t>
      </w:r>
      <w:r w:rsidRPr="00127413">
        <w:t>1:</w:t>
      </w:r>
      <w:r>
        <w:tab/>
      </w:r>
      <w:r w:rsidRPr="00127413">
        <w:t>Rozpočtové zdroje kraje na protidrogovou politiku v roce 201</w:t>
      </w:r>
      <w:r w:rsidR="00177F0F">
        <w:t>4</w:t>
      </w:r>
    </w:p>
    <w:p w14:paraId="6DF5389E" w14:textId="77777777" w:rsidR="006177D1" w:rsidRDefault="006177D1" w:rsidP="0021279B">
      <w:pPr>
        <w:spacing w:before="100" w:beforeAutospacing="1" w:after="100" w:afterAutospacing="1"/>
        <w:jc w:val="both"/>
      </w:pPr>
      <w:r w:rsidRPr="00127413">
        <w:t>Tabulka 3</w:t>
      </w:r>
      <w:r w:rsidR="00177F0F">
        <w:t>-</w:t>
      </w:r>
      <w:r w:rsidRPr="00127413">
        <w:t>2:</w:t>
      </w:r>
      <w:r>
        <w:tab/>
      </w:r>
      <w:r w:rsidRPr="00127413">
        <w:t>Výdaje na protidrogovou politiku z rozpočtu obcí v roce 201</w:t>
      </w:r>
      <w:r w:rsidR="00177F0F">
        <w:t>4</w:t>
      </w:r>
    </w:p>
    <w:p w14:paraId="7389F1BE" w14:textId="77777777" w:rsidR="00177F0F" w:rsidRDefault="00177F0F" w:rsidP="00177F0F">
      <w:pPr>
        <w:spacing w:before="100" w:beforeAutospacing="1" w:after="100" w:afterAutospacing="1"/>
      </w:pPr>
      <w:r>
        <w:t xml:space="preserve">Tabulka </w:t>
      </w:r>
      <w:r w:rsidRPr="00804FF3">
        <w:t>3</w:t>
      </w:r>
      <w:r>
        <w:t>-</w:t>
      </w:r>
      <w:r w:rsidRPr="00804FF3">
        <w:t>3</w:t>
      </w:r>
      <w:r>
        <w:t>:</w:t>
      </w:r>
      <w:r>
        <w:tab/>
      </w:r>
      <w:r w:rsidRPr="00804FF3">
        <w:t>Souhrn výdajů na protidrog</w:t>
      </w:r>
      <w:r w:rsidR="002E700A">
        <w:t>ovou politiku podle typu služeb</w:t>
      </w:r>
    </w:p>
    <w:p w14:paraId="0E0BF90B" w14:textId="77777777" w:rsidR="002E700A" w:rsidRDefault="002E700A" w:rsidP="00177F0F">
      <w:pPr>
        <w:spacing w:before="100" w:beforeAutospacing="1" w:after="100" w:afterAutospacing="1"/>
      </w:pPr>
      <w:r>
        <w:t>Tabulka3-4:</w:t>
      </w:r>
      <w:r>
        <w:tab/>
        <w:t>Souhrn výdajů podle typu služeb/podle účelu</w:t>
      </w:r>
    </w:p>
    <w:p w14:paraId="7C5DC793" w14:textId="77777777" w:rsidR="00177F0F" w:rsidRDefault="006177D1" w:rsidP="00177F0F">
      <w:pPr>
        <w:spacing w:before="100" w:beforeAutospacing="1" w:after="100" w:afterAutospacing="1"/>
        <w:ind w:left="2040" w:hanging="2040"/>
      </w:pPr>
      <w:r w:rsidRPr="00804FF3">
        <w:t>T</w:t>
      </w:r>
      <w:r w:rsidR="00177F0F">
        <w:t xml:space="preserve">abulka 4- 1: </w:t>
      </w:r>
      <w:r w:rsidR="00177F0F">
        <w:tab/>
        <w:t xml:space="preserve">Programy primární prevence realizované v roce 2014 – poskytované systematicky </w:t>
      </w:r>
    </w:p>
    <w:p w14:paraId="34BE5587" w14:textId="77777777" w:rsidR="00177F0F" w:rsidRDefault="00177F0F" w:rsidP="00177F0F">
      <w:pPr>
        <w:spacing w:before="100" w:beforeAutospacing="1" w:after="100" w:afterAutospacing="1"/>
      </w:pPr>
      <w:r>
        <w:t xml:space="preserve">Tabulka 4-2: </w:t>
      </w:r>
      <w:r>
        <w:tab/>
        <w:t>Služby v oblasti snižování rizik poskytované v roce 2014</w:t>
      </w:r>
    </w:p>
    <w:p w14:paraId="04E3F117" w14:textId="77777777" w:rsidR="00177F0F" w:rsidRDefault="00177F0F" w:rsidP="00177F0F">
      <w:pPr>
        <w:spacing w:before="100" w:beforeAutospacing="1" w:after="100" w:afterAutospacing="1"/>
      </w:pPr>
      <w:r>
        <w:t xml:space="preserve">Tabulka 4-3: </w:t>
      </w:r>
      <w:r>
        <w:tab/>
        <w:t>Služby v oblasti ambulantní léčby v roce 2014</w:t>
      </w:r>
    </w:p>
    <w:p w14:paraId="37A4B90D" w14:textId="77777777" w:rsidR="00177F0F" w:rsidRDefault="00177F0F" w:rsidP="00177F0F">
      <w:pPr>
        <w:spacing w:before="100" w:beforeAutospacing="1" w:after="100" w:afterAutospacing="1"/>
      </w:pPr>
      <w:r>
        <w:t xml:space="preserve">Tabulka 4-4: </w:t>
      </w:r>
      <w:r>
        <w:tab/>
        <w:t>Služby v oblasti rezidenční léčby v roce 2014</w:t>
      </w:r>
    </w:p>
    <w:p w14:paraId="455BFC51" w14:textId="77777777" w:rsidR="00177F0F" w:rsidRDefault="00177F0F" w:rsidP="00177F0F">
      <w:pPr>
        <w:spacing w:before="100" w:beforeAutospacing="1" w:after="100" w:afterAutospacing="1"/>
      </w:pPr>
      <w:r>
        <w:t xml:space="preserve">Tabulka 4-5: </w:t>
      </w:r>
      <w:r>
        <w:tab/>
        <w:t>Služby v oblasti následné péče v roce 2014</w:t>
      </w:r>
    </w:p>
    <w:p w14:paraId="74EB8C09" w14:textId="77777777" w:rsidR="00177F0F" w:rsidRDefault="00177F0F" w:rsidP="00177F0F">
      <w:pPr>
        <w:spacing w:before="100" w:beforeAutospacing="1" w:after="100" w:afterAutospacing="1"/>
      </w:pPr>
      <w:r>
        <w:t xml:space="preserve">Tabulka 4-6: </w:t>
      </w:r>
      <w:r>
        <w:tab/>
        <w:t>Ostatní specializované programy v roce 2014</w:t>
      </w:r>
    </w:p>
    <w:p w14:paraId="0B682298" w14:textId="77777777" w:rsidR="002E700A" w:rsidRDefault="002E700A" w:rsidP="00177F0F">
      <w:pPr>
        <w:spacing w:before="100" w:beforeAutospacing="1" w:after="100" w:afterAutospacing="1"/>
      </w:pPr>
    </w:p>
    <w:p w14:paraId="3503D54B" w14:textId="77777777" w:rsidR="006177D1" w:rsidRDefault="006177D1" w:rsidP="0043091F">
      <w:pPr>
        <w:pStyle w:val="Nadpis2"/>
        <w:spacing w:before="220" w:after="140" w:line="360" w:lineRule="auto"/>
        <w:ind w:left="578" w:hanging="578"/>
        <w:rPr>
          <w:lang w:val="cs-CZ"/>
        </w:rPr>
        <w:sectPr w:rsidR="006177D1" w:rsidSect="007F4745">
          <w:pgSz w:w="11906" w:h="16838" w:code="9"/>
          <w:pgMar w:top="1418" w:right="1438" w:bottom="1418" w:left="907" w:header="709" w:footer="709" w:gutter="0"/>
          <w:cols w:space="708"/>
          <w:docGrid w:linePitch="360"/>
        </w:sectPr>
      </w:pPr>
    </w:p>
    <w:p w14:paraId="6F1A814C" w14:textId="77777777" w:rsidR="006177D1" w:rsidRPr="0077759E" w:rsidRDefault="006177D1" w:rsidP="0077759E">
      <w:pPr>
        <w:pStyle w:val="Nadpis2"/>
        <w:tabs>
          <w:tab w:val="num" w:pos="576"/>
        </w:tabs>
        <w:rPr>
          <w:rFonts w:ascii="Times New Roman" w:hAnsi="Times New Roman"/>
          <w:spacing w:val="0"/>
          <w:lang w:val="cs-CZ"/>
        </w:rPr>
      </w:pPr>
      <w:bookmarkStart w:id="176" w:name="_Toc194814306"/>
      <w:bookmarkStart w:id="177" w:name="_Toc230417337"/>
      <w:bookmarkStart w:id="178" w:name="_Toc265489905"/>
      <w:bookmarkStart w:id="179" w:name="_Toc295730184"/>
      <w:bookmarkStart w:id="180" w:name="_Toc423687375"/>
      <w:bookmarkEnd w:id="172"/>
      <w:bookmarkEnd w:id="173"/>
      <w:bookmarkEnd w:id="174"/>
      <w:bookmarkEnd w:id="175"/>
      <w:r w:rsidRPr="0077759E">
        <w:rPr>
          <w:rFonts w:ascii="Times New Roman" w:hAnsi="Times New Roman"/>
          <w:spacing w:val="0"/>
          <w:lang w:val="cs-CZ"/>
        </w:rPr>
        <w:lastRenderedPageBreak/>
        <w:t>Seznam použité literatury</w:t>
      </w:r>
      <w:bookmarkEnd w:id="176"/>
      <w:bookmarkEnd w:id="177"/>
      <w:bookmarkEnd w:id="178"/>
      <w:bookmarkEnd w:id="179"/>
      <w:bookmarkEnd w:id="180"/>
    </w:p>
    <w:p w14:paraId="66DF45C1" w14:textId="77777777" w:rsidR="00967997" w:rsidRDefault="00967997" w:rsidP="002E700A">
      <w:pPr>
        <w:tabs>
          <w:tab w:val="num" w:pos="0"/>
        </w:tabs>
        <w:spacing w:before="120" w:line="360" w:lineRule="auto"/>
        <w:jc w:val="both"/>
      </w:pPr>
      <w:r>
        <w:t xml:space="preserve">AGENTURA PRO SOCIÁLNÁ ZAČLEŇOVÁNÍ </w:t>
      </w:r>
      <w:r w:rsidR="00336076">
        <w:rPr>
          <w:i/>
        </w:rPr>
        <w:t>Průběžná z</w:t>
      </w:r>
      <w:r w:rsidRPr="00967997">
        <w:rPr>
          <w:i/>
        </w:rPr>
        <w:t>p</w:t>
      </w:r>
      <w:r w:rsidR="00336076">
        <w:rPr>
          <w:i/>
        </w:rPr>
        <w:t>ráva o bezpečnostních rizicích v </w:t>
      </w:r>
      <w:r w:rsidRPr="00967997">
        <w:rPr>
          <w:i/>
        </w:rPr>
        <w:t xml:space="preserve">sociálně vyloučených lokalitách za </w:t>
      </w:r>
      <w:r w:rsidR="00336076">
        <w:rPr>
          <w:i/>
        </w:rPr>
        <w:t>první pololetí</w:t>
      </w:r>
      <w:r w:rsidRPr="00967997">
        <w:rPr>
          <w:i/>
        </w:rPr>
        <w:t xml:space="preserve"> 2014</w:t>
      </w:r>
      <w:r w:rsidRPr="00967997">
        <w:t>.</w:t>
      </w:r>
      <w:r>
        <w:t xml:space="preserve"> Praha, 201</w:t>
      </w:r>
      <w:r w:rsidR="00336076">
        <w:t>4</w:t>
      </w:r>
      <w:r>
        <w:t>.</w:t>
      </w:r>
    </w:p>
    <w:p w14:paraId="1E83F4C7" w14:textId="77777777" w:rsidR="00D8373C" w:rsidRDefault="00D8373C" w:rsidP="002E700A">
      <w:pPr>
        <w:tabs>
          <w:tab w:val="num" w:pos="0"/>
        </w:tabs>
        <w:spacing w:before="120" w:line="360" w:lineRule="auto"/>
        <w:jc w:val="both"/>
      </w:pPr>
      <w:r>
        <w:t xml:space="preserve">AGENTURA PRO SOCIÁLNÁ ZAČLEŇOVÁNÍ </w:t>
      </w:r>
      <w:r w:rsidRPr="00D8373C">
        <w:rPr>
          <w:i/>
        </w:rPr>
        <w:t>Analýza sociálně vyloučených lokalit v ČR</w:t>
      </w:r>
      <w:r w:rsidRPr="00D8373C">
        <w:t xml:space="preserve">. </w:t>
      </w:r>
      <w:r>
        <w:t xml:space="preserve">Praha, </w:t>
      </w:r>
      <w:r w:rsidRPr="00D8373C">
        <w:t>2015.</w:t>
      </w:r>
    </w:p>
    <w:p w14:paraId="47522CD7" w14:textId="77777777" w:rsidR="006177D1" w:rsidRDefault="006177D1" w:rsidP="002E700A">
      <w:pPr>
        <w:tabs>
          <w:tab w:val="num" w:pos="0"/>
        </w:tabs>
        <w:spacing w:before="120" w:line="360" w:lineRule="auto"/>
        <w:jc w:val="both"/>
      </w:pPr>
      <w:r>
        <w:t>KRAJSKÁ HYGIENICKÁ STANICE SE SÍDLEM V</w:t>
      </w:r>
      <w:r w:rsidR="00967997">
        <w:t> </w:t>
      </w:r>
      <w:r>
        <w:t xml:space="preserve">LIBERCI </w:t>
      </w:r>
      <w:r>
        <w:rPr>
          <w:i/>
        </w:rPr>
        <w:t>Drogová epidemiologie 201</w:t>
      </w:r>
      <w:r w:rsidR="002E700A">
        <w:rPr>
          <w:i/>
        </w:rPr>
        <w:t>4</w:t>
      </w:r>
      <w:r w:rsidRPr="00802C1D">
        <w:rPr>
          <w:i/>
        </w:rPr>
        <w:t>.</w:t>
      </w:r>
      <w:r>
        <w:rPr>
          <w:i/>
        </w:rPr>
        <w:t xml:space="preserve"> </w:t>
      </w:r>
      <w:r>
        <w:t>Liberec, 201</w:t>
      </w:r>
      <w:r w:rsidR="002E700A">
        <w:t>5</w:t>
      </w:r>
      <w:r w:rsidRPr="00937A3C">
        <w:t>.</w:t>
      </w:r>
    </w:p>
    <w:p w14:paraId="368F16F0" w14:textId="77777777" w:rsidR="006177D1" w:rsidRPr="00937A3C" w:rsidRDefault="006177D1" w:rsidP="00696974">
      <w:pPr>
        <w:tabs>
          <w:tab w:val="num" w:pos="0"/>
        </w:tabs>
        <w:spacing w:line="360" w:lineRule="auto"/>
        <w:jc w:val="both"/>
      </w:pPr>
      <w:r>
        <w:t>KRAJS</w:t>
      </w:r>
      <w:r w:rsidR="003116EB">
        <w:t>KÝ ÚŘAD LIBEERCKÉHO KRAJE</w:t>
      </w:r>
      <w:r>
        <w:t xml:space="preserve"> </w:t>
      </w:r>
      <w:r w:rsidRPr="00DB7687">
        <w:rPr>
          <w:i/>
        </w:rPr>
        <w:t xml:space="preserve">Zdravotní politika Libereckého kraje </w:t>
      </w:r>
      <w:r>
        <w:rPr>
          <w:i/>
        </w:rPr>
        <w:t>201</w:t>
      </w:r>
      <w:r w:rsidR="002E700A">
        <w:rPr>
          <w:i/>
        </w:rPr>
        <w:t>4</w:t>
      </w:r>
      <w:r w:rsidRPr="007D2F74">
        <w:t>.</w:t>
      </w:r>
      <w:r>
        <w:rPr>
          <w:i/>
        </w:rPr>
        <w:t xml:space="preserve"> </w:t>
      </w:r>
      <w:r>
        <w:t>Liberec, 201</w:t>
      </w:r>
      <w:r w:rsidR="002E700A">
        <w:t>5</w:t>
      </w:r>
      <w:r w:rsidRPr="00937A3C">
        <w:t>.</w:t>
      </w:r>
    </w:p>
    <w:p w14:paraId="2A6FBF12" w14:textId="77777777" w:rsidR="006177D1" w:rsidRPr="00DB7687" w:rsidRDefault="006177D1" w:rsidP="00A162AD">
      <w:pPr>
        <w:tabs>
          <w:tab w:val="num" w:pos="0"/>
        </w:tabs>
        <w:spacing w:line="360" w:lineRule="auto"/>
        <w:jc w:val="both"/>
      </w:pPr>
      <w:r w:rsidRPr="003E6474">
        <w:rPr>
          <w:highlight w:val="black"/>
        </w:rPr>
        <w:t>LACINOVÁ, S.</w:t>
      </w:r>
      <w:r>
        <w:t xml:space="preserve"> </w:t>
      </w:r>
      <w:r>
        <w:rPr>
          <w:i/>
        </w:rPr>
        <w:t>Statistika klientů závislých na alkoholu, drogách a gamblerů 201</w:t>
      </w:r>
      <w:r w:rsidR="002E700A">
        <w:rPr>
          <w:i/>
        </w:rPr>
        <w:t>4</w:t>
      </w:r>
      <w:r>
        <w:rPr>
          <w:i/>
        </w:rPr>
        <w:t>.</w:t>
      </w:r>
      <w:r>
        <w:t xml:space="preserve"> Jablonec nad Nisou, 201</w:t>
      </w:r>
      <w:r w:rsidR="002E700A">
        <w:t>5</w:t>
      </w:r>
      <w:r>
        <w:t>.</w:t>
      </w:r>
    </w:p>
    <w:p w14:paraId="1C01CCC4" w14:textId="77777777" w:rsidR="006177D1" w:rsidRPr="002D5D15" w:rsidRDefault="006177D1" w:rsidP="00A162AD">
      <w:pPr>
        <w:tabs>
          <w:tab w:val="num" w:pos="0"/>
        </w:tabs>
        <w:spacing w:line="360" w:lineRule="auto"/>
        <w:jc w:val="both"/>
      </w:pPr>
      <w:r>
        <w:t xml:space="preserve">LAXUS </w:t>
      </w:r>
      <w:r>
        <w:rPr>
          <w:i/>
        </w:rPr>
        <w:t>Výroční zpráva 201</w:t>
      </w:r>
      <w:r w:rsidR="002E700A">
        <w:rPr>
          <w:i/>
        </w:rPr>
        <w:t>4</w:t>
      </w:r>
      <w:r>
        <w:rPr>
          <w:i/>
        </w:rPr>
        <w:t xml:space="preserve">. </w:t>
      </w:r>
      <w:r>
        <w:t>Nymburk, 201</w:t>
      </w:r>
      <w:r w:rsidR="002E700A">
        <w:t>5</w:t>
      </w:r>
    </w:p>
    <w:p w14:paraId="0C1929AA" w14:textId="77777777" w:rsidR="00D50351" w:rsidRPr="003116EB" w:rsidRDefault="00D50351" w:rsidP="00D50351">
      <w:pPr>
        <w:tabs>
          <w:tab w:val="num" w:pos="0"/>
        </w:tabs>
        <w:spacing w:line="360" w:lineRule="auto"/>
        <w:jc w:val="both"/>
      </w:pPr>
      <w:r>
        <w:t xml:space="preserve">LB PLÁN, s. r. o. ve spolupráci s KRAJSKÝM ÚŘADEM LIBERECKÉHO KRAJE </w:t>
      </w:r>
      <w:r>
        <w:rPr>
          <w:i/>
        </w:rPr>
        <w:t>Střednědobý plán rozvoje sociálních služeb Libereckého kraje na období 2014 – 2017</w:t>
      </w:r>
      <w:r>
        <w:t>. Liberec, 2013.</w:t>
      </w:r>
    </w:p>
    <w:p w14:paraId="3C60038C" w14:textId="77777777" w:rsidR="006177D1" w:rsidRPr="00706384" w:rsidRDefault="006177D1" w:rsidP="005436C2">
      <w:pPr>
        <w:tabs>
          <w:tab w:val="num" w:pos="0"/>
        </w:tabs>
        <w:spacing w:line="360" w:lineRule="auto"/>
        <w:jc w:val="both"/>
        <w:rPr>
          <w:i/>
        </w:rPr>
      </w:pPr>
      <w:r w:rsidRPr="003E6474">
        <w:rPr>
          <w:highlight w:val="black"/>
        </w:rPr>
        <w:t>MAJEROVIČ KRŮFOVÁ, J.</w:t>
      </w:r>
      <w:r>
        <w:t xml:space="preserve"> </w:t>
      </w:r>
      <w:r w:rsidRPr="001B1511">
        <w:rPr>
          <w:i/>
        </w:rPr>
        <w:t>Závěrečná zpráva o realizaci protidrogové politiky Města</w:t>
      </w:r>
      <w:r>
        <w:rPr>
          <w:i/>
        </w:rPr>
        <w:t xml:space="preserve"> Jilemnice za rok 201</w:t>
      </w:r>
      <w:r w:rsidR="002E700A">
        <w:rPr>
          <w:i/>
        </w:rPr>
        <w:t>4</w:t>
      </w:r>
      <w:r w:rsidRPr="007D2F74">
        <w:t>.</w:t>
      </w:r>
      <w:r>
        <w:rPr>
          <w:i/>
        </w:rPr>
        <w:t xml:space="preserve"> </w:t>
      </w:r>
      <w:r w:rsidRPr="00401ABC">
        <w:t>Jile</w:t>
      </w:r>
      <w:r w:rsidR="002E700A">
        <w:t>mnice, 2015</w:t>
      </w:r>
      <w:r>
        <w:t>.</w:t>
      </w:r>
    </w:p>
    <w:p w14:paraId="4A74F2D1" w14:textId="77777777" w:rsidR="006177D1" w:rsidRDefault="006177D1" w:rsidP="00A162AD">
      <w:pPr>
        <w:tabs>
          <w:tab w:val="num" w:pos="0"/>
        </w:tabs>
        <w:spacing w:line="360" w:lineRule="auto"/>
        <w:jc w:val="both"/>
      </w:pPr>
      <w:r w:rsidRPr="003E6474">
        <w:rPr>
          <w:highlight w:val="black"/>
        </w:rPr>
        <w:t>MARCINKOVÁ, K.</w:t>
      </w:r>
      <w:r>
        <w:t xml:space="preserve"> </w:t>
      </w:r>
      <w:r>
        <w:rPr>
          <w:i/>
        </w:rPr>
        <w:t>Závěrečná zpráva o realizaci protidrogové politiky Statutárního města Liberec za rok 201</w:t>
      </w:r>
      <w:r w:rsidR="002E700A">
        <w:rPr>
          <w:i/>
        </w:rPr>
        <w:t>4</w:t>
      </w:r>
      <w:r w:rsidRPr="007D2F74">
        <w:t>.</w:t>
      </w:r>
      <w:r>
        <w:rPr>
          <w:i/>
        </w:rPr>
        <w:t xml:space="preserve"> </w:t>
      </w:r>
      <w:r>
        <w:t>Liberec, 201</w:t>
      </w:r>
      <w:r w:rsidR="002E700A">
        <w:t>5</w:t>
      </w:r>
      <w:r w:rsidRPr="00937A3C">
        <w:t>.</w:t>
      </w:r>
    </w:p>
    <w:p w14:paraId="0394176B" w14:textId="77777777" w:rsidR="006177D1" w:rsidRDefault="006177D1" w:rsidP="007D2F74">
      <w:pPr>
        <w:tabs>
          <w:tab w:val="num" w:pos="0"/>
        </w:tabs>
        <w:spacing w:line="360" w:lineRule="auto"/>
        <w:jc w:val="both"/>
      </w:pPr>
      <w:r w:rsidRPr="003E6474">
        <w:rPr>
          <w:highlight w:val="black"/>
        </w:rPr>
        <w:t>OLŠAROVÁ, V.</w:t>
      </w:r>
      <w:r>
        <w:t xml:space="preserve"> </w:t>
      </w:r>
      <w:r w:rsidRPr="001B1511">
        <w:rPr>
          <w:i/>
        </w:rPr>
        <w:t>Závěrečná zpráva o realizaci protidrogové politiky Města</w:t>
      </w:r>
      <w:r>
        <w:rPr>
          <w:i/>
        </w:rPr>
        <w:t xml:space="preserve"> Nový Bor za rok 201</w:t>
      </w:r>
      <w:r w:rsidR="002E700A">
        <w:rPr>
          <w:i/>
        </w:rPr>
        <w:t>4</w:t>
      </w:r>
      <w:r w:rsidRPr="007D2F74">
        <w:t xml:space="preserve">. </w:t>
      </w:r>
      <w:r>
        <w:t>Nový Bor, 201</w:t>
      </w:r>
      <w:r w:rsidR="002E700A">
        <w:t>5</w:t>
      </w:r>
      <w:r>
        <w:t>.</w:t>
      </w:r>
    </w:p>
    <w:p w14:paraId="63530F07" w14:textId="77777777" w:rsidR="006177D1" w:rsidRDefault="006177D1" w:rsidP="00535B50">
      <w:pPr>
        <w:tabs>
          <w:tab w:val="num" w:pos="0"/>
        </w:tabs>
        <w:spacing w:line="360" w:lineRule="auto"/>
        <w:jc w:val="both"/>
      </w:pPr>
      <w:r w:rsidRPr="003E6474">
        <w:rPr>
          <w:highlight w:val="black"/>
        </w:rPr>
        <w:t>PEŘINOVÁ, E.</w:t>
      </w:r>
      <w:r>
        <w:t xml:space="preserve"> </w:t>
      </w:r>
      <w:r w:rsidRPr="001B1511">
        <w:rPr>
          <w:i/>
        </w:rPr>
        <w:t>Závěrečná zpráva o realizaci protidrogové politiky Města</w:t>
      </w:r>
      <w:r>
        <w:rPr>
          <w:i/>
        </w:rPr>
        <w:t xml:space="preserve"> Tanvald za rok 201</w:t>
      </w:r>
      <w:r w:rsidR="002E700A">
        <w:rPr>
          <w:i/>
        </w:rPr>
        <w:t>4</w:t>
      </w:r>
      <w:r w:rsidRPr="007D2F74">
        <w:t>.</w:t>
      </w:r>
      <w:r>
        <w:rPr>
          <w:i/>
        </w:rPr>
        <w:t xml:space="preserve"> </w:t>
      </w:r>
      <w:r>
        <w:t>Tanvald, 201</w:t>
      </w:r>
      <w:r w:rsidR="002E700A">
        <w:t>5</w:t>
      </w:r>
      <w:r>
        <w:t>.</w:t>
      </w:r>
    </w:p>
    <w:p w14:paraId="0474715D" w14:textId="77777777" w:rsidR="006177D1" w:rsidRPr="00802C1D" w:rsidRDefault="006177D1" w:rsidP="00A162AD">
      <w:pPr>
        <w:tabs>
          <w:tab w:val="num" w:pos="0"/>
        </w:tabs>
        <w:spacing w:line="360" w:lineRule="auto"/>
        <w:jc w:val="both"/>
      </w:pPr>
      <w:r w:rsidRPr="003E6474">
        <w:rPr>
          <w:highlight w:val="black"/>
        </w:rPr>
        <w:t>ŠEVČÍKOVÁ, B.</w:t>
      </w:r>
      <w:r>
        <w:t xml:space="preserve"> </w:t>
      </w:r>
      <w:r>
        <w:rPr>
          <w:i/>
        </w:rPr>
        <w:t>Závěrečná zpráva o realizaci protidrogové politiky Města Jablonec nad Nisou za rok 201</w:t>
      </w:r>
      <w:r w:rsidR="002E700A">
        <w:rPr>
          <w:i/>
        </w:rPr>
        <w:t>4</w:t>
      </w:r>
      <w:r>
        <w:rPr>
          <w:i/>
        </w:rPr>
        <w:t xml:space="preserve">. </w:t>
      </w:r>
      <w:r>
        <w:t>Jablonec nad Nisou, 201</w:t>
      </w:r>
      <w:r w:rsidR="002E700A">
        <w:t>5</w:t>
      </w:r>
      <w:r w:rsidRPr="00802C1D">
        <w:t>.</w:t>
      </w:r>
    </w:p>
    <w:p w14:paraId="022DACE5" w14:textId="77777777" w:rsidR="002E700A" w:rsidRDefault="006177D1" w:rsidP="007D2F74">
      <w:pPr>
        <w:tabs>
          <w:tab w:val="num" w:pos="0"/>
        </w:tabs>
        <w:spacing w:line="360" w:lineRule="auto"/>
        <w:jc w:val="both"/>
      </w:pPr>
      <w:r>
        <w:t>ŠVEJDOVÁ, A.</w:t>
      </w:r>
      <w:r w:rsidRPr="00064496">
        <w:rPr>
          <w:i/>
        </w:rPr>
        <w:t xml:space="preserve"> </w:t>
      </w:r>
      <w:r>
        <w:rPr>
          <w:i/>
        </w:rPr>
        <w:t>Zpráva o realizaci</w:t>
      </w:r>
      <w:r w:rsidRPr="00490931">
        <w:rPr>
          <w:i/>
        </w:rPr>
        <w:t xml:space="preserve"> </w:t>
      </w:r>
      <w:r>
        <w:rPr>
          <w:i/>
        </w:rPr>
        <w:t>protidrogové politiky Města Frýdlant v roce 201</w:t>
      </w:r>
      <w:r w:rsidR="002E700A">
        <w:rPr>
          <w:i/>
        </w:rPr>
        <w:t>4</w:t>
      </w:r>
      <w:r w:rsidRPr="007D2F74">
        <w:t>.</w:t>
      </w:r>
      <w:r>
        <w:rPr>
          <w:i/>
        </w:rPr>
        <w:t xml:space="preserve"> </w:t>
      </w:r>
      <w:r w:rsidRPr="00064496">
        <w:t>Frýdlant,</w:t>
      </w:r>
      <w:r w:rsidRPr="00802C1D">
        <w:t xml:space="preserve"> 20</w:t>
      </w:r>
      <w:r>
        <w:t>1</w:t>
      </w:r>
      <w:r w:rsidR="002E700A">
        <w:t>5</w:t>
      </w:r>
      <w:r w:rsidRPr="00802C1D">
        <w:t>.</w:t>
      </w:r>
    </w:p>
    <w:p w14:paraId="2D4E71D5" w14:textId="77777777" w:rsidR="00D8373C" w:rsidRPr="00D8373C" w:rsidRDefault="00D8373C" w:rsidP="007D2F74">
      <w:pPr>
        <w:tabs>
          <w:tab w:val="num" w:pos="0"/>
        </w:tabs>
        <w:spacing w:line="360" w:lineRule="auto"/>
        <w:jc w:val="both"/>
      </w:pPr>
      <w:r>
        <w:t xml:space="preserve">ÚŘAD VLÁDY ČESKÉ REPUBLIKY - SEKCE PRO LIDKSKÁ PRÁVA </w:t>
      </w:r>
      <w:r w:rsidRPr="00D8373C">
        <w:rPr>
          <w:i/>
        </w:rPr>
        <w:t>Zpráva o stavu romské menšiny v ČR za rok 2012.</w:t>
      </w:r>
      <w:r>
        <w:t xml:space="preserve"> Praha, 2013.</w:t>
      </w:r>
    </w:p>
    <w:p w14:paraId="3571CB67" w14:textId="77777777" w:rsidR="006177D1" w:rsidRDefault="006177D1" w:rsidP="007D2F74">
      <w:pPr>
        <w:tabs>
          <w:tab w:val="num" w:pos="0"/>
        </w:tabs>
        <w:spacing w:line="360" w:lineRule="auto"/>
        <w:jc w:val="both"/>
      </w:pPr>
      <w:r w:rsidRPr="003E6474">
        <w:rPr>
          <w:highlight w:val="black"/>
        </w:rPr>
        <w:t>VLKOVÁ, K.</w:t>
      </w:r>
      <w:bookmarkStart w:id="181" w:name="_GoBack"/>
      <w:bookmarkEnd w:id="181"/>
      <w:r>
        <w:t xml:space="preserve"> </w:t>
      </w:r>
      <w:r w:rsidRPr="001B1511">
        <w:rPr>
          <w:i/>
        </w:rPr>
        <w:t>Závěrečná zpráva o realizaci protidrogové politiky Města</w:t>
      </w:r>
      <w:r>
        <w:rPr>
          <w:i/>
        </w:rPr>
        <w:t xml:space="preserve"> Turnov za rok 201</w:t>
      </w:r>
      <w:r w:rsidR="002E700A">
        <w:rPr>
          <w:i/>
        </w:rPr>
        <w:t>4</w:t>
      </w:r>
      <w:r w:rsidRPr="007D2F74">
        <w:t>.</w:t>
      </w:r>
      <w:r>
        <w:rPr>
          <w:i/>
        </w:rPr>
        <w:t xml:space="preserve"> </w:t>
      </w:r>
      <w:r>
        <w:t>Turnov, 201</w:t>
      </w:r>
      <w:r w:rsidR="002E700A">
        <w:t>5</w:t>
      </w:r>
      <w:r>
        <w:t>.</w:t>
      </w:r>
    </w:p>
    <w:p w14:paraId="699502C9" w14:textId="77777777" w:rsidR="002E700A" w:rsidRPr="00706384" w:rsidRDefault="002E700A" w:rsidP="00BB6955">
      <w:pPr>
        <w:tabs>
          <w:tab w:val="num" w:pos="0"/>
        </w:tabs>
        <w:spacing w:before="120" w:line="360" w:lineRule="auto"/>
        <w:jc w:val="both"/>
        <w:rPr>
          <w:i/>
        </w:rPr>
      </w:pPr>
      <w:r>
        <w:t xml:space="preserve">Dále byly údaje čerpány ze závěrečných zpráv </w:t>
      </w:r>
      <w:r w:rsidR="00BB6955">
        <w:t>o realizaci projektů protidrogové politiky v roce 2014 pod</w:t>
      </w:r>
      <w:r w:rsidR="00D8373C">
        <w:t>aný</w:t>
      </w:r>
      <w:r w:rsidR="00BB6955">
        <w:t xml:space="preserve">ch </w:t>
      </w:r>
      <w:r w:rsidR="00D8373C">
        <w:t xml:space="preserve">k </w:t>
      </w:r>
      <w:r w:rsidR="00BB6955">
        <w:t>Rad</w:t>
      </w:r>
      <w:r w:rsidR="00D8373C">
        <w:t>ě</w:t>
      </w:r>
      <w:r w:rsidR="00BB6955">
        <w:t xml:space="preserve"> vlády pro koordinaci protidrogové politiky </w:t>
      </w:r>
      <w:r w:rsidR="00D8373C">
        <w:t>v rámci dotační podpory tohoto orgánu</w:t>
      </w:r>
      <w:r w:rsidR="00BB6955">
        <w:t xml:space="preserve"> - organizace Advaita, Laxus a</w:t>
      </w:r>
      <w:r w:rsidR="00D8373C">
        <w:t> </w:t>
      </w:r>
      <w:r w:rsidR="00BB6955">
        <w:t>Most k naději.</w:t>
      </w:r>
    </w:p>
    <w:sectPr w:rsidR="002E700A" w:rsidRPr="00706384" w:rsidSect="007F4745">
      <w:pgSz w:w="11906" w:h="16838" w:code="9"/>
      <w:pgMar w:top="1418" w:right="143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7B074" w14:textId="77777777" w:rsidR="00FC2B53" w:rsidRDefault="00FC2B53">
      <w:r>
        <w:separator/>
      </w:r>
    </w:p>
  </w:endnote>
  <w:endnote w:type="continuationSeparator" w:id="0">
    <w:p w14:paraId="32301126" w14:textId="77777777" w:rsidR="00FC2B53" w:rsidRDefault="00F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tanika 3-Lit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779E" w14:textId="77777777" w:rsidR="00FC2B53" w:rsidRDefault="00FC2B53" w:rsidP="002F1C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94D44C" w14:textId="77777777" w:rsidR="00FC2B53" w:rsidRDefault="00FC2B53" w:rsidP="00762140">
    <w:pPr>
      <w:pStyle w:val="Zpat"/>
      <w:ind w:right="360"/>
    </w:pPr>
  </w:p>
  <w:p w14:paraId="33A130AA" w14:textId="77777777" w:rsidR="00FC2B53" w:rsidRDefault="00FC2B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01870"/>
      <w:docPartObj>
        <w:docPartGallery w:val="Page Numbers (Bottom of Page)"/>
        <w:docPartUnique/>
      </w:docPartObj>
    </w:sdtPr>
    <w:sdtEndPr/>
    <w:sdtContent>
      <w:p w14:paraId="02F32FAA" w14:textId="38AACC52" w:rsidR="00FC2B53" w:rsidRDefault="00FC2B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74">
          <w:rPr>
            <w:noProof/>
          </w:rPr>
          <w:t>34</w:t>
        </w:r>
        <w:r>
          <w:fldChar w:fldCharType="end"/>
        </w:r>
      </w:p>
    </w:sdtContent>
  </w:sdt>
  <w:p w14:paraId="46782D6D" w14:textId="77777777" w:rsidR="00FC2B53" w:rsidRDefault="00FC2B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8C6D" w14:textId="77777777" w:rsidR="00FC2B53" w:rsidRDefault="00FC2B53" w:rsidP="009B50C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12B7" w14:textId="77777777" w:rsidR="00FC2B53" w:rsidRDefault="00FC2B53">
      <w:r>
        <w:separator/>
      </w:r>
    </w:p>
  </w:footnote>
  <w:footnote w:type="continuationSeparator" w:id="0">
    <w:p w14:paraId="6AA91127" w14:textId="77777777" w:rsidR="00FC2B53" w:rsidRDefault="00FC2B53">
      <w:r>
        <w:continuationSeparator/>
      </w:r>
    </w:p>
  </w:footnote>
  <w:footnote w:id="1">
    <w:p w14:paraId="46E41149" w14:textId="77777777" w:rsidR="00FC2B53" w:rsidRDefault="00FC2B53">
      <w:pPr>
        <w:pStyle w:val="Textpoznpodarou"/>
      </w:pPr>
      <w:r>
        <w:rPr>
          <w:rStyle w:val="Znakapoznpodarou"/>
        </w:rPr>
        <w:footnoteRef/>
      </w:r>
      <w:r>
        <w:t xml:space="preserve"> Výroční zpráva o stavu ve věcech drog v České republice v roce 2013.</w:t>
      </w:r>
    </w:p>
  </w:footnote>
  <w:footnote w:id="2">
    <w:p w14:paraId="3677ED9E" w14:textId="77777777" w:rsidR="00FC2B53" w:rsidRDefault="00FC2B53">
      <w:pPr>
        <w:pStyle w:val="Textpoznpodarou"/>
      </w:pPr>
      <w:r>
        <w:rPr>
          <w:rStyle w:val="Znakapoznpodarou"/>
        </w:rPr>
        <w:footnoteRef/>
      </w:r>
      <w:r>
        <w:t xml:space="preserve"> KADDEMF = Kouření, alkohol a drogy a děti a mládež ve Frýdlantu. 2013</w:t>
      </w:r>
      <w:r w:rsidRPr="004A494D">
        <w:rPr>
          <w:i/>
        </w:rPr>
        <w:t>. Šetření zaměřené na zjišťování postojů k užívání návykových látek dětmi ve věku 14 – 18 let, dotázáno 281 respondentů.</w:t>
      </w:r>
    </w:p>
  </w:footnote>
  <w:footnote w:id="3">
    <w:p w14:paraId="31E3A6E8" w14:textId="77777777" w:rsidR="00FC2B53" w:rsidRDefault="00FC2B53">
      <w:pPr>
        <w:pStyle w:val="Textpoznpodarou"/>
      </w:pPr>
      <w:r>
        <w:rPr>
          <w:rStyle w:val="Znakapoznpodarou"/>
        </w:rPr>
        <w:footnoteRef/>
      </w:r>
      <w:r>
        <w:t xml:space="preserve"> Průběžná zpráva o bezpečnostních rizicích v sociálně vyloučených lokalitách za první pololetí 2014.</w:t>
      </w:r>
    </w:p>
  </w:footnote>
  <w:footnote w:id="4">
    <w:p w14:paraId="0586EA53" w14:textId="77777777" w:rsidR="00FC2B53" w:rsidRDefault="00FC2B53">
      <w:pPr>
        <w:pStyle w:val="Textpoznpodarou"/>
      </w:pPr>
      <w:r>
        <w:rPr>
          <w:rStyle w:val="Znakapoznpodarou"/>
        </w:rPr>
        <w:footnoteRef/>
      </w:r>
      <w:r>
        <w:t xml:space="preserve"> Zpráva o stavu romské menšiny v ČR za rok 2012.</w:t>
      </w:r>
    </w:p>
  </w:footnote>
  <w:footnote w:id="5">
    <w:p w14:paraId="23D8360A" w14:textId="77777777" w:rsidR="00FC2B53" w:rsidRDefault="00FC2B53">
      <w:pPr>
        <w:pStyle w:val="Textpoznpodarou"/>
      </w:pPr>
      <w:r>
        <w:rPr>
          <w:rStyle w:val="Znakapoznpodarou"/>
        </w:rPr>
        <w:footnoteRef/>
      </w:r>
      <w:r>
        <w:t xml:space="preserve"> Analýza sociálně vyloučených lokalit v ČR. 2015.</w:t>
      </w:r>
    </w:p>
  </w:footnote>
  <w:footnote w:id="6">
    <w:p w14:paraId="389DE6D7" w14:textId="77777777" w:rsidR="00FC2B53" w:rsidRDefault="00FC2B53">
      <w:pPr>
        <w:pStyle w:val="Textpoznpodarou"/>
      </w:pPr>
      <w:r>
        <w:rPr>
          <w:rStyle w:val="Znakapoznpodarou"/>
        </w:rPr>
        <w:footnoteRef/>
      </w:r>
      <w:r>
        <w:t xml:space="preserve"> Zdravotní politika Libereckého kraje 2014</w:t>
      </w:r>
    </w:p>
  </w:footnote>
  <w:footnote w:id="7">
    <w:p w14:paraId="1CAD8B57" w14:textId="77777777" w:rsidR="00FC2B53" w:rsidRDefault="00FC2B53" w:rsidP="00A46141">
      <w:pPr>
        <w:pStyle w:val="Textpoznpodarou"/>
      </w:pPr>
      <w:r>
        <w:rPr>
          <w:rStyle w:val="Znakapoznpodarou"/>
        </w:rPr>
        <w:footnoteRef/>
      </w:r>
      <w:r>
        <w:t xml:space="preserve"> Z toho 222 tis. Kč čerpala ADVAITA, z. ú jako spoluúčast na projektu Centra ambulantních služeb – ambulantní poradenství pro patologické hráče, který byl realizován v rámci mimořádného dotačního řízení RVKPP pro oblast patologického hráčství. Dalším subjektem, který pracuje s patologickými hráči, je POSEC ve Frýdlantu. Odhadem je na práci s touto cílovou skupinou směrováno cca 20 tis. z celkové dotace obce Frýdlant.</w:t>
      </w:r>
    </w:p>
  </w:footnote>
  <w:footnote w:id="8">
    <w:p w14:paraId="48C75C26" w14:textId="77777777" w:rsidR="00FC2B53" w:rsidRDefault="00FC2B53" w:rsidP="00A46141">
      <w:pPr>
        <w:pStyle w:val="Textpoznpodarou"/>
      </w:pPr>
      <w:r>
        <w:rPr>
          <w:rStyle w:val="Znakapoznpodarou"/>
        </w:rPr>
        <w:footnoteRef/>
      </w:r>
      <w:r>
        <w:t xml:space="preserve"> Výdaje na koordinační činnost</w:t>
      </w:r>
    </w:p>
  </w:footnote>
  <w:footnote w:id="9">
    <w:p w14:paraId="23270BF4" w14:textId="77777777" w:rsidR="00FC2B53" w:rsidRDefault="00FC2B53" w:rsidP="00A46141">
      <w:pPr>
        <w:pStyle w:val="Textpoznpodarou"/>
      </w:pPr>
      <w:r>
        <w:rPr>
          <w:rStyle w:val="Znakapoznpodarou"/>
        </w:rPr>
        <w:footnoteRef/>
      </w:r>
      <w:r>
        <w:t xml:space="preserve"> Výdaje na vzdělávání místních protidrogových koordinátorů</w:t>
      </w:r>
    </w:p>
  </w:footnote>
  <w:footnote w:id="10">
    <w:p w14:paraId="2C024391" w14:textId="77777777" w:rsidR="00FC2B53" w:rsidRDefault="00FC2B53" w:rsidP="00A46141">
      <w:pPr>
        <w:pStyle w:val="Textpoznpodarou"/>
      </w:pPr>
      <w:r>
        <w:rPr>
          <w:rStyle w:val="Znakapoznpodarou"/>
        </w:rPr>
        <w:footnoteRef/>
      </w:r>
      <w:r>
        <w:t xml:space="preserve"> Výdaje na realizaci konference terapeutických komunit v Libereckém kraji – pořadatel Advaita, o. s.</w:t>
      </w:r>
    </w:p>
  </w:footnote>
  <w:footnote w:id="11">
    <w:p w14:paraId="6DE6E6CB" w14:textId="77777777" w:rsidR="00FC2B53" w:rsidRDefault="00FC2B53" w:rsidP="00A46141">
      <w:pPr>
        <w:pStyle w:val="Textpoznpodarou"/>
      </w:pPr>
      <w:r>
        <w:rPr>
          <w:rStyle w:val="Znakapoznpodarou"/>
        </w:rPr>
        <w:footnoteRef/>
      </w:r>
      <w:r>
        <w:t xml:space="preserve"> Výdaje na realizaci semináře pro místní protidrogové koordinátory a poskytovatele protidrogových a souvisejících služeb</w:t>
      </w:r>
    </w:p>
  </w:footnote>
  <w:footnote w:id="12">
    <w:p w14:paraId="4E30E0C6" w14:textId="77777777" w:rsidR="00FC2B53" w:rsidRPr="00E329CF" w:rsidRDefault="00FC2B53" w:rsidP="00502792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8"/>
          <w:szCs w:val="18"/>
        </w:rPr>
      </w:pPr>
      <w:r w:rsidRPr="00D21C1F">
        <w:rPr>
          <w:rStyle w:val="Znakapoznpodarou"/>
          <w:rFonts w:cs="Arial"/>
          <w:szCs w:val="18"/>
        </w:rPr>
        <w:footnoteRef/>
      </w:r>
      <w:r w:rsidRPr="00D21C1F"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Kontakt:</w:t>
      </w:r>
      <w:r w:rsidRPr="00E329CF">
        <w:rPr>
          <w:rFonts w:ascii="Arial" w:hAnsi="Arial" w:cs="Arial"/>
          <w:sz w:val="18"/>
          <w:szCs w:val="18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13">
    <w:p w14:paraId="442BDC7A" w14:textId="77777777" w:rsidR="00FC2B53" w:rsidRPr="00E329CF" w:rsidRDefault="00FC2B53" w:rsidP="00502792">
      <w:pPr>
        <w:jc w:val="both"/>
        <w:rPr>
          <w:rFonts w:ascii="Arial" w:hAnsi="Arial" w:cs="Arial"/>
          <w:sz w:val="18"/>
          <w:szCs w:val="18"/>
        </w:rPr>
      </w:pPr>
      <w:r w:rsidRPr="00E329CF">
        <w:rPr>
          <w:rStyle w:val="Znakapoznpodarou"/>
          <w:rFonts w:cs="Arial"/>
          <w:szCs w:val="18"/>
        </w:rPr>
        <w:footnoteRef/>
      </w:r>
      <w:r w:rsidRPr="00E329CF">
        <w:t xml:space="preserve"> </w:t>
      </w:r>
      <w:r w:rsidRPr="00E329CF">
        <w:rPr>
          <w:vertAlign w:val="superscript"/>
        </w:rPr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Výměna:</w:t>
      </w:r>
      <w:r w:rsidRPr="00E329CF">
        <w:rPr>
          <w:rFonts w:ascii="Arial" w:hAnsi="Arial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C084" w14:textId="62AA4D28" w:rsidR="00027CB0" w:rsidRDefault="00027CB0" w:rsidP="00027CB0">
    <w:pPr>
      <w:pStyle w:val="Zhlav"/>
      <w:jc w:val="right"/>
    </w:pPr>
    <w:r>
      <w:t>0</w:t>
    </w:r>
    <w:r w:rsidR="005D4A3E">
      <w:t>8</w:t>
    </w:r>
    <w:r w:rsidR="00464576">
      <w:t>4</w:t>
    </w:r>
    <w:r w:rsidR="005D4A3E">
      <w:t>_q</w:t>
    </w:r>
    <w:r>
      <w:t>_P01_VZ_2014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4" w15:restartNumberingAfterBreak="0">
    <w:nsid w:val="27DD09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42CC5F9A"/>
    <w:multiLevelType w:val="hybridMultilevel"/>
    <w:tmpl w:val="D44CEEA6"/>
    <w:lvl w:ilvl="0" w:tplc="43EA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30738"/>
    <w:multiLevelType w:val="hybridMultilevel"/>
    <w:tmpl w:val="3B3CE0F8"/>
    <w:lvl w:ilvl="0" w:tplc="260041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4F27"/>
    <w:multiLevelType w:val="multilevel"/>
    <w:tmpl w:val="03E839F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76B96370"/>
    <w:multiLevelType w:val="hybridMultilevel"/>
    <w:tmpl w:val="23E69C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7712"/>
    <w:multiLevelType w:val="hybridMultilevel"/>
    <w:tmpl w:val="54780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3336"/>
    <w:multiLevelType w:val="hybridMultilevel"/>
    <w:tmpl w:val="B7D8870A"/>
    <w:lvl w:ilvl="0" w:tplc="E4CC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E34E90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2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88"/>
    <w:rsid w:val="00000204"/>
    <w:rsid w:val="00000AB4"/>
    <w:rsid w:val="00000CB6"/>
    <w:rsid w:val="00001117"/>
    <w:rsid w:val="0000162B"/>
    <w:rsid w:val="00001DB4"/>
    <w:rsid w:val="00002F79"/>
    <w:rsid w:val="000032D9"/>
    <w:rsid w:val="00004BB0"/>
    <w:rsid w:val="00004BF5"/>
    <w:rsid w:val="00005D1C"/>
    <w:rsid w:val="00005E5A"/>
    <w:rsid w:val="00006289"/>
    <w:rsid w:val="000062A3"/>
    <w:rsid w:val="000067B9"/>
    <w:rsid w:val="000072B2"/>
    <w:rsid w:val="00007569"/>
    <w:rsid w:val="0000770E"/>
    <w:rsid w:val="00007DE3"/>
    <w:rsid w:val="00010848"/>
    <w:rsid w:val="00010AF4"/>
    <w:rsid w:val="00010B40"/>
    <w:rsid w:val="00010C1D"/>
    <w:rsid w:val="00010ED2"/>
    <w:rsid w:val="00010FE8"/>
    <w:rsid w:val="000114A5"/>
    <w:rsid w:val="00012245"/>
    <w:rsid w:val="0001267B"/>
    <w:rsid w:val="00012B01"/>
    <w:rsid w:val="00012D6B"/>
    <w:rsid w:val="00013D79"/>
    <w:rsid w:val="00013FD0"/>
    <w:rsid w:val="000140BE"/>
    <w:rsid w:val="00014136"/>
    <w:rsid w:val="000141D9"/>
    <w:rsid w:val="00014712"/>
    <w:rsid w:val="00014A0B"/>
    <w:rsid w:val="00014D78"/>
    <w:rsid w:val="000151F2"/>
    <w:rsid w:val="000153A8"/>
    <w:rsid w:val="0001585F"/>
    <w:rsid w:val="00015B9D"/>
    <w:rsid w:val="00016346"/>
    <w:rsid w:val="000163B8"/>
    <w:rsid w:val="000163BB"/>
    <w:rsid w:val="00016D0B"/>
    <w:rsid w:val="0001700D"/>
    <w:rsid w:val="000177F7"/>
    <w:rsid w:val="000179C6"/>
    <w:rsid w:val="00017F7C"/>
    <w:rsid w:val="000217A9"/>
    <w:rsid w:val="00023401"/>
    <w:rsid w:val="000248B1"/>
    <w:rsid w:val="00024DD9"/>
    <w:rsid w:val="00025691"/>
    <w:rsid w:val="00025C4D"/>
    <w:rsid w:val="00025E64"/>
    <w:rsid w:val="00025FBF"/>
    <w:rsid w:val="000260E4"/>
    <w:rsid w:val="00026B59"/>
    <w:rsid w:val="00027562"/>
    <w:rsid w:val="00027CB0"/>
    <w:rsid w:val="00030696"/>
    <w:rsid w:val="00030917"/>
    <w:rsid w:val="00031142"/>
    <w:rsid w:val="00031501"/>
    <w:rsid w:val="000315D6"/>
    <w:rsid w:val="00032139"/>
    <w:rsid w:val="00032A93"/>
    <w:rsid w:val="000330EB"/>
    <w:rsid w:val="0003455B"/>
    <w:rsid w:val="00034E78"/>
    <w:rsid w:val="000353B8"/>
    <w:rsid w:val="00035AA5"/>
    <w:rsid w:val="00035F9F"/>
    <w:rsid w:val="00036214"/>
    <w:rsid w:val="000364B5"/>
    <w:rsid w:val="000368AA"/>
    <w:rsid w:val="00037073"/>
    <w:rsid w:val="00037CA9"/>
    <w:rsid w:val="0004071F"/>
    <w:rsid w:val="00040CCD"/>
    <w:rsid w:val="000424C3"/>
    <w:rsid w:val="00043685"/>
    <w:rsid w:val="0004374A"/>
    <w:rsid w:val="000437BF"/>
    <w:rsid w:val="000446A9"/>
    <w:rsid w:val="00045BA1"/>
    <w:rsid w:val="00045CC4"/>
    <w:rsid w:val="00045F2B"/>
    <w:rsid w:val="00046F8E"/>
    <w:rsid w:val="000471A9"/>
    <w:rsid w:val="000477AE"/>
    <w:rsid w:val="00050715"/>
    <w:rsid w:val="0005085E"/>
    <w:rsid w:val="0005240B"/>
    <w:rsid w:val="0005277F"/>
    <w:rsid w:val="000527A7"/>
    <w:rsid w:val="000537FB"/>
    <w:rsid w:val="00053C2B"/>
    <w:rsid w:val="000547E2"/>
    <w:rsid w:val="00054E9C"/>
    <w:rsid w:val="00054ED2"/>
    <w:rsid w:val="0005629F"/>
    <w:rsid w:val="00056DB8"/>
    <w:rsid w:val="000571CC"/>
    <w:rsid w:val="000603BB"/>
    <w:rsid w:val="000608EE"/>
    <w:rsid w:val="00060C4C"/>
    <w:rsid w:val="00060D66"/>
    <w:rsid w:val="00060DD9"/>
    <w:rsid w:val="00061CF6"/>
    <w:rsid w:val="000622A0"/>
    <w:rsid w:val="000626BB"/>
    <w:rsid w:val="00062830"/>
    <w:rsid w:val="00062B3D"/>
    <w:rsid w:val="00063078"/>
    <w:rsid w:val="00063252"/>
    <w:rsid w:val="0006353A"/>
    <w:rsid w:val="000637AA"/>
    <w:rsid w:val="0006446A"/>
    <w:rsid w:val="00064496"/>
    <w:rsid w:val="000649DA"/>
    <w:rsid w:val="00064A9E"/>
    <w:rsid w:val="00064C66"/>
    <w:rsid w:val="00064C71"/>
    <w:rsid w:val="000654AF"/>
    <w:rsid w:val="00065D69"/>
    <w:rsid w:val="000661A3"/>
    <w:rsid w:val="000661ED"/>
    <w:rsid w:val="00066487"/>
    <w:rsid w:val="00066E21"/>
    <w:rsid w:val="000675A2"/>
    <w:rsid w:val="00067C15"/>
    <w:rsid w:val="00067D69"/>
    <w:rsid w:val="00067F3F"/>
    <w:rsid w:val="00067FFE"/>
    <w:rsid w:val="00070212"/>
    <w:rsid w:val="000724D1"/>
    <w:rsid w:val="000725E1"/>
    <w:rsid w:val="00074AC9"/>
    <w:rsid w:val="0007527F"/>
    <w:rsid w:val="00075E4E"/>
    <w:rsid w:val="00076221"/>
    <w:rsid w:val="000777C6"/>
    <w:rsid w:val="000801CC"/>
    <w:rsid w:val="0008075E"/>
    <w:rsid w:val="00080C08"/>
    <w:rsid w:val="00080CD3"/>
    <w:rsid w:val="0008154B"/>
    <w:rsid w:val="00081807"/>
    <w:rsid w:val="00081D1E"/>
    <w:rsid w:val="00081F19"/>
    <w:rsid w:val="0008271A"/>
    <w:rsid w:val="00082864"/>
    <w:rsid w:val="0008294F"/>
    <w:rsid w:val="00082ABB"/>
    <w:rsid w:val="00082ACA"/>
    <w:rsid w:val="0008307B"/>
    <w:rsid w:val="0008312C"/>
    <w:rsid w:val="0008337C"/>
    <w:rsid w:val="0008340D"/>
    <w:rsid w:val="00083B46"/>
    <w:rsid w:val="000845C3"/>
    <w:rsid w:val="00084F5E"/>
    <w:rsid w:val="0008516D"/>
    <w:rsid w:val="0008574D"/>
    <w:rsid w:val="000858AC"/>
    <w:rsid w:val="000870F4"/>
    <w:rsid w:val="00087941"/>
    <w:rsid w:val="00087B48"/>
    <w:rsid w:val="00087D8A"/>
    <w:rsid w:val="00091647"/>
    <w:rsid w:val="00091F27"/>
    <w:rsid w:val="00092A79"/>
    <w:rsid w:val="000938B2"/>
    <w:rsid w:val="0009455F"/>
    <w:rsid w:val="00094BF8"/>
    <w:rsid w:val="00094D0A"/>
    <w:rsid w:val="00094EAC"/>
    <w:rsid w:val="000953B2"/>
    <w:rsid w:val="0009540B"/>
    <w:rsid w:val="00095428"/>
    <w:rsid w:val="00095F96"/>
    <w:rsid w:val="000965F6"/>
    <w:rsid w:val="00096734"/>
    <w:rsid w:val="000972BA"/>
    <w:rsid w:val="0009765D"/>
    <w:rsid w:val="00097793"/>
    <w:rsid w:val="00097BDB"/>
    <w:rsid w:val="00097CB4"/>
    <w:rsid w:val="000A0299"/>
    <w:rsid w:val="000A096B"/>
    <w:rsid w:val="000A13BC"/>
    <w:rsid w:val="000A147B"/>
    <w:rsid w:val="000A1774"/>
    <w:rsid w:val="000A1C82"/>
    <w:rsid w:val="000A387B"/>
    <w:rsid w:val="000A3907"/>
    <w:rsid w:val="000A4844"/>
    <w:rsid w:val="000A57AD"/>
    <w:rsid w:val="000A5E06"/>
    <w:rsid w:val="000A5F73"/>
    <w:rsid w:val="000A65E9"/>
    <w:rsid w:val="000A6CD1"/>
    <w:rsid w:val="000A6CED"/>
    <w:rsid w:val="000A7349"/>
    <w:rsid w:val="000B02E9"/>
    <w:rsid w:val="000B048A"/>
    <w:rsid w:val="000B083A"/>
    <w:rsid w:val="000B0CAB"/>
    <w:rsid w:val="000B24A7"/>
    <w:rsid w:val="000B29C2"/>
    <w:rsid w:val="000B2D5D"/>
    <w:rsid w:val="000B3981"/>
    <w:rsid w:val="000B4951"/>
    <w:rsid w:val="000B5D28"/>
    <w:rsid w:val="000B6173"/>
    <w:rsid w:val="000B623D"/>
    <w:rsid w:val="000B67A3"/>
    <w:rsid w:val="000B699E"/>
    <w:rsid w:val="000C041C"/>
    <w:rsid w:val="000C1DB1"/>
    <w:rsid w:val="000C2686"/>
    <w:rsid w:val="000C2CF8"/>
    <w:rsid w:val="000C2F44"/>
    <w:rsid w:val="000C2F8B"/>
    <w:rsid w:val="000C3277"/>
    <w:rsid w:val="000C3848"/>
    <w:rsid w:val="000C458A"/>
    <w:rsid w:val="000C5324"/>
    <w:rsid w:val="000C57BE"/>
    <w:rsid w:val="000C59FB"/>
    <w:rsid w:val="000C643D"/>
    <w:rsid w:val="000C7F46"/>
    <w:rsid w:val="000D084B"/>
    <w:rsid w:val="000D0AF7"/>
    <w:rsid w:val="000D157B"/>
    <w:rsid w:val="000D18DA"/>
    <w:rsid w:val="000D1CA0"/>
    <w:rsid w:val="000D1E79"/>
    <w:rsid w:val="000D2AB1"/>
    <w:rsid w:val="000D2D36"/>
    <w:rsid w:val="000D2DAA"/>
    <w:rsid w:val="000D427C"/>
    <w:rsid w:val="000D480E"/>
    <w:rsid w:val="000D4899"/>
    <w:rsid w:val="000D4EE1"/>
    <w:rsid w:val="000D5246"/>
    <w:rsid w:val="000D551B"/>
    <w:rsid w:val="000D608C"/>
    <w:rsid w:val="000D634B"/>
    <w:rsid w:val="000D66AC"/>
    <w:rsid w:val="000D6F58"/>
    <w:rsid w:val="000D774E"/>
    <w:rsid w:val="000E0427"/>
    <w:rsid w:val="000E0668"/>
    <w:rsid w:val="000E0DD9"/>
    <w:rsid w:val="000E1259"/>
    <w:rsid w:val="000E164C"/>
    <w:rsid w:val="000E2D3B"/>
    <w:rsid w:val="000E2E59"/>
    <w:rsid w:val="000E3DCE"/>
    <w:rsid w:val="000E4023"/>
    <w:rsid w:val="000E43CD"/>
    <w:rsid w:val="000E459E"/>
    <w:rsid w:val="000E5E7C"/>
    <w:rsid w:val="000E7250"/>
    <w:rsid w:val="000F041C"/>
    <w:rsid w:val="000F0570"/>
    <w:rsid w:val="000F075A"/>
    <w:rsid w:val="000F07B6"/>
    <w:rsid w:val="000F14CC"/>
    <w:rsid w:val="000F1774"/>
    <w:rsid w:val="000F2131"/>
    <w:rsid w:val="000F2427"/>
    <w:rsid w:val="000F25EB"/>
    <w:rsid w:val="000F2DB2"/>
    <w:rsid w:val="000F3FE9"/>
    <w:rsid w:val="000F4048"/>
    <w:rsid w:val="000F477A"/>
    <w:rsid w:val="000F4F9D"/>
    <w:rsid w:val="000F507B"/>
    <w:rsid w:val="000F5FBD"/>
    <w:rsid w:val="000F6156"/>
    <w:rsid w:val="000F6DFD"/>
    <w:rsid w:val="00100114"/>
    <w:rsid w:val="001007CA"/>
    <w:rsid w:val="001014C1"/>
    <w:rsid w:val="00101F2D"/>
    <w:rsid w:val="00102A12"/>
    <w:rsid w:val="0010392C"/>
    <w:rsid w:val="00104489"/>
    <w:rsid w:val="00104F21"/>
    <w:rsid w:val="00105CAA"/>
    <w:rsid w:val="00106467"/>
    <w:rsid w:val="001067BF"/>
    <w:rsid w:val="001069D6"/>
    <w:rsid w:val="00106CD5"/>
    <w:rsid w:val="00106E26"/>
    <w:rsid w:val="00107B33"/>
    <w:rsid w:val="00107F3D"/>
    <w:rsid w:val="00111B0E"/>
    <w:rsid w:val="0011288D"/>
    <w:rsid w:val="001129A3"/>
    <w:rsid w:val="00112DB5"/>
    <w:rsid w:val="00112DD0"/>
    <w:rsid w:val="0011453F"/>
    <w:rsid w:val="001146B9"/>
    <w:rsid w:val="00114CE3"/>
    <w:rsid w:val="00115573"/>
    <w:rsid w:val="001156DF"/>
    <w:rsid w:val="001162AA"/>
    <w:rsid w:val="00116354"/>
    <w:rsid w:val="00116688"/>
    <w:rsid w:val="00116750"/>
    <w:rsid w:val="001167EA"/>
    <w:rsid w:val="00116AF8"/>
    <w:rsid w:val="00116EF2"/>
    <w:rsid w:val="00117871"/>
    <w:rsid w:val="001178F3"/>
    <w:rsid w:val="00117C70"/>
    <w:rsid w:val="0012016E"/>
    <w:rsid w:val="001205AB"/>
    <w:rsid w:val="001207A5"/>
    <w:rsid w:val="00120DBA"/>
    <w:rsid w:val="00120FF0"/>
    <w:rsid w:val="00121283"/>
    <w:rsid w:val="001214CC"/>
    <w:rsid w:val="001227F7"/>
    <w:rsid w:val="00122B90"/>
    <w:rsid w:val="00123825"/>
    <w:rsid w:val="00124203"/>
    <w:rsid w:val="001250D1"/>
    <w:rsid w:val="001252DA"/>
    <w:rsid w:val="00126143"/>
    <w:rsid w:val="001263BB"/>
    <w:rsid w:val="0012677A"/>
    <w:rsid w:val="00126809"/>
    <w:rsid w:val="00126936"/>
    <w:rsid w:val="00126AA2"/>
    <w:rsid w:val="001271D0"/>
    <w:rsid w:val="00127413"/>
    <w:rsid w:val="00127605"/>
    <w:rsid w:val="0012775D"/>
    <w:rsid w:val="00130350"/>
    <w:rsid w:val="00130535"/>
    <w:rsid w:val="00130952"/>
    <w:rsid w:val="00130DE2"/>
    <w:rsid w:val="001315A0"/>
    <w:rsid w:val="0013296A"/>
    <w:rsid w:val="00132BF4"/>
    <w:rsid w:val="00132D17"/>
    <w:rsid w:val="0013332D"/>
    <w:rsid w:val="00133828"/>
    <w:rsid w:val="00133891"/>
    <w:rsid w:val="00133BCC"/>
    <w:rsid w:val="001341C4"/>
    <w:rsid w:val="00134EB2"/>
    <w:rsid w:val="001355D1"/>
    <w:rsid w:val="001362E0"/>
    <w:rsid w:val="001363EB"/>
    <w:rsid w:val="00136B3B"/>
    <w:rsid w:val="00136EE1"/>
    <w:rsid w:val="0014011F"/>
    <w:rsid w:val="001404DD"/>
    <w:rsid w:val="001407DF"/>
    <w:rsid w:val="0014105A"/>
    <w:rsid w:val="001410C5"/>
    <w:rsid w:val="0014120D"/>
    <w:rsid w:val="00141532"/>
    <w:rsid w:val="00142BFE"/>
    <w:rsid w:val="00142C5C"/>
    <w:rsid w:val="00142D77"/>
    <w:rsid w:val="00144D70"/>
    <w:rsid w:val="00144F94"/>
    <w:rsid w:val="001450C9"/>
    <w:rsid w:val="001467A1"/>
    <w:rsid w:val="00147BC7"/>
    <w:rsid w:val="001504F4"/>
    <w:rsid w:val="001507EF"/>
    <w:rsid w:val="00150DAD"/>
    <w:rsid w:val="00151C28"/>
    <w:rsid w:val="00151E4E"/>
    <w:rsid w:val="00151F1E"/>
    <w:rsid w:val="0015225C"/>
    <w:rsid w:val="00152ED6"/>
    <w:rsid w:val="0015329E"/>
    <w:rsid w:val="001539AD"/>
    <w:rsid w:val="00153BE7"/>
    <w:rsid w:val="00153EE9"/>
    <w:rsid w:val="0015496A"/>
    <w:rsid w:val="00154D30"/>
    <w:rsid w:val="00157240"/>
    <w:rsid w:val="00157291"/>
    <w:rsid w:val="00157298"/>
    <w:rsid w:val="00157822"/>
    <w:rsid w:val="00160299"/>
    <w:rsid w:val="00160757"/>
    <w:rsid w:val="00160954"/>
    <w:rsid w:val="00160E5F"/>
    <w:rsid w:val="00161184"/>
    <w:rsid w:val="0016204C"/>
    <w:rsid w:val="00162459"/>
    <w:rsid w:val="0016247A"/>
    <w:rsid w:val="0016289D"/>
    <w:rsid w:val="00162950"/>
    <w:rsid w:val="00162F2E"/>
    <w:rsid w:val="00163C20"/>
    <w:rsid w:val="0016439C"/>
    <w:rsid w:val="00165368"/>
    <w:rsid w:val="00165631"/>
    <w:rsid w:val="00165654"/>
    <w:rsid w:val="00165ECA"/>
    <w:rsid w:val="001673DD"/>
    <w:rsid w:val="00167F1E"/>
    <w:rsid w:val="00167F31"/>
    <w:rsid w:val="00170744"/>
    <w:rsid w:val="00170DAA"/>
    <w:rsid w:val="00171449"/>
    <w:rsid w:val="00171D1A"/>
    <w:rsid w:val="00171E6B"/>
    <w:rsid w:val="00172146"/>
    <w:rsid w:val="00173608"/>
    <w:rsid w:val="00173A5C"/>
    <w:rsid w:val="0017437A"/>
    <w:rsid w:val="00175B77"/>
    <w:rsid w:val="00175E5E"/>
    <w:rsid w:val="00176B4B"/>
    <w:rsid w:val="00176CA3"/>
    <w:rsid w:val="00176EA1"/>
    <w:rsid w:val="00177B55"/>
    <w:rsid w:val="00177B6E"/>
    <w:rsid w:val="00177C0D"/>
    <w:rsid w:val="00177DE0"/>
    <w:rsid w:val="00177F0F"/>
    <w:rsid w:val="0018023E"/>
    <w:rsid w:val="001808D2"/>
    <w:rsid w:val="0018099B"/>
    <w:rsid w:val="001809F0"/>
    <w:rsid w:val="00182A25"/>
    <w:rsid w:val="00182E1B"/>
    <w:rsid w:val="0018318D"/>
    <w:rsid w:val="0018332A"/>
    <w:rsid w:val="00183751"/>
    <w:rsid w:val="00183A0C"/>
    <w:rsid w:val="00183A66"/>
    <w:rsid w:val="00184FA3"/>
    <w:rsid w:val="001850C9"/>
    <w:rsid w:val="0018515A"/>
    <w:rsid w:val="001852BD"/>
    <w:rsid w:val="0018554F"/>
    <w:rsid w:val="00185977"/>
    <w:rsid w:val="00185EA3"/>
    <w:rsid w:val="00185EC3"/>
    <w:rsid w:val="00186504"/>
    <w:rsid w:val="0018658A"/>
    <w:rsid w:val="00186EA6"/>
    <w:rsid w:val="001878B1"/>
    <w:rsid w:val="00187D44"/>
    <w:rsid w:val="00187FF4"/>
    <w:rsid w:val="00190523"/>
    <w:rsid w:val="00190784"/>
    <w:rsid w:val="00191C8C"/>
    <w:rsid w:val="001920C2"/>
    <w:rsid w:val="001928F0"/>
    <w:rsid w:val="00192AB6"/>
    <w:rsid w:val="00193125"/>
    <w:rsid w:val="0019348A"/>
    <w:rsid w:val="00193B38"/>
    <w:rsid w:val="00194261"/>
    <w:rsid w:val="00194544"/>
    <w:rsid w:val="001946D5"/>
    <w:rsid w:val="001954FF"/>
    <w:rsid w:val="001972B8"/>
    <w:rsid w:val="00197FE6"/>
    <w:rsid w:val="001A0296"/>
    <w:rsid w:val="001A0C9C"/>
    <w:rsid w:val="001A0DF7"/>
    <w:rsid w:val="001A0F10"/>
    <w:rsid w:val="001A1D55"/>
    <w:rsid w:val="001A212D"/>
    <w:rsid w:val="001A2C02"/>
    <w:rsid w:val="001A2EE1"/>
    <w:rsid w:val="001A3A12"/>
    <w:rsid w:val="001A4105"/>
    <w:rsid w:val="001A4C98"/>
    <w:rsid w:val="001A6047"/>
    <w:rsid w:val="001A72B2"/>
    <w:rsid w:val="001A73F7"/>
    <w:rsid w:val="001B0D97"/>
    <w:rsid w:val="001B100F"/>
    <w:rsid w:val="001B1172"/>
    <w:rsid w:val="001B1511"/>
    <w:rsid w:val="001B1DFF"/>
    <w:rsid w:val="001B2169"/>
    <w:rsid w:val="001B21A4"/>
    <w:rsid w:val="001B21DF"/>
    <w:rsid w:val="001B21FE"/>
    <w:rsid w:val="001B2CD5"/>
    <w:rsid w:val="001B2DBC"/>
    <w:rsid w:val="001B3C7E"/>
    <w:rsid w:val="001B4784"/>
    <w:rsid w:val="001B4C60"/>
    <w:rsid w:val="001B5D13"/>
    <w:rsid w:val="001B629B"/>
    <w:rsid w:val="001B641D"/>
    <w:rsid w:val="001B650A"/>
    <w:rsid w:val="001B6540"/>
    <w:rsid w:val="001B6928"/>
    <w:rsid w:val="001B6E32"/>
    <w:rsid w:val="001B703D"/>
    <w:rsid w:val="001B7289"/>
    <w:rsid w:val="001C0006"/>
    <w:rsid w:val="001C0D89"/>
    <w:rsid w:val="001C0F2F"/>
    <w:rsid w:val="001C174F"/>
    <w:rsid w:val="001C1DD2"/>
    <w:rsid w:val="001C20E6"/>
    <w:rsid w:val="001C2206"/>
    <w:rsid w:val="001C270B"/>
    <w:rsid w:val="001C2C91"/>
    <w:rsid w:val="001C2D54"/>
    <w:rsid w:val="001C2E4B"/>
    <w:rsid w:val="001C3D3C"/>
    <w:rsid w:val="001C4001"/>
    <w:rsid w:val="001C4356"/>
    <w:rsid w:val="001C470F"/>
    <w:rsid w:val="001C4B54"/>
    <w:rsid w:val="001C4DF3"/>
    <w:rsid w:val="001C50BA"/>
    <w:rsid w:val="001C5A44"/>
    <w:rsid w:val="001C5FA5"/>
    <w:rsid w:val="001C66F4"/>
    <w:rsid w:val="001C6ABD"/>
    <w:rsid w:val="001C7533"/>
    <w:rsid w:val="001C7882"/>
    <w:rsid w:val="001D0609"/>
    <w:rsid w:val="001D0857"/>
    <w:rsid w:val="001D0AB8"/>
    <w:rsid w:val="001D12F4"/>
    <w:rsid w:val="001D13BB"/>
    <w:rsid w:val="001D29EF"/>
    <w:rsid w:val="001D2D9A"/>
    <w:rsid w:val="001D2DF9"/>
    <w:rsid w:val="001D2FFF"/>
    <w:rsid w:val="001D32CB"/>
    <w:rsid w:val="001D3455"/>
    <w:rsid w:val="001D36B2"/>
    <w:rsid w:val="001D4998"/>
    <w:rsid w:val="001D4A15"/>
    <w:rsid w:val="001D4B20"/>
    <w:rsid w:val="001D5527"/>
    <w:rsid w:val="001D6523"/>
    <w:rsid w:val="001D72A2"/>
    <w:rsid w:val="001D7E77"/>
    <w:rsid w:val="001D7EDC"/>
    <w:rsid w:val="001E082C"/>
    <w:rsid w:val="001E0940"/>
    <w:rsid w:val="001E0B9B"/>
    <w:rsid w:val="001E0FCE"/>
    <w:rsid w:val="001E1C99"/>
    <w:rsid w:val="001E36AF"/>
    <w:rsid w:val="001E395D"/>
    <w:rsid w:val="001E3ACA"/>
    <w:rsid w:val="001E3E3E"/>
    <w:rsid w:val="001E4720"/>
    <w:rsid w:val="001E6927"/>
    <w:rsid w:val="001E6928"/>
    <w:rsid w:val="001E6BD3"/>
    <w:rsid w:val="001E6ED8"/>
    <w:rsid w:val="001E7180"/>
    <w:rsid w:val="001F0298"/>
    <w:rsid w:val="001F0579"/>
    <w:rsid w:val="001F0A69"/>
    <w:rsid w:val="001F0B07"/>
    <w:rsid w:val="001F0B1F"/>
    <w:rsid w:val="001F111C"/>
    <w:rsid w:val="001F18AB"/>
    <w:rsid w:val="001F195B"/>
    <w:rsid w:val="001F26A1"/>
    <w:rsid w:val="001F2751"/>
    <w:rsid w:val="001F2766"/>
    <w:rsid w:val="001F308C"/>
    <w:rsid w:val="001F3194"/>
    <w:rsid w:val="001F319E"/>
    <w:rsid w:val="001F3203"/>
    <w:rsid w:val="001F429E"/>
    <w:rsid w:val="001F468D"/>
    <w:rsid w:val="001F5927"/>
    <w:rsid w:val="001F65C7"/>
    <w:rsid w:val="001F72A1"/>
    <w:rsid w:val="0020048F"/>
    <w:rsid w:val="00200615"/>
    <w:rsid w:val="00200781"/>
    <w:rsid w:val="002007BE"/>
    <w:rsid w:val="002007E2"/>
    <w:rsid w:val="0020133A"/>
    <w:rsid w:val="00201895"/>
    <w:rsid w:val="002019F7"/>
    <w:rsid w:val="00201AEE"/>
    <w:rsid w:val="00201C2F"/>
    <w:rsid w:val="002024E1"/>
    <w:rsid w:val="00202D7C"/>
    <w:rsid w:val="00202DCB"/>
    <w:rsid w:val="00203847"/>
    <w:rsid w:val="0020411E"/>
    <w:rsid w:val="002048C9"/>
    <w:rsid w:val="00204989"/>
    <w:rsid w:val="00205463"/>
    <w:rsid w:val="002076AA"/>
    <w:rsid w:val="00210318"/>
    <w:rsid w:val="002103A4"/>
    <w:rsid w:val="0021048A"/>
    <w:rsid w:val="00210AAC"/>
    <w:rsid w:val="00210D49"/>
    <w:rsid w:val="0021207E"/>
    <w:rsid w:val="00212146"/>
    <w:rsid w:val="00212517"/>
    <w:rsid w:val="0021279B"/>
    <w:rsid w:val="00213084"/>
    <w:rsid w:val="002137E2"/>
    <w:rsid w:val="00213858"/>
    <w:rsid w:val="0021457F"/>
    <w:rsid w:val="00214B59"/>
    <w:rsid w:val="00215472"/>
    <w:rsid w:val="00215F84"/>
    <w:rsid w:val="00216522"/>
    <w:rsid w:val="0021698D"/>
    <w:rsid w:val="00216CD0"/>
    <w:rsid w:val="00216F3D"/>
    <w:rsid w:val="00217053"/>
    <w:rsid w:val="00217143"/>
    <w:rsid w:val="00217320"/>
    <w:rsid w:val="00217419"/>
    <w:rsid w:val="0021748B"/>
    <w:rsid w:val="00217D82"/>
    <w:rsid w:val="00217EA8"/>
    <w:rsid w:val="002207D9"/>
    <w:rsid w:val="002208CA"/>
    <w:rsid w:val="00221212"/>
    <w:rsid w:val="00221217"/>
    <w:rsid w:val="00221CAD"/>
    <w:rsid w:val="00221EA3"/>
    <w:rsid w:val="002220E5"/>
    <w:rsid w:val="0022272B"/>
    <w:rsid w:val="002228BE"/>
    <w:rsid w:val="00222E96"/>
    <w:rsid w:val="00222FAE"/>
    <w:rsid w:val="002234D7"/>
    <w:rsid w:val="00223CAC"/>
    <w:rsid w:val="00223DB4"/>
    <w:rsid w:val="002244D2"/>
    <w:rsid w:val="00224687"/>
    <w:rsid w:val="00224B64"/>
    <w:rsid w:val="002251F0"/>
    <w:rsid w:val="002256D4"/>
    <w:rsid w:val="00225715"/>
    <w:rsid w:val="00225940"/>
    <w:rsid w:val="0022640C"/>
    <w:rsid w:val="00226B6B"/>
    <w:rsid w:val="002270C8"/>
    <w:rsid w:val="00227440"/>
    <w:rsid w:val="00227716"/>
    <w:rsid w:val="00230159"/>
    <w:rsid w:val="002305E1"/>
    <w:rsid w:val="0023082D"/>
    <w:rsid w:val="00230D1A"/>
    <w:rsid w:val="00230F99"/>
    <w:rsid w:val="00231438"/>
    <w:rsid w:val="002325D3"/>
    <w:rsid w:val="00232630"/>
    <w:rsid w:val="002328DC"/>
    <w:rsid w:val="00232EF4"/>
    <w:rsid w:val="002333DE"/>
    <w:rsid w:val="002338AA"/>
    <w:rsid w:val="00234385"/>
    <w:rsid w:val="00234598"/>
    <w:rsid w:val="00234E41"/>
    <w:rsid w:val="00235191"/>
    <w:rsid w:val="0023572D"/>
    <w:rsid w:val="00235B55"/>
    <w:rsid w:val="00235DFC"/>
    <w:rsid w:val="00236027"/>
    <w:rsid w:val="00236198"/>
    <w:rsid w:val="00236529"/>
    <w:rsid w:val="00236B28"/>
    <w:rsid w:val="00236F09"/>
    <w:rsid w:val="00237578"/>
    <w:rsid w:val="00237754"/>
    <w:rsid w:val="00240470"/>
    <w:rsid w:val="002406DC"/>
    <w:rsid w:val="00240745"/>
    <w:rsid w:val="00240AED"/>
    <w:rsid w:val="00240B4B"/>
    <w:rsid w:val="00240B51"/>
    <w:rsid w:val="00240CF1"/>
    <w:rsid w:val="00240E63"/>
    <w:rsid w:val="002415BC"/>
    <w:rsid w:val="00241839"/>
    <w:rsid w:val="0024238F"/>
    <w:rsid w:val="00242610"/>
    <w:rsid w:val="00243761"/>
    <w:rsid w:val="00243B35"/>
    <w:rsid w:val="00244A7E"/>
    <w:rsid w:val="00244F45"/>
    <w:rsid w:val="002452AB"/>
    <w:rsid w:val="0024536D"/>
    <w:rsid w:val="002457CD"/>
    <w:rsid w:val="00245942"/>
    <w:rsid w:val="00246280"/>
    <w:rsid w:val="002463D1"/>
    <w:rsid w:val="002465E3"/>
    <w:rsid w:val="002469B5"/>
    <w:rsid w:val="002522C8"/>
    <w:rsid w:val="00252930"/>
    <w:rsid w:val="00252E3B"/>
    <w:rsid w:val="00252E5D"/>
    <w:rsid w:val="00253380"/>
    <w:rsid w:val="002535DD"/>
    <w:rsid w:val="00253CFF"/>
    <w:rsid w:val="00254382"/>
    <w:rsid w:val="00255803"/>
    <w:rsid w:val="0025588E"/>
    <w:rsid w:val="002561E7"/>
    <w:rsid w:val="002562D4"/>
    <w:rsid w:val="00256329"/>
    <w:rsid w:val="002564F2"/>
    <w:rsid w:val="0025696F"/>
    <w:rsid w:val="00256C99"/>
    <w:rsid w:val="00257756"/>
    <w:rsid w:val="00257D83"/>
    <w:rsid w:val="00261617"/>
    <w:rsid w:val="002616A9"/>
    <w:rsid w:val="002619ED"/>
    <w:rsid w:val="00261E3A"/>
    <w:rsid w:val="00262377"/>
    <w:rsid w:val="0026253E"/>
    <w:rsid w:val="00262AB1"/>
    <w:rsid w:val="00262EFD"/>
    <w:rsid w:val="00263100"/>
    <w:rsid w:val="00263882"/>
    <w:rsid w:val="00264979"/>
    <w:rsid w:val="00264F57"/>
    <w:rsid w:val="00265093"/>
    <w:rsid w:val="002657EB"/>
    <w:rsid w:val="00265F7B"/>
    <w:rsid w:val="00266725"/>
    <w:rsid w:val="002667A5"/>
    <w:rsid w:val="00266CAE"/>
    <w:rsid w:val="00266DA2"/>
    <w:rsid w:val="00267352"/>
    <w:rsid w:val="00267D05"/>
    <w:rsid w:val="002718D8"/>
    <w:rsid w:val="00272294"/>
    <w:rsid w:val="002725F0"/>
    <w:rsid w:val="0027292B"/>
    <w:rsid w:val="00272CE0"/>
    <w:rsid w:val="00272E70"/>
    <w:rsid w:val="00275CDA"/>
    <w:rsid w:val="00275D36"/>
    <w:rsid w:val="002763DA"/>
    <w:rsid w:val="0027641A"/>
    <w:rsid w:val="0027655B"/>
    <w:rsid w:val="00276860"/>
    <w:rsid w:val="00276942"/>
    <w:rsid w:val="00276B37"/>
    <w:rsid w:val="00276DB3"/>
    <w:rsid w:val="00277657"/>
    <w:rsid w:val="0027767D"/>
    <w:rsid w:val="002778E3"/>
    <w:rsid w:val="00280788"/>
    <w:rsid w:val="00281FA5"/>
    <w:rsid w:val="00282A1D"/>
    <w:rsid w:val="002841D2"/>
    <w:rsid w:val="00285DA3"/>
    <w:rsid w:val="0028627F"/>
    <w:rsid w:val="00286A4C"/>
    <w:rsid w:val="00286D7E"/>
    <w:rsid w:val="002873F1"/>
    <w:rsid w:val="0029036C"/>
    <w:rsid w:val="00290BAE"/>
    <w:rsid w:val="00290CAF"/>
    <w:rsid w:val="0029149B"/>
    <w:rsid w:val="00291DF3"/>
    <w:rsid w:val="00291E10"/>
    <w:rsid w:val="00291EE2"/>
    <w:rsid w:val="00291FF8"/>
    <w:rsid w:val="002923A8"/>
    <w:rsid w:val="002927E1"/>
    <w:rsid w:val="002928EE"/>
    <w:rsid w:val="00292AE6"/>
    <w:rsid w:val="00292DBA"/>
    <w:rsid w:val="0029302B"/>
    <w:rsid w:val="0029328E"/>
    <w:rsid w:val="00293860"/>
    <w:rsid w:val="00293907"/>
    <w:rsid w:val="00293BC8"/>
    <w:rsid w:val="002945B2"/>
    <w:rsid w:val="00294DC7"/>
    <w:rsid w:val="00295CA4"/>
    <w:rsid w:val="00295D50"/>
    <w:rsid w:val="00296313"/>
    <w:rsid w:val="00297ED7"/>
    <w:rsid w:val="002A010C"/>
    <w:rsid w:val="002A0288"/>
    <w:rsid w:val="002A02FF"/>
    <w:rsid w:val="002A03E3"/>
    <w:rsid w:val="002A0581"/>
    <w:rsid w:val="002A0BA0"/>
    <w:rsid w:val="002A18B3"/>
    <w:rsid w:val="002A1EB3"/>
    <w:rsid w:val="002A21C0"/>
    <w:rsid w:val="002A2567"/>
    <w:rsid w:val="002A267D"/>
    <w:rsid w:val="002A2F0A"/>
    <w:rsid w:val="002A33BA"/>
    <w:rsid w:val="002A3B1D"/>
    <w:rsid w:val="002A5DD5"/>
    <w:rsid w:val="002A6034"/>
    <w:rsid w:val="002A6E8F"/>
    <w:rsid w:val="002A70FF"/>
    <w:rsid w:val="002A72BD"/>
    <w:rsid w:val="002B01C0"/>
    <w:rsid w:val="002B06EF"/>
    <w:rsid w:val="002B163D"/>
    <w:rsid w:val="002B2934"/>
    <w:rsid w:val="002B2980"/>
    <w:rsid w:val="002B2DAB"/>
    <w:rsid w:val="002B31AA"/>
    <w:rsid w:val="002B3612"/>
    <w:rsid w:val="002B3BF4"/>
    <w:rsid w:val="002B5F6E"/>
    <w:rsid w:val="002B69E3"/>
    <w:rsid w:val="002B7CF8"/>
    <w:rsid w:val="002B7FC5"/>
    <w:rsid w:val="002C0097"/>
    <w:rsid w:val="002C0505"/>
    <w:rsid w:val="002C09EA"/>
    <w:rsid w:val="002C0CA6"/>
    <w:rsid w:val="002C165D"/>
    <w:rsid w:val="002C1A73"/>
    <w:rsid w:val="002C1C52"/>
    <w:rsid w:val="002C267C"/>
    <w:rsid w:val="002C29B8"/>
    <w:rsid w:val="002C2BE2"/>
    <w:rsid w:val="002C2F2B"/>
    <w:rsid w:val="002C4253"/>
    <w:rsid w:val="002C43DB"/>
    <w:rsid w:val="002C4625"/>
    <w:rsid w:val="002C46AE"/>
    <w:rsid w:val="002C4C64"/>
    <w:rsid w:val="002C4E2F"/>
    <w:rsid w:val="002C60D9"/>
    <w:rsid w:val="002C67A5"/>
    <w:rsid w:val="002C6803"/>
    <w:rsid w:val="002C7AC1"/>
    <w:rsid w:val="002D0CED"/>
    <w:rsid w:val="002D107E"/>
    <w:rsid w:val="002D228F"/>
    <w:rsid w:val="002D2782"/>
    <w:rsid w:val="002D28C2"/>
    <w:rsid w:val="002D2D0E"/>
    <w:rsid w:val="002D30D4"/>
    <w:rsid w:val="002D3201"/>
    <w:rsid w:val="002D330F"/>
    <w:rsid w:val="002D36F3"/>
    <w:rsid w:val="002D37C8"/>
    <w:rsid w:val="002D3BFA"/>
    <w:rsid w:val="002D3EDF"/>
    <w:rsid w:val="002D5D15"/>
    <w:rsid w:val="002D6BF9"/>
    <w:rsid w:val="002D78C0"/>
    <w:rsid w:val="002E0365"/>
    <w:rsid w:val="002E0697"/>
    <w:rsid w:val="002E0E61"/>
    <w:rsid w:val="002E116A"/>
    <w:rsid w:val="002E1B44"/>
    <w:rsid w:val="002E1FE5"/>
    <w:rsid w:val="002E2638"/>
    <w:rsid w:val="002E2736"/>
    <w:rsid w:val="002E2811"/>
    <w:rsid w:val="002E29BA"/>
    <w:rsid w:val="002E2EB4"/>
    <w:rsid w:val="002E3233"/>
    <w:rsid w:val="002E3414"/>
    <w:rsid w:val="002E3F83"/>
    <w:rsid w:val="002E56F1"/>
    <w:rsid w:val="002E5FC7"/>
    <w:rsid w:val="002E6BAF"/>
    <w:rsid w:val="002E6FEE"/>
    <w:rsid w:val="002E700A"/>
    <w:rsid w:val="002E734F"/>
    <w:rsid w:val="002E73D2"/>
    <w:rsid w:val="002E7ABC"/>
    <w:rsid w:val="002F004C"/>
    <w:rsid w:val="002F00B0"/>
    <w:rsid w:val="002F00D9"/>
    <w:rsid w:val="002F0326"/>
    <w:rsid w:val="002F1079"/>
    <w:rsid w:val="002F10FB"/>
    <w:rsid w:val="002F11DB"/>
    <w:rsid w:val="002F1372"/>
    <w:rsid w:val="002F1561"/>
    <w:rsid w:val="002F1567"/>
    <w:rsid w:val="002F16FC"/>
    <w:rsid w:val="002F1C47"/>
    <w:rsid w:val="002F489C"/>
    <w:rsid w:val="002F4B1B"/>
    <w:rsid w:val="002F4DDF"/>
    <w:rsid w:val="002F61FD"/>
    <w:rsid w:val="002F71CE"/>
    <w:rsid w:val="00300832"/>
    <w:rsid w:val="00300840"/>
    <w:rsid w:val="00300AE3"/>
    <w:rsid w:val="0030121C"/>
    <w:rsid w:val="00301937"/>
    <w:rsid w:val="00301952"/>
    <w:rsid w:val="00301F01"/>
    <w:rsid w:val="003021CF"/>
    <w:rsid w:val="00302626"/>
    <w:rsid w:val="003027E5"/>
    <w:rsid w:val="00302981"/>
    <w:rsid w:val="00303A0B"/>
    <w:rsid w:val="00303D71"/>
    <w:rsid w:val="00304AE8"/>
    <w:rsid w:val="003052CE"/>
    <w:rsid w:val="003054AD"/>
    <w:rsid w:val="00305929"/>
    <w:rsid w:val="00305BE5"/>
    <w:rsid w:val="00305F00"/>
    <w:rsid w:val="0030605D"/>
    <w:rsid w:val="0030639C"/>
    <w:rsid w:val="0030666F"/>
    <w:rsid w:val="00307388"/>
    <w:rsid w:val="003102AB"/>
    <w:rsid w:val="0031031D"/>
    <w:rsid w:val="0031142A"/>
    <w:rsid w:val="003116EB"/>
    <w:rsid w:val="00311F36"/>
    <w:rsid w:val="003120AB"/>
    <w:rsid w:val="0031298F"/>
    <w:rsid w:val="00312FC8"/>
    <w:rsid w:val="003139C1"/>
    <w:rsid w:val="0031444A"/>
    <w:rsid w:val="00314544"/>
    <w:rsid w:val="003145A5"/>
    <w:rsid w:val="0031469C"/>
    <w:rsid w:val="00314E47"/>
    <w:rsid w:val="003156FE"/>
    <w:rsid w:val="00315955"/>
    <w:rsid w:val="00315CD5"/>
    <w:rsid w:val="00315D31"/>
    <w:rsid w:val="0031749A"/>
    <w:rsid w:val="00317D75"/>
    <w:rsid w:val="00321750"/>
    <w:rsid w:val="00321762"/>
    <w:rsid w:val="003223E1"/>
    <w:rsid w:val="00322864"/>
    <w:rsid w:val="00322EAA"/>
    <w:rsid w:val="0032449D"/>
    <w:rsid w:val="003244C7"/>
    <w:rsid w:val="00324AAF"/>
    <w:rsid w:val="0032512B"/>
    <w:rsid w:val="003253B1"/>
    <w:rsid w:val="00325AF2"/>
    <w:rsid w:val="00325CA7"/>
    <w:rsid w:val="003266BB"/>
    <w:rsid w:val="00326E68"/>
    <w:rsid w:val="003271CA"/>
    <w:rsid w:val="003274DC"/>
    <w:rsid w:val="00327690"/>
    <w:rsid w:val="00330BE0"/>
    <w:rsid w:val="00331836"/>
    <w:rsid w:val="003318D4"/>
    <w:rsid w:val="00331AB6"/>
    <w:rsid w:val="00332F8F"/>
    <w:rsid w:val="00333E96"/>
    <w:rsid w:val="00334091"/>
    <w:rsid w:val="00334927"/>
    <w:rsid w:val="0033506D"/>
    <w:rsid w:val="003350A8"/>
    <w:rsid w:val="003355E4"/>
    <w:rsid w:val="00336076"/>
    <w:rsid w:val="0033636A"/>
    <w:rsid w:val="003365AC"/>
    <w:rsid w:val="00336DAA"/>
    <w:rsid w:val="00337480"/>
    <w:rsid w:val="0033772A"/>
    <w:rsid w:val="00340292"/>
    <w:rsid w:val="0034037C"/>
    <w:rsid w:val="0034046E"/>
    <w:rsid w:val="003406E2"/>
    <w:rsid w:val="0034123A"/>
    <w:rsid w:val="0034136B"/>
    <w:rsid w:val="003417A0"/>
    <w:rsid w:val="0034194E"/>
    <w:rsid w:val="003423B8"/>
    <w:rsid w:val="00342862"/>
    <w:rsid w:val="00342A51"/>
    <w:rsid w:val="0034331D"/>
    <w:rsid w:val="00344BC5"/>
    <w:rsid w:val="00344DE9"/>
    <w:rsid w:val="00345CEC"/>
    <w:rsid w:val="00345DEB"/>
    <w:rsid w:val="00345E72"/>
    <w:rsid w:val="0034609C"/>
    <w:rsid w:val="00346BEE"/>
    <w:rsid w:val="00346EA3"/>
    <w:rsid w:val="00347498"/>
    <w:rsid w:val="00347C08"/>
    <w:rsid w:val="00347CE9"/>
    <w:rsid w:val="00347F0C"/>
    <w:rsid w:val="0035131B"/>
    <w:rsid w:val="00351A24"/>
    <w:rsid w:val="00351F3D"/>
    <w:rsid w:val="003524B6"/>
    <w:rsid w:val="0035280F"/>
    <w:rsid w:val="00353226"/>
    <w:rsid w:val="00353E70"/>
    <w:rsid w:val="003546F7"/>
    <w:rsid w:val="00355874"/>
    <w:rsid w:val="00357420"/>
    <w:rsid w:val="0035744A"/>
    <w:rsid w:val="00357F22"/>
    <w:rsid w:val="003603A2"/>
    <w:rsid w:val="003603E0"/>
    <w:rsid w:val="0036054A"/>
    <w:rsid w:val="00360FF0"/>
    <w:rsid w:val="00361196"/>
    <w:rsid w:val="003613B0"/>
    <w:rsid w:val="00362184"/>
    <w:rsid w:val="003623A7"/>
    <w:rsid w:val="00362685"/>
    <w:rsid w:val="00362693"/>
    <w:rsid w:val="00362D9A"/>
    <w:rsid w:val="003632F9"/>
    <w:rsid w:val="003633B9"/>
    <w:rsid w:val="003636AC"/>
    <w:rsid w:val="003653E5"/>
    <w:rsid w:val="00365531"/>
    <w:rsid w:val="0036577C"/>
    <w:rsid w:val="00365AA6"/>
    <w:rsid w:val="00365F0B"/>
    <w:rsid w:val="00366010"/>
    <w:rsid w:val="00366476"/>
    <w:rsid w:val="00366510"/>
    <w:rsid w:val="00366F0A"/>
    <w:rsid w:val="0036790D"/>
    <w:rsid w:val="00367DB0"/>
    <w:rsid w:val="003701BD"/>
    <w:rsid w:val="00370271"/>
    <w:rsid w:val="00370DF3"/>
    <w:rsid w:val="00370FE3"/>
    <w:rsid w:val="00371025"/>
    <w:rsid w:val="00371518"/>
    <w:rsid w:val="00374277"/>
    <w:rsid w:val="003749B0"/>
    <w:rsid w:val="00375286"/>
    <w:rsid w:val="0037532A"/>
    <w:rsid w:val="00376C13"/>
    <w:rsid w:val="003774A6"/>
    <w:rsid w:val="003809C2"/>
    <w:rsid w:val="003815EF"/>
    <w:rsid w:val="00382758"/>
    <w:rsid w:val="003833F9"/>
    <w:rsid w:val="00383906"/>
    <w:rsid w:val="003845A5"/>
    <w:rsid w:val="00384722"/>
    <w:rsid w:val="0038559D"/>
    <w:rsid w:val="00385781"/>
    <w:rsid w:val="00385F3D"/>
    <w:rsid w:val="003869BE"/>
    <w:rsid w:val="00386D59"/>
    <w:rsid w:val="003879A3"/>
    <w:rsid w:val="00387BDC"/>
    <w:rsid w:val="00387F70"/>
    <w:rsid w:val="00390D42"/>
    <w:rsid w:val="00390D68"/>
    <w:rsid w:val="00391514"/>
    <w:rsid w:val="00391AD4"/>
    <w:rsid w:val="00391C6F"/>
    <w:rsid w:val="00392236"/>
    <w:rsid w:val="003924AF"/>
    <w:rsid w:val="00393E6A"/>
    <w:rsid w:val="0039404F"/>
    <w:rsid w:val="00394BBA"/>
    <w:rsid w:val="00394C50"/>
    <w:rsid w:val="0039514D"/>
    <w:rsid w:val="003954FD"/>
    <w:rsid w:val="00395D75"/>
    <w:rsid w:val="003968F1"/>
    <w:rsid w:val="0039698D"/>
    <w:rsid w:val="003969AF"/>
    <w:rsid w:val="00396BF9"/>
    <w:rsid w:val="00396F9E"/>
    <w:rsid w:val="0039707E"/>
    <w:rsid w:val="00397275"/>
    <w:rsid w:val="003973DD"/>
    <w:rsid w:val="0039767B"/>
    <w:rsid w:val="003A068C"/>
    <w:rsid w:val="003A0DFE"/>
    <w:rsid w:val="003A1108"/>
    <w:rsid w:val="003A17EB"/>
    <w:rsid w:val="003A1F32"/>
    <w:rsid w:val="003A2102"/>
    <w:rsid w:val="003A23B3"/>
    <w:rsid w:val="003A26D6"/>
    <w:rsid w:val="003A28EE"/>
    <w:rsid w:val="003A293F"/>
    <w:rsid w:val="003A3091"/>
    <w:rsid w:val="003A3101"/>
    <w:rsid w:val="003A3175"/>
    <w:rsid w:val="003A345E"/>
    <w:rsid w:val="003A3488"/>
    <w:rsid w:val="003A36BB"/>
    <w:rsid w:val="003A453E"/>
    <w:rsid w:val="003A49B9"/>
    <w:rsid w:val="003A51DF"/>
    <w:rsid w:val="003A53B1"/>
    <w:rsid w:val="003A612A"/>
    <w:rsid w:val="003A657C"/>
    <w:rsid w:val="003A6614"/>
    <w:rsid w:val="003A6795"/>
    <w:rsid w:val="003A6D26"/>
    <w:rsid w:val="003A7160"/>
    <w:rsid w:val="003A7B7E"/>
    <w:rsid w:val="003A7FCE"/>
    <w:rsid w:val="003B07CE"/>
    <w:rsid w:val="003B087C"/>
    <w:rsid w:val="003B2651"/>
    <w:rsid w:val="003B2811"/>
    <w:rsid w:val="003B2A12"/>
    <w:rsid w:val="003B33D3"/>
    <w:rsid w:val="003B367B"/>
    <w:rsid w:val="003B3B22"/>
    <w:rsid w:val="003B443F"/>
    <w:rsid w:val="003B4AE9"/>
    <w:rsid w:val="003B4D96"/>
    <w:rsid w:val="003B5373"/>
    <w:rsid w:val="003B54BE"/>
    <w:rsid w:val="003B5771"/>
    <w:rsid w:val="003B594C"/>
    <w:rsid w:val="003B5B22"/>
    <w:rsid w:val="003B5C1E"/>
    <w:rsid w:val="003B730A"/>
    <w:rsid w:val="003B761D"/>
    <w:rsid w:val="003B7C9C"/>
    <w:rsid w:val="003B7F45"/>
    <w:rsid w:val="003C0131"/>
    <w:rsid w:val="003C0DEE"/>
    <w:rsid w:val="003C1090"/>
    <w:rsid w:val="003C121D"/>
    <w:rsid w:val="003C15A3"/>
    <w:rsid w:val="003C3137"/>
    <w:rsid w:val="003C5295"/>
    <w:rsid w:val="003C578E"/>
    <w:rsid w:val="003C5962"/>
    <w:rsid w:val="003C5C60"/>
    <w:rsid w:val="003C5DFD"/>
    <w:rsid w:val="003C7095"/>
    <w:rsid w:val="003C7876"/>
    <w:rsid w:val="003C7A06"/>
    <w:rsid w:val="003C7D70"/>
    <w:rsid w:val="003C7F3A"/>
    <w:rsid w:val="003D0A06"/>
    <w:rsid w:val="003D16F0"/>
    <w:rsid w:val="003D1AA5"/>
    <w:rsid w:val="003D21A0"/>
    <w:rsid w:val="003D2675"/>
    <w:rsid w:val="003D3674"/>
    <w:rsid w:val="003D4564"/>
    <w:rsid w:val="003D47EE"/>
    <w:rsid w:val="003D4D7E"/>
    <w:rsid w:val="003D55F8"/>
    <w:rsid w:val="003D5FDF"/>
    <w:rsid w:val="003D6C98"/>
    <w:rsid w:val="003D6D79"/>
    <w:rsid w:val="003D70DC"/>
    <w:rsid w:val="003D71E5"/>
    <w:rsid w:val="003D794A"/>
    <w:rsid w:val="003D7BDD"/>
    <w:rsid w:val="003D7FE4"/>
    <w:rsid w:val="003E024A"/>
    <w:rsid w:val="003E03B3"/>
    <w:rsid w:val="003E0837"/>
    <w:rsid w:val="003E1311"/>
    <w:rsid w:val="003E143B"/>
    <w:rsid w:val="003E1917"/>
    <w:rsid w:val="003E1D10"/>
    <w:rsid w:val="003E2BCD"/>
    <w:rsid w:val="003E33B6"/>
    <w:rsid w:val="003E3CBF"/>
    <w:rsid w:val="003E3F96"/>
    <w:rsid w:val="003E44BE"/>
    <w:rsid w:val="003E4C86"/>
    <w:rsid w:val="003E62E8"/>
    <w:rsid w:val="003E6474"/>
    <w:rsid w:val="003E6498"/>
    <w:rsid w:val="003E69DE"/>
    <w:rsid w:val="003E6AF5"/>
    <w:rsid w:val="003E6DE1"/>
    <w:rsid w:val="003E6DF2"/>
    <w:rsid w:val="003E6E53"/>
    <w:rsid w:val="003E79B0"/>
    <w:rsid w:val="003E7DCE"/>
    <w:rsid w:val="003F044F"/>
    <w:rsid w:val="003F12C6"/>
    <w:rsid w:val="003F1AB8"/>
    <w:rsid w:val="003F1E6F"/>
    <w:rsid w:val="003F228E"/>
    <w:rsid w:val="003F2F04"/>
    <w:rsid w:val="003F335D"/>
    <w:rsid w:val="003F33AF"/>
    <w:rsid w:val="003F340D"/>
    <w:rsid w:val="003F3F3B"/>
    <w:rsid w:val="003F4541"/>
    <w:rsid w:val="003F4858"/>
    <w:rsid w:val="003F4CAE"/>
    <w:rsid w:val="003F4D0C"/>
    <w:rsid w:val="003F6511"/>
    <w:rsid w:val="003F6BBB"/>
    <w:rsid w:val="003F6EC0"/>
    <w:rsid w:val="003F6F6D"/>
    <w:rsid w:val="003F71D0"/>
    <w:rsid w:val="003F71EE"/>
    <w:rsid w:val="003F7D73"/>
    <w:rsid w:val="003F7FB8"/>
    <w:rsid w:val="00400031"/>
    <w:rsid w:val="00400B6C"/>
    <w:rsid w:val="00401019"/>
    <w:rsid w:val="004016C7"/>
    <w:rsid w:val="00401A16"/>
    <w:rsid w:val="00401ABC"/>
    <w:rsid w:val="004041BF"/>
    <w:rsid w:val="00404511"/>
    <w:rsid w:val="004057A2"/>
    <w:rsid w:val="00405FE6"/>
    <w:rsid w:val="0040638F"/>
    <w:rsid w:val="00406491"/>
    <w:rsid w:val="00406615"/>
    <w:rsid w:val="00406889"/>
    <w:rsid w:val="00407D85"/>
    <w:rsid w:val="00410150"/>
    <w:rsid w:val="00410950"/>
    <w:rsid w:val="00410BB7"/>
    <w:rsid w:val="004116BE"/>
    <w:rsid w:val="00411B15"/>
    <w:rsid w:val="00411DFF"/>
    <w:rsid w:val="00412362"/>
    <w:rsid w:val="00412373"/>
    <w:rsid w:val="004124FA"/>
    <w:rsid w:val="00412B04"/>
    <w:rsid w:val="0041368F"/>
    <w:rsid w:val="00413A78"/>
    <w:rsid w:val="00414359"/>
    <w:rsid w:val="004151F1"/>
    <w:rsid w:val="00415D0A"/>
    <w:rsid w:val="00416F97"/>
    <w:rsid w:val="004177B4"/>
    <w:rsid w:val="0042073B"/>
    <w:rsid w:val="004209A5"/>
    <w:rsid w:val="00421C6E"/>
    <w:rsid w:val="0042205C"/>
    <w:rsid w:val="00422155"/>
    <w:rsid w:val="00422A6F"/>
    <w:rsid w:val="00422CAF"/>
    <w:rsid w:val="00422FD3"/>
    <w:rsid w:val="0042334B"/>
    <w:rsid w:val="0042342E"/>
    <w:rsid w:val="004239F2"/>
    <w:rsid w:val="00423A1F"/>
    <w:rsid w:val="00423A88"/>
    <w:rsid w:val="00423B83"/>
    <w:rsid w:val="00424753"/>
    <w:rsid w:val="004252E9"/>
    <w:rsid w:val="0042561E"/>
    <w:rsid w:val="004258F4"/>
    <w:rsid w:val="00425D1A"/>
    <w:rsid w:val="00426B3C"/>
    <w:rsid w:val="00427DE9"/>
    <w:rsid w:val="00427E22"/>
    <w:rsid w:val="004300BA"/>
    <w:rsid w:val="00430550"/>
    <w:rsid w:val="0043091F"/>
    <w:rsid w:val="00430DD5"/>
    <w:rsid w:val="00431040"/>
    <w:rsid w:val="00431114"/>
    <w:rsid w:val="004311BA"/>
    <w:rsid w:val="00431DAA"/>
    <w:rsid w:val="00431EB5"/>
    <w:rsid w:val="004328B0"/>
    <w:rsid w:val="004328CE"/>
    <w:rsid w:val="00432967"/>
    <w:rsid w:val="00433AC8"/>
    <w:rsid w:val="00434B0A"/>
    <w:rsid w:val="00434D08"/>
    <w:rsid w:val="004352BE"/>
    <w:rsid w:val="00435393"/>
    <w:rsid w:val="004366A4"/>
    <w:rsid w:val="00436B12"/>
    <w:rsid w:val="004372B2"/>
    <w:rsid w:val="00437BF9"/>
    <w:rsid w:val="00437CF1"/>
    <w:rsid w:val="00440749"/>
    <w:rsid w:val="00440FF2"/>
    <w:rsid w:val="00441889"/>
    <w:rsid w:val="004418AF"/>
    <w:rsid w:val="00441A0B"/>
    <w:rsid w:val="00441DD8"/>
    <w:rsid w:val="00442700"/>
    <w:rsid w:val="00442AFB"/>
    <w:rsid w:val="00442EAE"/>
    <w:rsid w:val="004431FC"/>
    <w:rsid w:val="004437BC"/>
    <w:rsid w:val="00443B0C"/>
    <w:rsid w:val="00443C75"/>
    <w:rsid w:val="00443EEB"/>
    <w:rsid w:val="00444052"/>
    <w:rsid w:val="00444C02"/>
    <w:rsid w:val="00445801"/>
    <w:rsid w:val="00445B4B"/>
    <w:rsid w:val="00445FB3"/>
    <w:rsid w:val="00446414"/>
    <w:rsid w:val="004476E1"/>
    <w:rsid w:val="00447C16"/>
    <w:rsid w:val="00450120"/>
    <w:rsid w:val="00450AF6"/>
    <w:rsid w:val="00451008"/>
    <w:rsid w:val="00452084"/>
    <w:rsid w:val="004529E5"/>
    <w:rsid w:val="0045394D"/>
    <w:rsid w:val="00453B71"/>
    <w:rsid w:val="00454863"/>
    <w:rsid w:val="00454F4D"/>
    <w:rsid w:val="004550DC"/>
    <w:rsid w:val="00455602"/>
    <w:rsid w:val="00456033"/>
    <w:rsid w:val="00456100"/>
    <w:rsid w:val="00456570"/>
    <w:rsid w:val="00456B93"/>
    <w:rsid w:val="00456C9A"/>
    <w:rsid w:val="004570F4"/>
    <w:rsid w:val="0045724E"/>
    <w:rsid w:val="0045752A"/>
    <w:rsid w:val="0045782B"/>
    <w:rsid w:val="004579B8"/>
    <w:rsid w:val="00460CE0"/>
    <w:rsid w:val="004612FF"/>
    <w:rsid w:val="00461765"/>
    <w:rsid w:val="00461F7C"/>
    <w:rsid w:val="00462665"/>
    <w:rsid w:val="00462C3A"/>
    <w:rsid w:val="00463273"/>
    <w:rsid w:val="00463578"/>
    <w:rsid w:val="00463691"/>
    <w:rsid w:val="0046398D"/>
    <w:rsid w:val="00464436"/>
    <w:rsid w:val="00464576"/>
    <w:rsid w:val="00464ED9"/>
    <w:rsid w:val="00465A33"/>
    <w:rsid w:val="00465B23"/>
    <w:rsid w:val="00465BA9"/>
    <w:rsid w:val="00465C2F"/>
    <w:rsid w:val="004668FB"/>
    <w:rsid w:val="00466D34"/>
    <w:rsid w:val="00466D86"/>
    <w:rsid w:val="00467776"/>
    <w:rsid w:val="00467A77"/>
    <w:rsid w:val="004710E5"/>
    <w:rsid w:val="00471391"/>
    <w:rsid w:val="00471A3B"/>
    <w:rsid w:val="00471EFB"/>
    <w:rsid w:val="0047209C"/>
    <w:rsid w:val="00472872"/>
    <w:rsid w:val="004737DA"/>
    <w:rsid w:val="00475312"/>
    <w:rsid w:val="004759B5"/>
    <w:rsid w:val="00476055"/>
    <w:rsid w:val="00476B55"/>
    <w:rsid w:val="00477546"/>
    <w:rsid w:val="00477CC4"/>
    <w:rsid w:val="00480C10"/>
    <w:rsid w:val="00480EB4"/>
    <w:rsid w:val="00480F0C"/>
    <w:rsid w:val="00481754"/>
    <w:rsid w:val="004818B2"/>
    <w:rsid w:val="00481992"/>
    <w:rsid w:val="004821C6"/>
    <w:rsid w:val="004821EF"/>
    <w:rsid w:val="0048276E"/>
    <w:rsid w:val="004829DF"/>
    <w:rsid w:val="00482EB7"/>
    <w:rsid w:val="0048434F"/>
    <w:rsid w:val="0048495F"/>
    <w:rsid w:val="00484A10"/>
    <w:rsid w:val="00485EF7"/>
    <w:rsid w:val="0048605B"/>
    <w:rsid w:val="00486A4A"/>
    <w:rsid w:val="0048716F"/>
    <w:rsid w:val="004873A6"/>
    <w:rsid w:val="0048744F"/>
    <w:rsid w:val="0048760A"/>
    <w:rsid w:val="00487CD5"/>
    <w:rsid w:val="0049003B"/>
    <w:rsid w:val="0049035C"/>
    <w:rsid w:val="004903BB"/>
    <w:rsid w:val="0049076E"/>
    <w:rsid w:val="00490931"/>
    <w:rsid w:val="00490A89"/>
    <w:rsid w:val="0049116B"/>
    <w:rsid w:val="0049121F"/>
    <w:rsid w:val="004914B9"/>
    <w:rsid w:val="00491756"/>
    <w:rsid w:val="0049176B"/>
    <w:rsid w:val="00492610"/>
    <w:rsid w:val="004927A2"/>
    <w:rsid w:val="00492AD3"/>
    <w:rsid w:val="00493F15"/>
    <w:rsid w:val="00495058"/>
    <w:rsid w:val="004952D6"/>
    <w:rsid w:val="00495D37"/>
    <w:rsid w:val="00495F3A"/>
    <w:rsid w:val="00495FAD"/>
    <w:rsid w:val="00496643"/>
    <w:rsid w:val="004969FA"/>
    <w:rsid w:val="004977AC"/>
    <w:rsid w:val="004A06E0"/>
    <w:rsid w:val="004A07E9"/>
    <w:rsid w:val="004A1C12"/>
    <w:rsid w:val="004A226F"/>
    <w:rsid w:val="004A23FC"/>
    <w:rsid w:val="004A2528"/>
    <w:rsid w:val="004A26C5"/>
    <w:rsid w:val="004A2DC0"/>
    <w:rsid w:val="004A32EE"/>
    <w:rsid w:val="004A36E1"/>
    <w:rsid w:val="004A3C91"/>
    <w:rsid w:val="004A3D4D"/>
    <w:rsid w:val="004A4826"/>
    <w:rsid w:val="004A494D"/>
    <w:rsid w:val="004A4ADE"/>
    <w:rsid w:val="004A56BB"/>
    <w:rsid w:val="004A5919"/>
    <w:rsid w:val="004A5E70"/>
    <w:rsid w:val="004A7039"/>
    <w:rsid w:val="004B0197"/>
    <w:rsid w:val="004B065D"/>
    <w:rsid w:val="004B11FE"/>
    <w:rsid w:val="004B13CA"/>
    <w:rsid w:val="004B1449"/>
    <w:rsid w:val="004B17BD"/>
    <w:rsid w:val="004B1840"/>
    <w:rsid w:val="004B1BD2"/>
    <w:rsid w:val="004B1E8C"/>
    <w:rsid w:val="004B2E4F"/>
    <w:rsid w:val="004B2F41"/>
    <w:rsid w:val="004B2F8B"/>
    <w:rsid w:val="004B43B7"/>
    <w:rsid w:val="004B533D"/>
    <w:rsid w:val="004B59E5"/>
    <w:rsid w:val="004B5C9A"/>
    <w:rsid w:val="004B60F8"/>
    <w:rsid w:val="004B6484"/>
    <w:rsid w:val="004B6DA6"/>
    <w:rsid w:val="004B759D"/>
    <w:rsid w:val="004C0330"/>
    <w:rsid w:val="004C0BC3"/>
    <w:rsid w:val="004C1463"/>
    <w:rsid w:val="004C1618"/>
    <w:rsid w:val="004C1B80"/>
    <w:rsid w:val="004C2405"/>
    <w:rsid w:val="004C2C4A"/>
    <w:rsid w:val="004C3496"/>
    <w:rsid w:val="004C3E99"/>
    <w:rsid w:val="004C5644"/>
    <w:rsid w:val="004C58A1"/>
    <w:rsid w:val="004C5F96"/>
    <w:rsid w:val="004C6318"/>
    <w:rsid w:val="004C6C1C"/>
    <w:rsid w:val="004C7646"/>
    <w:rsid w:val="004C787B"/>
    <w:rsid w:val="004D0510"/>
    <w:rsid w:val="004D1D7E"/>
    <w:rsid w:val="004D1FED"/>
    <w:rsid w:val="004D256A"/>
    <w:rsid w:val="004D3383"/>
    <w:rsid w:val="004D4506"/>
    <w:rsid w:val="004D4B0A"/>
    <w:rsid w:val="004D50CF"/>
    <w:rsid w:val="004D56C5"/>
    <w:rsid w:val="004D580B"/>
    <w:rsid w:val="004D61E2"/>
    <w:rsid w:val="004D6353"/>
    <w:rsid w:val="004D6FD0"/>
    <w:rsid w:val="004D7A43"/>
    <w:rsid w:val="004D7CB7"/>
    <w:rsid w:val="004E0755"/>
    <w:rsid w:val="004E0BB0"/>
    <w:rsid w:val="004E10C9"/>
    <w:rsid w:val="004E11AE"/>
    <w:rsid w:val="004E258B"/>
    <w:rsid w:val="004E450D"/>
    <w:rsid w:val="004E4B86"/>
    <w:rsid w:val="004E4C13"/>
    <w:rsid w:val="004E4D84"/>
    <w:rsid w:val="004E4E17"/>
    <w:rsid w:val="004E4E52"/>
    <w:rsid w:val="004E55E2"/>
    <w:rsid w:val="004E7113"/>
    <w:rsid w:val="004E79EB"/>
    <w:rsid w:val="004E7D3F"/>
    <w:rsid w:val="004E7FD4"/>
    <w:rsid w:val="004F2008"/>
    <w:rsid w:val="004F2A21"/>
    <w:rsid w:val="004F2CEC"/>
    <w:rsid w:val="004F2D5B"/>
    <w:rsid w:val="004F3C11"/>
    <w:rsid w:val="004F40AC"/>
    <w:rsid w:val="004F47E2"/>
    <w:rsid w:val="004F5C47"/>
    <w:rsid w:val="004F6726"/>
    <w:rsid w:val="004F672A"/>
    <w:rsid w:val="004F7580"/>
    <w:rsid w:val="004F7B7B"/>
    <w:rsid w:val="005008E6"/>
    <w:rsid w:val="0050185D"/>
    <w:rsid w:val="00501A48"/>
    <w:rsid w:val="005022EF"/>
    <w:rsid w:val="00502490"/>
    <w:rsid w:val="00502592"/>
    <w:rsid w:val="00502792"/>
    <w:rsid w:val="00502BB4"/>
    <w:rsid w:val="005036BF"/>
    <w:rsid w:val="005037BA"/>
    <w:rsid w:val="0050416B"/>
    <w:rsid w:val="00504395"/>
    <w:rsid w:val="005046EB"/>
    <w:rsid w:val="005053EE"/>
    <w:rsid w:val="0050559E"/>
    <w:rsid w:val="005056CF"/>
    <w:rsid w:val="005057BE"/>
    <w:rsid w:val="00505AC9"/>
    <w:rsid w:val="00506071"/>
    <w:rsid w:val="005064DE"/>
    <w:rsid w:val="0050701D"/>
    <w:rsid w:val="0050718F"/>
    <w:rsid w:val="00507B40"/>
    <w:rsid w:val="00510482"/>
    <w:rsid w:val="005105A7"/>
    <w:rsid w:val="0051066D"/>
    <w:rsid w:val="005106FA"/>
    <w:rsid w:val="00510E4D"/>
    <w:rsid w:val="00510F2A"/>
    <w:rsid w:val="00511A27"/>
    <w:rsid w:val="00511F6D"/>
    <w:rsid w:val="005122D8"/>
    <w:rsid w:val="0051260D"/>
    <w:rsid w:val="00513961"/>
    <w:rsid w:val="005143F5"/>
    <w:rsid w:val="00514838"/>
    <w:rsid w:val="00514935"/>
    <w:rsid w:val="00514B57"/>
    <w:rsid w:val="00515437"/>
    <w:rsid w:val="00515478"/>
    <w:rsid w:val="00515F56"/>
    <w:rsid w:val="005163D8"/>
    <w:rsid w:val="0051679C"/>
    <w:rsid w:val="00516DF5"/>
    <w:rsid w:val="0051771C"/>
    <w:rsid w:val="00517EA0"/>
    <w:rsid w:val="0052097E"/>
    <w:rsid w:val="00520A34"/>
    <w:rsid w:val="00520CB2"/>
    <w:rsid w:val="00520FD5"/>
    <w:rsid w:val="0052117E"/>
    <w:rsid w:val="005215A6"/>
    <w:rsid w:val="0052169D"/>
    <w:rsid w:val="00521880"/>
    <w:rsid w:val="00521933"/>
    <w:rsid w:val="00522359"/>
    <w:rsid w:val="005234BE"/>
    <w:rsid w:val="005236E4"/>
    <w:rsid w:val="005241FA"/>
    <w:rsid w:val="005243EF"/>
    <w:rsid w:val="005250A0"/>
    <w:rsid w:val="0052578F"/>
    <w:rsid w:val="00525B9D"/>
    <w:rsid w:val="0052627C"/>
    <w:rsid w:val="005263CA"/>
    <w:rsid w:val="005263F6"/>
    <w:rsid w:val="0052674B"/>
    <w:rsid w:val="00526E62"/>
    <w:rsid w:val="00526F67"/>
    <w:rsid w:val="00527156"/>
    <w:rsid w:val="00527509"/>
    <w:rsid w:val="005276B5"/>
    <w:rsid w:val="00527717"/>
    <w:rsid w:val="0052777B"/>
    <w:rsid w:val="005279AC"/>
    <w:rsid w:val="00530486"/>
    <w:rsid w:val="00530C80"/>
    <w:rsid w:val="00531A47"/>
    <w:rsid w:val="0053244F"/>
    <w:rsid w:val="005329F6"/>
    <w:rsid w:val="00532D72"/>
    <w:rsid w:val="0053361C"/>
    <w:rsid w:val="005339AE"/>
    <w:rsid w:val="00533CD5"/>
    <w:rsid w:val="00533EFF"/>
    <w:rsid w:val="00534046"/>
    <w:rsid w:val="0053437A"/>
    <w:rsid w:val="00534D48"/>
    <w:rsid w:val="0053597A"/>
    <w:rsid w:val="00535B4C"/>
    <w:rsid w:val="00535B50"/>
    <w:rsid w:val="00535F88"/>
    <w:rsid w:val="00536A64"/>
    <w:rsid w:val="00536C12"/>
    <w:rsid w:val="00537F5B"/>
    <w:rsid w:val="00540188"/>
    <w:rsid w:val="00540D23"/>
    <w:rsid w:val="00541204"/>
    <w:rsid w:val="005414F2"/>
    <w:rsid w:val="005418B6"/>
    <w:rsid w:val="00541B1C"/>
    <w:rsid w:val="005420F5"/>
    <w:rsid w:val="005436C2"/>
    <w:rsid w:val="0054408B"/>
    <w:rsid w:val="005443DB"/>
    <w:rsid w:val="00544E2D"/>
    <w:rsid w:val="00545803"/>
    <w:rsid w:val="00545CCF"/>
    <w:rsid w:val="0054609A"/>
    <w:rsid w:val="005460AA"/>
    <w:rsid w:val="00546490"/>
    <w:rsid w:val="0054770A"/>
    <w:rsid w:val="00547F59"/>
    <w:rsid w:val="00550759"/>
    <w:rsid w:val="0055096C"/>
    <w:rsid w:val="00550FA4"/>
    <w:rsid w:val="0055101D"/>
    <w:rsid w:val="00552190"/>
    <w:rsid w:val="005525C1"/>
    <w:rsid w:val="00552DE2"/>
    <w:rsid w:val="00552E8F"/>
    <w:rsid w:val="005533B8"/>
    <w:rsid w:val="00553455"/>
    <w:rsid w:val="005544BB"/>
    <w:rsid w:val="0055469C"/>
    <w:rsid w:val="00554B74"/>
    <w:rsid w:val="00555288"/>
    <w:rsid w:val="00555D9B"/>
    <w:rsid w:val="0055607F"/>
    <w:rsid w:val="005567AC"/>
    <w:rsid w:val="00556834"/>
    <w:rsid w:val="00556868"/>
    <w:rsid w:val="00556929"/>
    <w:rsid w:val="00557211"/>
    <w:rsid w:val="00557900"/>
    <w:rsid w:val="00557E71"/>
    <w:rsid w:val="00557F4C"/>
    <w:rsid w:val="00560910"/>
    <w:rsid w:val="00560A48"/>
    <w:rsid w:val="00560E8B"/>
    <w:rsid w:val="00561772"/>
    <w:rsid w:val="005621B0"/>
    <w:rsid w:val="005624B9"/>
    <w:rsid w:val="00562D76"/>
    <w:rsid w:val="00563123"/>
    <w:rsid w:val="00563BBB"/>
    <w:rsid w:val="00563CB8"/>
    <w:rsid w:val="00563CC9"/>
    <w:rsid w:val="00563DB3"/>
    <w:rsid w:val="005649B7"/>
    <w:rsid w:val="00564B33"/>
    <w:rsid w:val="005651FE"/>
    <w:rsid w:val="00565D6B"/>
    <w:rsid w:val="0056635D"/>
    <w:rsid w:val="005666BD"/>
    <w:rsid w:val="0056686D"/>
    <w:rsid w:val="00566D1E"/>
    <w:rsid w:val="00567AD4"/>
    <w:rsid w:val="00567C20"/>
    <w:rsid w:val="005704A4"/>
    <w:rsid w:val="005707C9"/>
    <w:rsid w:val="00570AB1"/>
    <w:rsid w:val="00570DFE"/>
    <w:rsid w:val="005715BE"/>
    <w:rsid w:val="00571857"/>
    <w:rsid w:val="00572930"/>
    <w:rsid w:val="005734EA"/>
    <w:rsid w:val="005746CE"/>
    <w:rsid w:val="00574BA4"/>
    <w:rsid w:val="00574EE3"/>
    <w:rsid w:val="00574F35"/>
    <w:rsid w:val="00575247"/>
    <w:rsid w:val="005756C1"/>
    <w:rsid w:val="00575887"/>
    <w:rsid w:val="00575EFF"/>
    <w:rsid w:val="0057620F"/>
    <w:rsid w:val="0057645A"/>
    <w:rsid w:val="0057679F"/>
    <w:rsid w:val="00576EC6"/>
    <w:rsid w:val="00577486"/>
    <w:rsid w:val="0057760C"/>
    <w:rsid w:val="00577885"/>
    <w:rsid w:val="00577BC9"/>
    <w:rsid w:val="00580143"/>
    <w:rsid w:val="005803FC"/>
    <w:rsid w:val="00580CB2"/>
    <w:rsid w:val="00581EA1"/>
    <w:rsid w:val="00581F8B"/>
    <w:rsid w:val="00582C9D"/>
    <w:rsid w:val="005835A9"/>
    <w:rsid w:val="005836A3"/>
    <w:rsid w:val="00583AB6"/>
    <w:rsid w:val="00583F9E"/>
    <w:rsid w:val="005850AB"/>
    <w:rsid w:val="00585FF6"/>
    <w:rsid w:val="005864F3"/>
    <w:rsid w:val="0058692D"/>
    <w:rsid w:val="0058760C"/>
    <w:rsid w:val="00587C67"/>
    <w:rsid w:val="00587CE0"/>
    <w:rsid w:val="00587E00"/>
    <w:rsid w:val="005912B0"/>
    <w:rsid w:val="005912FD"/>
    <w:rsid w:val="00592B35"/>
    <w:rsid w:val="005932C8"/>
    <w:rsid w:val="00593594"/>
    <w:rsid w:val="00593F56"/>
    <w:rsid w:val="0059453B"/>
    <w:rsid w:val="00594BA4"/>
    <w:rsid w:val="00595D82"/>
    <w:rsid w:val="0059633D"/>
    <w:rsid w:val="005965A5"/>
    <w:rsid w:val="005970B3"/>
    <w:rsid w:val="00597AFC"/>
    <w:rsid w:val="005A0108"/>
    <w:rsid w:val="005A093D"/>
    <w:rsid w:val="005A2777"/>
    <w:rsid w:val="005A31B5"/>
    <w:rsid w:val="005A3960"/>
    <w:rsid w:val="005A4BEB"/>
    <w:rsid w:val="005A5328"/>
    <w:rsid w:val="005A72A5"/>
    <w:rsid w:val="005A7F45"/>
    <w:rsid w:val="005B0212"/>
    <w:rsid w:val="005B045C"/>
    <w:rsid w:val="005B077B"/>
    <w:rsid w:val="005B0DE6"/>
    <w:rsid w:val="005B27AA"/>
    <w:rsid w:val="005B281B"/>
    <w:rsid w:val="005B2A86"/>
    <w:rsid w:val="005B2FA4"/>
    <w:rsid w:val="005B3385"/>
    <w:rsid w:val="005B3C5F"/>
    <w:rsid w:val="005B3F37"/>
    <w:rsid w:val="005B41D0"/>
    <w:rsid w:val="005B41E9"/>
    <w:rsid w:val="005B4715"/>
    <w:rsid w:val="005B4866"/>
    <w:rsid w:val="005B4B22"/>
    <w:rsid w:val="005B5233"/>
    <w:rsid w:val="005B5748"/>
    <w:rsid w:val="005B60D4"/>
    <w:rsid w:val="005B6116"/>
    <w:rsid w:val="005B6475"/>
    <w:rsid w:val="005B6927"/>
    <w:rsid w:val="005B7512"/>
    <w:rsid w:val="005C0166"/>
    <w:rsid w:val="005C0183"/>
    <w:rsid w:val="005C0629"/>
    <w:rsid w:val="005C06A5"/>
    <w:rsid w:val="005C0923"/>
    <w:rsid w:val="005C121A"/>
    <w:rsid w:val="005C19EA"/>
    <w:rsid w:val="005C24E9"/>
    <w:rsid w:val="005C27CD"/>
    <w:rsid w:val="005C3161"/>
    <w:rsid w:val="005C38D8"/>
    <w:rsid w:val="005C3AA9"/>
    <w:rsid w:val="005C3DCF"/>
    <w:rsid w:val="005C3F83"/>
    <w:rsid w:val="005C5410"/>
    <w:rsid w:val="005C59F8"/>
    <w:rsid w:val="005C71A7"/>
    <w:rsid w:val="005C7AEA"/>
    <w:rsid w:val="005D012A"/>
    <w:rsid w:val="005D0184"/>
    <w:rsid w:val="005D0429"/>
    <w:rsid w:val="005D153A"/>
    <w:rsid w:val="005D1B56"/>
    <w:rsid w:val="005D1FE0"/>
    <w:rsid w:val="005D23F2"/>
    <w:rsid w:val="005D25AA"/>
    <w:rsid w:val="005D2AC0"/>
    <w:rsid w:val="005D3279"/>
    <w:rsid w:val="005D3E27"/>
    <w:rsid w:val="005D4017"/>
    <w:rsid w:val="005D4294"/>
    <w:rsid w:val="005D42E8"/>
    <w:rsid w:val="005D4650"/>
    <w:rsid w:val="005D4A3E"/>
    <w:rsid w:val="005D4EC7"/>
    <w:rsid w:val="005D503B"/>
    <w:rsid w:val="005D542B"/>
    <w:rsid w:val="005D5AAD"/>
    <w:rsid w:val="005D5BA8"/>
    <w:rsid w:val="005D5ED3"/>
    <w:rsid w:val="005D6414"/>
    <w:rsid w:val="005D653D"/>
    <w:rsid w:val="005D71BE"/>
    <w:rsid w:val="005D7498"/>
    <w:rsid w:val="005D7BA1"/>
    <w:rsid w:val="005E09AF"/>
    <w:rsid w:val="005E1DDF"/>
    <w:rsid w:val="005E2126"/>
    <w:rsid w:val="005E225A"/>
    <w:rsid w:val="005E2464"/>
    <w:rsid w:val="005E28D6"/>
    <w:rsid w:val="005E2A07"/>
    <w:rsid w:val="005E2AF0"/>
    <w:rsid w:val="005E2E1D"/>
    <w:rsid w:val="005E3130"/>
    <w:rsid w:val="005E32DB"/>
    <w:rsid w:val="005E43FF"/>
    <w:rsid w:val="005E443A"/>
    <w:rsid w:val="005E4F2A"/>
    <w:rsid w:val="005E503D"/>
    <w:rsid w:val="005E5334"/>
    <w:rsid w:val="005E5465"/>
    <w:rsid w:val="005E5639"/>
    <w:rsid w:val="005E5999"/>
    <w:rsid w:val="005E5C3A"/>
    <w:rsid w:val="005E75E7"/>
    <w:rsid w:val="005E7B9E"/>
    <w:rsid w:val="005F081B"/>
    <w:rsid w:val="005F0890"/>
    <w:rsid w:val="005F0E5A"/>
    <w:rsid w:val="005F0E5D"/>
    <w:rsid w:val="005F12BC"/>
    <w:rsid w:val="005F1645"/>
    <w:rsid w:val="005F21D3"/>
    <w:rsid w:val="005F2BA8"/>
    <w:rsid w:val="005F2DBA"/>
    <w:rsid w:val="005F2E9D"/>
    <w:rsid w:val="005F2FCA"/>
    <w:rsid w:val="005F37ED"/>
    <w:rsid w:val="005F4256"/>
    <w:rsid w:val="005F4A50"/>
    <w:rsid w:val="005F53A2"/>
    <w:rsid w:val="005F55EC"/>
    <w:rsid w:val="005F57D0"/>
    <w:rsid w:val="005F61A5"/>
    <w:rsid w:val="005F6445"/>
    <w:rsid w:val="005F71D7"/>
    <w:rsid w:val="005F747C"/>
    <w:rsid w:val="005F7620"/>
    <w:rsid w:val="005F7D1F"/>
    <w:rsid w:val="005F7ECA"/>
    <w:rsid w:val="005F7F0C"/>
    <w:rsid w:val="00600200"/>
    <w:rsid w:val="00600331"/>
    <w:rsid w:val="0060140F"/>
    <w:rsid w:val="00602408"/>
    <w:rsid w:val="0060271A"/>
    <w:rsid w:val="006028A6"/>
    <w:rsid w:val="00602D0A"/>
    <w:rsid w:val="00603F37"/>
    <w:rsid w:val="0060403F"/>
    <w:rsid w:val="00604159"/>
    <w:rsid w:val="00604717"/>
    <w:rsid w:val="006049A3"/>
    <w:rsid w:val="006051BA"/>
    <w:rsid w:val="0060563E"/>
    <w:rsid w:val="006057B7"/>
    <w:rsid w:val="00605816"/>
    <w:rsid w:val="0060604E"/>
    <w:rsid w:val="0060638A"/>
    <w:rsid w:val="0060673A"/>
    <w:rsid w:val="006068D8"/>
    <w:rsid w:val="00606D78"/>
    <w:rsid w:val="0060758E"/>
    <w:rsid w:val="00607887"/>
    <w:rsid w:val="00607E4A"/>
    <w:rsid w:val="0061064C"/>
    <w:rsid w:val="00610FB2"/>
    <w:rsid w:val="0061105F"/>
    <w:rsid w:val="00612BBC"/>
    <w:rsid w:val="00612FD6"/>
    <w:rsid w:val="00613112"/>
    <w:rsid w:val="00613117"/>
    <w:rsid w:val="006137E3"/>
    <w:rsid w:val="00613F5B"/>
    <w:rsid w:val="00614792"/>
    <w:rsid w:val="00614F34"/>
    <w:rsid w:val="00615B4D"/>
    <w:rsid w:val="00616CC2"/>
    <w:rsid w:val="00617206"/>
    <w:rsid w:val="006177D1"/>
    <w:rsid w:val="00617F5D"/>
    <w:rsid w:val="00620444"/>
    <w:rsid w:val="0062057C"/>
    <w:rsid w:val="00620B14"/>
    <w:rsid w:val="0062161F"/>
    <w:rsid w:val="006219FB"/>
    <w:rsid w:val="00621BEC"/>
    <w:rsid w:val="00621DD8"/>
    <w:rsid w:val="0062257A"/>
    <w:rsid w:val="00622A7E"/>
    <w:rsid w:val="00622CA9"/>
    <w:rsid w:val="00622E0E"/>
    <w:rsid w:val="006234ED"/>
    <w:rsid w:val="00623A4C"/>
    <w:rsid w:val="00623D7A"/>
    <w:rsid w:val="00623E84"/>
    <w:rsid w:val="00624592"/>
    <w:rsid w:val="0062468A"/>
    <w:rsid w:val="006252A0"/>
    <w:rsid w:val="0062532B"/>
    <w:rsid w:val="00625633"/>
    <w:rsid w:val="00625A53"/>
    <w:rsid w:val="00625B02"/>
    <w:rsid w:val="0062663F"/>
    <w:rsid w:val="006270A8"/>
    <w:rsid w:val="0063153C"/>
    <w:rsid w:val="00631A2D"/>
    <w:rsid w:val="00631B18"/>
    <w:rsid w:val="006328DF"/>
    <w:rsid w:val="0063294F"/>
    <w:rsid w:val="00632C59"/>
    <w:rsid w:val="00632E9B"/>
    <w:rsid w:val="0063433E"/>
    <w:rsid w:val="00634423"/>
    <w:rsid w:val="006354AF"/>
    <w:rsid w:val="0063553E"/>
    <w:rsid w:val="00635A12"/>
    <w:rsid w:val="00635D42"/>
    <w:rsid w:val="006360B8"/>
    <w:rsid w:val="0063689D"/>
    <w:rsid w:val="00636916"/>
    <w:rsid w:val="006369C7"/>
    <w:rsid w:val="00636ABB"/>
    <w:rsid w:val="00636FF2"/>
    <w:rsid w:val="006371D6"/>
    <w:rsid w:val="00640973"/>
    <w:rsid w:val="00640A3D"/>
    <w:rsid w:val="00641447"/>
    <w:rsid w:val="006416EF"/>
    <w:rsid w:val="00642513"/>
    <w:rsid w:val="006426BB"/>
    <w:rsid w:val="006427CF"/>
    <w:rsid w:val="00642D63"/>
    <w:rsid w:val="00643106"/>
    <w:rsid w:val="00643622"/>
    <w:rsid w:val="0064399D"/>
    <w:rsid w:val="006446C7"/>
    <w:rsid w:val="00645658"/>
    <w:rsid w:val="00645E14"/>
    <w:rsid w:val="00646E3C"/>
    <w:rsid w:val="006476AF"/>
    <w:rsid w:val="0064797C"/>
    <w:rsid w:val="0065016E"/>
    <w:rsid w:val="006501E3"/>
    <w:rsid w:val="00651683"/>
    <w:rsid w:val="00651C7C"/>
    <w:rsid w:val="00652524"/>
    <w:rsid w:val="00652854"/>
    <w:rsid w:val="006529E1"/>
    <w:rsid w:val="00652BDE"/>
    <w:rsid w:val="00652DC8"/>
    <w:rsid w:val="00653231"/>
    <w:rsid w:val="00653380"/>
    <w:rsid w:val="006534D1"/>
    <w:rsid w:val="0065454F"/>
    <w:rsid w:val="006546A0"/>
    <w:rsid w:val="00654974"/>
    <w:rsid w:val="00654A7E"/>
    <w:rsid w:val="00654CF8"/>
    <w:rsid w:val="00654E3B"/>
    <w:rsid w:val="006552D7"/>
    <w:rsid w:val="00655475"/>
    <w:rsid w:val="00655D9F"/>
    <w:rsid w:val="0065686C"/>
    <w:rsid w:val="00657383"/>
    <w:rsid w:val="00657B36"/>
    <w:rsid w:val="00657B51"/>
    <w:rsid w:val="00660414"/>
    <w:rsid w:val="00660DA4"/>
    <w:rsid w:val="006617C4"/>
    <w:rsid w:val="0066192C"/>
    <w:rsid w:val="0066196F"/>
    <w:rsid w:val="006619A8"/>
    <w:rsid w:val="006619B8"/>
    <w:rsid w:val="00663019"/>
    <w:rsid w:val="00663831"/>
    <w:rsid w:val="00663C53"/>
    <w:rsid w:val="00664463"/>
    <w:rsid w:val="006646AA"/>
    <w:rsid w:val="006656B1"/>
    <w:rsid w:val="00665B73"/>
    <w:rsid w:val="00665D96"/>
    <w:rsid w:val="00667302"/>
    <w:rsid w:val="00670044"/>
    <w:rsid w:val="00671089"/>
    <w:rsid w:val="0067224A"/>
    <w:rsid w:val="0067382C"/>
    <w:rsid w:val="00673D1D"/>
    <w:rsid w:val="00674C2F"/>
    <w:rsid w:val="00675EA2"/>
    <w:rsid w:val="00675FF8"/>
    <w:rsid w:val="0067610E"/>
    <w:rsid w:val="006763C6"/>
    <w:rsid w:val="00676612"/>
    <w:rsid w:val="00676825"/>
    <w:rsid w:val="0067711F"/>
    <w:rsid w:val="006774B1"/>
    <w:rsid w:val="0067754D"/>
    <w:rsid w:val="00677C85"/>
    <w:rsid w:val="00680F56"/>
    <w:rsid w:val="00681F2B"/>
    <w:rsid w:val="00681F56"/>
    <w:rsid w:val="006825ED"/>
    <w:rsid w:val="00682BCA"/>
    <w:rsid w:val="00683065"/>
    <w:rsid w:val="00683246"/>
    <w:rsid w:val="00683978"/>
    <w:rsid w:val="006844D7"/>
    <w:rsid w:val="00684698"/>
    <w:rsid w:val="006847E1"/>
    <w:rsid w:val="00684DE7"/>
    <w:rsid w:val="0068662A"/>
    <w:rsid w:val="006866C1"/>
    <w:rsid w:val="00686860"/>
    <w:rsid w:val="006868DE"/>
    <w:rsid w:val="00686E66"/>
    <w:rsid w:val="00687305"/>
    <w:rsid w:val="006878E8"/>
    <w:rsid w:val="00687D95"/>
    <w:rsid w:val="006904F3"/>
    <w:rsid w:val="00690714"/>
    <w:rsid w:val="00690A8A"/>
    <w:rsid w:val="00690F29"/>
    <w:rsid w:val="006912DC"/>
    <w:rsid w:val="0069274F"/>
    <w:rsid w:val="00692BB9"/>
    <w:rsid w:val="00692D87"/>
    <w:rsid w:val="00695477"/>
    <w:rsid w:val="00695986"/>
    <w:rsid w:val="0069655C"/>
    <w:rsid w:val="00696974"/>
    <w:rsid w:val="00697852"/>
    <w:rsid w:val="006A014E"/>
    <w:rsid w:val="006A0BFB"/>
    <w:rsid w:val="006A0E35"/>
    <w:rsid w:val="006A1266"/>
    <w:rsid w:val="006A19AB"/>
    <w:rsid w:val="006A1A7F"/>
    <w:rsid w:val="006A1A99"/>
    <w:rsid w:val="006A1B28"/>
    <w:rsid w:val="006A219F"/>
    <w:rsid w:val="006A2219"/>
    <w:rsid w:val="006A223D"/>
    <w:rsid w:val="006A3006"/>
    <w:rsid w:val="006A3DEB"/>
    <w:rsid w:val="006A45E2"/>
    <w:rsid w:val="006A4946"/>
    <w:rsid w:val="006A5271"/>
    <w:rsid w:val="006A5726"/>
    <w:rsid w:val="006A5803"/>
    <w:rsid w:val="006A5B10"/>
    <w:rsid w:val="006A5B45"/>
    <w:rsid w:val="006A610D"/>
    <w:rsid w:val="006A6328"/>
    <w:rsid w:val="006A64AE"/>
    <w:rsid w:val="006A6B8E"/>
    <w:rsid w:val="006A7049"/>
    <w:rsid w:val="006A775C"/>
    <w:rsid w:val="006A7B4F"/>
    <w:rsid w:val="006A7E57"/>
    <w:rsid w:val="006B0001"/>
    <w:rsid w:val="006B0D09"/>
    <w:rsid w:val="006B0EBC"/>
    <w:rsid w:val="006B1AB3"/>
    <w:rsid w:val="006B1B47"/>
    <w:rsid w:val="006B25F9"/>
    <w:rsid w:val="006B33A9"/>
    <w:rsid w:val="006B3B8A"/>
    <w:rsid w:val="006B3F3A"/>
    <w:rsid w:val="006B3F45"/>
    <w:rsid w:val="006B5A23"/>
    <w:rsid w:val="006B5A50"/>
    <w:rsid w:val="006B6240"/>
    <w:rsid w:val="006C000F"/>
    <w:rsid w:val="006C0130"/>
    <w:rsid w:val="006C0ED9"/>
    <w:rsid w:val="006C1016"/>
    <w:rsid w:val="006C124C"/>
    <w:rsid w:val="006C1CD5"/>
    <w:rsid w:val="006C1F02"/>
    <w:rsid w:val="006C2551"/>
    <w:rsid w:val="006C27F0"/>
    <w:rsid w:val="006C28C6"/>
    <w:rsid w:val="006C2BC5"/>
    <w:rsid w:val="006C2CC5"/>
    <w:rsid w:val="006C36CE"/>
    <w:rsid w:val="006C3987"/>
    <w:rsid w:val="006C401E"/>
    <w:rsid w:val="006C487C"/>
    <w:rsid w:val="006C4C62"/>
    <w:rsid w:val="006C4D31"/>
    <w:rsid w:val="006C569A"/>
    <w:rsid w:val="006C59B4"/>
    <w:rsid w:val="006C721E"/>
    <w:rsid w:val="006C78F5"/>
    <w:rsid w:val="006C7A76"/>
    <w:rsid w:val="006D0933"/>
    <w:rsid w:val="006D1419"/>
    <w:rsid w:val="006D1557"/>
    <w:rsid w:val="006D171C"/>
    <w:rsid w:val="006D1861"/>
    <w:rsid w:val="006D280E"/>
    <w:rsid w:val="006D2878"/>
    <w:rsid w:val="006D2C14"/>
    <w:rsid w:val="006D30DA"/>
    <w:rsid w:val="006D3338"/>
    <w:rsid w:val="006D3616"/>
    <w:rsid w:val="006D372F"/>
    <w:rsid w:val="006D37C7"/>
    <w:rsid w:val="006D410A"/>
    <w:rsid w:val="006D4154"/>
    <w:rsid w:val="006D4973"/>
    <w:rsid w:val="006D5001"/>
    <w:rsid w:val="006D5029"/>
    <w:rsid w:val="006D595A"/>
    <w:rsid w:val="006D6F47"/>
    <w:rsid w:val="006E06A1"/>
    <w:rsid w:val="006E0E1F"/>
    <w:rsid w:val="006E10F1"/>
    <w:rsid w:val="006E139F"/>
    <w:rsid w:val="006E13C2"/>
    <w:rsid w:val="006E161E"/>
    <w:rsid w:val="006E1A0F"/>
    <w:rsid w:val="006E3B41"/>
    <w:rsid w:val="006E3ED2"/>
    <w:rsid w:val="006E45CB"/>
    <w:rsid w:val="006E4789"/>
    <w:rsid w:val="006E6469"/>
    <w:rsid w:val="006E6E1C"/>
    <w:rsid w:val="006E7446"/>
    <w:rsid w:val="006E76B2"/>
    <w:rsid w:val="006E78A7"/>
    <w:rsid w:val="006F0632"/>
    <w:rsid w:val="006F0C0A"/>
    <w:rsid w:val="006F188C"/>
    <w:rsid w:val="006F24DD"/>
    <w:rsid w:val="006F31E6"/>
    <w:rsid w:val="006F3477"/>
    <w:rsid w:val="006F3565"/>
    <w:rsid w:val="006F3D1A"/>
    <w:rsid w:val="006F466A"/>
    <w:rsid w:val="006F4DFF"/>
    <w:rsid w:val="006F514C"/>
    <w:rsid w:val="006F5685"/>
    <w:rsid w:val="006F63E7"/>
    <w:rsid w:val="006F6A17"/>
    <w:rsid w:val="006F6AD0"/>
    <w:rsid w:val="006F7095"/>
    <w:rsid w:val="006F7CD5"/>
    <w:rsid w:val="006F7F53"/>
    <w:rsid w:val="0070010D"/>
    <w:rsid w:val="00700B87"/>
    <w:rsid w:val="00700E4C"/>
    <w:rsid w:val="00701768"/>
    <w:rsid w:val="00702693"/>
    <w:rsid w:val="00702AF0"/>
    <w:rsid w:val="007031D2"/>
    <w:rsid w:val="00703493"/>
    <w:rsid w:val="007040F6"/>
    <w:rsid w:val="00704710"/>
    <w:rsid w:val="007055BD"/>
    <w:rsid w:val="007059A1"/>
    <w:rsid w:val="00706384"/>
    <w:rsid w:val="007065DE"/>
    <w:rsid w:val="00706B19"/>
    <w:rsid w:val="00706E9C"/>
    <w:rsid w:val="00707610"/>
    <w:rsid w:val="007079B1"/>
    <w:rsid w:val="00707B2A"/>
    <w:rsid w:val="00707F64"/>
    <w:rsid w:val="0071093C"/>
    <w:rsid w:val="00710D71"/>
    <w:rsid w:val="007113E6"/>
    <w:rsid w:val="0071161A"/>
    <w:rsid w:val="007116B3"/>
    <w:rsid w:val="00711A8F"/>
    <w:rsid w:val="00711D3E"/>
    <w:rsid w:val="0071228B"/>
    <w:rsid w:val="00712F62"/>
    <w:rsid w:val="00713F89"/>
    <w:rsid w:val="0071430F"/>
    <w:rsid w:val="00714CA4"/>
    <w:rsid w:val="00714E84"/>
    <w:rsid w:val="007154CC"/>
    <w:rsid w:val="0071559D"/>
    <w:rsid w:val="00715719"/>
    <w:rsid w:val="00715CDA"/>
    <w:rsid w:val="00716111"/>
    <w:rsid w:val="00716486"/>
    <w:rsid w:val="00716DC8"/>
    <w:rsid w:val="007174FA"/>
    <w:rsid w:val="00717A39"/>
    <w:rsid w:val="00717A69"/>
    <w:rsid w:val="00717DBC"/>
    <w:rsid w:val="00720991"/>
    <w:rsid w:val="00720DEC"/>
    <w:rsid w:val="007214C0"/>
    <w:rsid w:val="0072180A"/>
    <w:rsid w:val="00721864"/>
    <w:rsid w:val="00722214"/>
    <w:rsid w:val="00722929"/>
    <w:rsid w:val="00722DE8"/>
    <w:rsid w:val="00722EAF"/>
    <w:rsid w:val="00722FC9"/>
    <w:rsid w:val="0072305C"/>
    <w:rsid w:val="00723925"/>
    <w:rsid w:val="00723A7D"/>
    <w:rsid w:val="00723B4E"/>
    <w:rsid w:val="0072432E"/>
    <w:rsid w:val="007244B5"/>
    <w:rsid w:val="00724976"/>
    <w:rsid w:val="00725412"/>
    <w:rsid w:val="00725694"/>
    <w:rsid w:val="00725DDC"/>
    <w:rsid w:val="00725F29"/>
    <w:rsid w:val="007262EC"/>
    <w:rsid w:val="00727A00"/>
    <w:rsid w:val="00727B2A"/>
    <w:rsid w:val="00727E68"/>
    <w:rsid w:val="0073006E"/>
    <w:rsid w:val="00730460"/>
    <w:rsid w:val="00730ED9"/>
    <w:rsid w:val="0073114E"/>
    <w:rsid w:val="007315E3"/>
    <w:rsid w:val="00731653"/>
    <w:rsid w:val="007316E6"/>
    <w:rsid w:val="00731C83"/>
    <w:rsid w:val="007325B9"/>
    <w:rsid w:val="007327D9"/>
    <w:rsid w:val="00732995"/>
    <w:rsid w:val="00733858"/>
    <w:rsid w:val="007341EC"/>
    <w:rsid w:val="00734C18"/>
    <w:rsid w:val="00734F4C"/>
    <w:rsid w:val="007353BD"/>
    <w:rsid w:val="0073552E"/>
    <w:rsid w:val="007355C3"/>
    <w:rsid w:val="00735795"/>
    <w:rsid w:val="0073581B"/>
    <w:rsid w:val="007361D8"/>
    <w:rsid w:val="00736766"/>
    <w:rsid w:val="00736B40"/>
    <w:rsid w:val="00736BAA"/>
    <w:rsid w:val="00737917"/>
    <w:rsid w:val="00737955"/>
    <w:rsid w:val="00737F1A"/>
    <w:rsid w:val="0074003A"/>
    <w:rsid w:val="007402B5"/>
    <w:rsid w:val="00740311"/>
    <w:rsid w:val="0074063C"/>
    <w:rsid w:val="007411A9"/>
    <w:rsid w:val="0074175F"/>
    <w:rsid w:val="00741D9F"/>
    <w:rsid w:val="007426FD"/>
    <w:rsid w:val="00742C92"/>
    <w:rsid w:val="00743016"/>
    <w:rsid w:val="00743531"/>
    <w:rsid w:val="00743620"/>
    <w:rsid w:val="00743CDC"/>
    <w:rsid w:val="007446FE"/>
    <w:rsid w:val="007449C2"/>
    <w:rsid w:val="007459A5"/>
    <w:rsid w:val="00745AFD"/>
    <w:rsid w:val="00745CE2"/>
    <w:rsid w:val="00746D26"/>
    <w:rsid w:val="00747094"/>
    <w:rsid w:val="0074737C"/>
    <w:rsid w:val="00747848"/>
    <w:rsid w:val="0075003C"/>
    <w:rsid w:val="007509D7"/>
    <w:rsid w:val="0075123F"/>
    <w:rsid w:val="00751A63"/>
    <w:rsid w:val="00752629"/>
    <w:rsid w:val="00752C22"/>
    <w:rsid w:val="0075429F"/>
    <w:rsid w:val="0075441C"/>
    <w:rsid w:val="00754A00"/>
    <w:rsid w:val="00754ED3"/>
    <w:rsid w:val="00754F3F"/>
    <w:rsid w:val="007550CB"/>
    <w:rsid w:val="007559DC"/>
    <w:rsid w:val="00755BC0"/>
    <w:rsid w:val="00755E58"/>
    <w:rsid w:val="007568B2"/>
    <w:rsid w:val="00756C0B"/>
    <w:rsid w:val="00756F24"/>
    <w:rsid w:val="00757868"/>
    <w:rsid w:val="007608C6"/>
    <w:rsid w:val="00761E47"/>
    <w:rsid w:val="00761FE5"/>
    <w:rsid w:val="00762140"/>
    <w:rsid w:val="00762262"/>
    <w:rsid w:val="00762A17"/>
    <w:rsid w:val="00763C61"/>
    <w:rsid w:val="00764134"/>
    <w:rsid w:val="00764F8E"/>
    <w:rsid w:val="0076511E"/>
    <w:rsid w:val="0076583B"/>
    <w:rsid w:val="007662F7"/>
    <w:rsid w:val="00766C39"/>
    <w:rsid w:val="00767804"/>
    <w:rsid w:val="00767859"/>
    <w:rsid w:val="00767B01"/>
    <w:rsid w:val="007707F5"/>
    <w:rsid w:val="00770898"/>
    <w:rsid w:val="007712A9"/>
    <w:rsid w:val="00771679"/>
    <w:rsid w:val="00772791"/>
    <w:rsid w:val="00772B30"/>
    <w:rsid w:val="00772C47"/>
    <w:rsid w:val="00773F52"/>
    <w:rsid w:val="00774139"/>
    <w:rsid w:val="00774252"/>
    <w:rsid w:val="0077479A"/>
    <w:rsid w:val="00774CD9"/>
    <w:rsid w:val="00775B0B"/>
    <w:rsid w:val="00775C6E"/>
    <w:rsid w:val="00775FB7"/>
    <w:rsid w:val="007766FA"/>
    <w:rsid w:val="007767B6"/>
    <w:rsid w:val="00776F25"/>
    <w:rsid w:val="0077759E"/>
    <w:rsid w:val="00780031"/>
    <w:rsid w:val="007803AE"/>
    <w:rsid w:val="00781101"/>
    <w:rsid w:val="00781200"/>
    <w:rsid w:val="00781242"/>
    <w:rsid w:val="00781627"/>
    <w:rsid w:val="007823B3"/>
    <w:rsid w:val="00782465"/>
    <w:rsid w:val="00782A76"/>
    <w:rsid w:val="00783632"/>
    <w:rsid w:val="007836F6"/>
    <w:rsid w:val="007839FF"/>
    <w:rsid w:val="00783C88"/>
    <w:rsid w:val="00783D75"/>
    <w:rsid w:val="0078418A"/>
    <w:rsid w:val="00784E08"/>
    <w:rsid w:val="00785213"/>
    <w:rsid w:val="0078530D"/>
    <w:rsid w:val="007853C4"/>
    <w:rsid w:val="00785502"/>
    <w:rsid w:val="00785710"/>
    <w:rsid w:val="00786770"/>
    <w:rsid w:val="007868E0"/>
    <w:rsid w:val="007869E3"/>
    <w:rsid w:val="00786C89"/>
    <w:rsid w:val="00786DCB"/>
    <w:rsid w:val="00786EEC"/>
    <w:rsid w:val="007872CB"/>
    <w:rsid w:val="00787A9E"/>
    <w:rsid w:val="00787C49"/>
    <w:rsid w:val="00790004"/>
    <w:rsid w:val="00790CAC"/>
    <w:rsid w:val="00791CDE"/>
    <w:rsid w:val="00791D2B"/>
    <w:rsid w:val="00792750"/>
    <w:rsid w:val="007928F4"/>
    <w:rsid w:val="00792959"/>
    <w:rsid w:val="00792CE4"/>
    <w:rsid w:val="0079356D"/>
    <w:rsid w:val="00793D52"/>
    <w:rsid w:val="00794558"/>
    <w:rsid w:val="00794652"/>
    <w:rsid w:val="00795476"/>
    <w:rsid w:val="00795A56"/>
    <w:rsid w:val="00795D3D"/>
    <w:rsid w:val="00795D63"/>
    <w:rsid w:val="007960EC"/>
    <w:rsid w:val="00796457"/>
    <w:rsid w:val="00796745"/>
    <w:rsid w:val="00796E61"/>
    <w:rsid w:val="00797F11"/>
    <w:rsid w:val="00797F8E"/>
    <w:rsid w:val="007A03BF"/>
    <w:rsid w:val="007A0799"/>
    <w:rsid w:val="007A1588"/>
    <w:rsid w:val="007A1EDD"/>
    <w:rsid w:val="007A2A16"/>
    <w:rsid w:val="007A31DC"/>
    <w:rsid w:val="007A368E"/>
    <w:rsid w:val="007A37B7"/>
    <w:rsid w:val="007A3B99"/>
    <w:rsid w:val="007A5A14"/>
    <w:rsid w:val="007A5C3C"/>
    <w:rsid w:val="007A6E20"/>
    <w:rsid w:val="007A7366"/>
    <w:rsid w:val="007B0033"/>
    <w:rsid w:val="007B0647"/>
    <w:rsid w:val="007B06B9"/>
    <w:rsid w:val="007B0CAE"/>
    <w:rsid w:val="007B125E"/>
    <w:rsid w:val="007B1547"/>
    <w:rsid w:val="007B18A2"/>
    <w:rsid w:val="007B1B02"/>
    <w:rsid w:val="007B4026"/>
    <w:rsid w:val="007B433D"/>
    <w:rsid w:val="007B4A58"/>
    <w:rsid w:val="007B582C"/>
    <w:rsid w:val="007B5953"/>
    <w:rsid w:val="007B60FA"/>
    <w:rsid w:val="007B62F5"/>
    <w:rsid w:val="007B6447"/>
    <w:rsid w:val="007B6632"/>
    <w:rsid w:val="007B688F"/>
    <w:rsid w:val="007B7144"/>
    <w:rsid w:val="007B7421"/>
    <w:rsid w:val="007B75F5"/>
    <w:rsid w:val="007C10C8"/>
    <w:rsid w:val="007C12CA"/>
    <w:rsid w:val="007C183D"/>
    <w:rsid w:val="007C1E19"/>
    <w:rsid w:val="007C1EF1"/>
    <w:rsid w:val="007C230C"/>
    <w:rsid w:val="007C242D"/>
    <w:rsid w:val="007C2673"/>
    <w:rsid w:val="007C26D0"/>
    <w:rsid w:val="007C28C1"/>
    <w:rsid w:val="007C2AAB"/>
    <w:rsid w:val="007C2C9B"/>
    <w:rsid w:val="007C3063"/>
    <w:rsid w:val="007C3C16"/>
    <w:rsid w:val="007C3F7E"/>
    <w:rsid w:val="007C3FF4"/>
    <w:rsid w:val="007C5A94"/>
    <w:rsid w:val="007C5D79"/>
    <w:rsid w:val="007C6673"/>
    <w:rsid w:val="007C68D4"/>
    <w:rsid w:val="007C69E8"/>
    <w:rsid w:val="007C6E35"/>
    <w:rsid w:val="007C711B"/>
    <w:rsid w:val="007D17FA"/>
    <w:rsid w:val="007D1FA0"/>
    <w:rsid w:val="007D2F74"/>
    <w:rsid w:val="007D3344"/>
    <w:rsid w:val="007D33EA"/>
    <w:rsid w:val="007D4118"/>
    <w:rsid w:val="007D440D"/>
    <w:rsid w:val="007D455B"/>
    <w:rsid w:val="007D45F1"/>
    <w:rsid w:val="007D4658"/>
    <w:rsid w:val="007D489F"/>
    <w:rsid w:val="007D4943"/>
    <w:rsid w:val="007D4E48"/>
    <w:rsid w:val="007D6FE4"/>
    <w:rsid w:val="007D71CA"/>
    <w:rsid w:val="007D74C4"/>
    <w:rsid w:val="007D7640"/>
    <w:rsid w:val="007D7B59"/>
    <w:rsid w:val="007D7FC6"/>
    <w:rsid w:val="007E0492"/>
    <w:rsid w:val="007E04B3"/>
    <w:rsid w:val="007E06F1"/>
    <w:rsid w:val="007E08CA"/>
    <w:rsid w:val="007E0AA9"/>
    <w:rsid w:val="007E0CF4"/>
    <w:rsid w:val="007E0E37"/>
    <w:rsid w:val="007E0EC5"/>
    <w:rsid w:val="007E1BDF"/>
    <w:rsid w:val="007E259E"/>
    <w:rsid w:val="007E270C"/>
    <w:rsid w:val="007E28D5"/>
    <w:rsid w:val="007E2C6A"/>
    <w:rsid w:val="007E335C"/>
    <w:rsid w:val="007E43CE"/>
    <w:rsid w:val="007E4572"/>
    <w:rsid w:val="007E483C"/>
    <w:rsid w:val="007E51C4"/>
    <w:rsid w:val="007E5381"/>
    <w:rsid w:val="007E55E1"/>
    <w:rsid w:val="007E5CBB"/>
    <w:rsid w:val="007E5CF0"/>
    <w:rsid w:val="007E629B"/>
    <w:rsid w:val="007E6872"/>
    <w:rsid w:val="007E69E6"/>
    <w:rsid w:val="007E7178"/>
    <w:rsid w:val="007E7BC6"/>
    <w:rsid w:val="007E7E9A"/>
    <w:rsid w:val="007F027F"/>
    <w:rsid w:val="007F043D"/>
    <w:rsid w:val="007F05A7"/>
    <w:rsid w:val="007F1214"/>
    <w:rsid w:val="007F16DB"/>
    <w:rsid w:val="007F18BC"/>
    <w:rsid w:val="007F23E8"/>
    <w:rsid w:val="007F2618"/>
    <w:rsid w:val="007F2920"/>
    <w:rsid w:val="007F3F1C"/>
    <w:rsid w:val="007F44E0"/>
    <w:rsid w:val="007F4745"/>
    <w:rsid w:val="007F4FC9"/>
    <w:rsid w:val="007F518E"/>
    <w:rsid w:val="007F5CA7"/>
    <w:rsid w:val="007F5DBD"/>
    <w:rsid w:val="007F6629"/>
    <w:rsid w:val="007F68D7"/>
    <w:rsid w:val="007F692F"/>
    <w:rsid w:val="007F6C61"/>
    <w:rsid w:val="007F6C7C"/>
    <w:rsid w:val="007F701B"/>
    <w:rsid w:val="007F711F"/>
    <w:rsid w:val="007F71DD"/>
    <w:rsid w:val="007F76C0"/>
    <w:rsid w:val="008001DD"/>
    <w:rsid w:val="0080140C"/>
    <w:rsid w:val="00801652"/>
    <w:rsid w:val="00801B8A"/>
    <w:rsid w:val="00801BCE"/>
    <w:rsid w:val="00801C89"/>
    <w:rsid w:val="00801D1B"/>
    <w:rsid w:val="00802C1D"/>
    <w:rsid w:val="00803DAF"/>
    <w:rsid w:val="00804410"/>
    <w:rsid w:val="00804AE4"/>
    <w:rsid w:val="00804FF3"/>
    <w:rsid w:val="00805DD2"/>
    <w:rsid w:val="00805F5D"/>
    <w:rsid w:val="008062DD"/>
    <w:rsid w:val="0080698F"/>
    <w:rsid w:val="00806AC0"/>
    <w:rsid w:val="0080761D"/>
    <w:rsid w:val="00807724"/>
    <w:rsid w:val="00810035"/>
    <w:rsid w:val="0081085C"/>
    <w:rsid w:val="0081101F"/>
    <w:rsid w:val="00811940"/>
    <w:rsid w:val="008125E1"/>
    <w:rsid w:val="008126F0"/>
    <w:rsid w:val="008132DA"/>
    <w:rsid w:val="008132DF"/>
    <w:rsid w:val="008137E7"/>
    <w:rsid w:val="008138D9"/>
    <w:rsid w:val="00813956"/>
    <w:rsid w:val="008148F3"/>
    <w:rsid w:val="00814CB7"/>
    <w:rsid w:val="00815324"/>
    <w:rsid w:val="00815367"/>
    <w:rsid w:val="00815639"/>
    <w:rsid w:val="008156FF"/>
    <w:rsid w:val="00816619"/>
    <w:rsid w:val="00817E80"/>
    <w:rsid w:val="008204E4"/>
    <w:rsid w:val="00820B54"/>
    <w:rsid w:val="00821349"/>
    <w:rsid w:val="0082147E"/>
    <w:rsid w:val="00821A79"/>
    <w:rsid w:val="00822567"/>
    <w:rsid w:val="00822B11"/>
    <w:rsid w:val="00822CCC"/>
    <w:rsid w:val="00823309"/>
    <w:rsid w:val="0082330B"/>
    <w:rsid w:val="00823544"/>
    <w:rsid w:val="0082383D"/>
    <w:rsid w:val="00823CE3"/>
    <w:rsid w:val="008244EF"/>
    <w:rsid w:val="00824E96"/>
    <w:rsid w:val="00825628"/>
    <w:rsid w:val="008257DA"/>
    <w:rsid w:val="00826395"/>
    <w:rsid w:val="00826CA0"/>
    <w:rsid w:val="008272C7"/>
    <w:rsid w:val="008275E5"/>
    <w:rsid w:val="00827C53"/>
    <w:rsid w:val="00827DA8"/>
    <w:rsid w:val="008305B9"/>
    <w:rsid w:val="00830616"/>
    <w:rsid w:val="0083066D"/>
    <w:rsid w:val="00830AC1"/>
    <w:rsid w:val="0083106E"/>
    <w:rsid w:val="008310C7"/>
    <w:rsid w:val="00831A69"/>
    <w:rsid w:val="00831E6D"/>
    <w:rsid w:val="00831EA2"/>
    <w:rsid w:val="00832DC4"/>
    <w:rsid w:val="00832DFF"/>
    <w:rsid w:val="00832E1F"/>
    <w:rsid w:val="008331D2"/>
    <w:rsid w:val="00833410"/>
    <w:rsid w:val="00833F44"/>
    <w:rsid w:val="00834550"/>
    <w:rsid w:val="00834A08"/>
    <w:rsid w:val="0083534D"/>
    <w:rsid w:val="00835DCE"/>
    <w:rsid w:val="0083697E"/>
    <w:rsid w:val="00837B33"/>
    <w:rsid w:val="00837C86"/>
    <w:rsid w:val="00837FC8"/>
    <w:rsid w:val="00840CFB"/>
    <w:rsid w:val="00840D50"/>
    <w:rsid w:val="008424AC"/>
    <w:rsid w:val="0084308A"/>
    <w:rsid w:val="00843386"/>
    <w:rsid w:val="00843F53"/>
    <w:rsid w:val="00843F9E"/>
    <w:rsid w:val="008441A8"/>
    <w:rsid w:val="008447EF"/>
    <w:rsid w:val="00844FFE"/>
    <w:rsid w:val="0084557A"/>
    <w:rsid w:val="00845A52"/>
    <w:rsid w:val="00845E71"/>
    <w:rsid w:val="00846BF5"/>
    <w:rsid w:val="008476D6"/>
    <w:rsid w:val="0084782C"/>
    <w:rsid w:val="00847C97"/>
    <w:rsid w:val="00847D05"/>
    <w:rsid w:val="00847E20"/>
    <w:rsid w:val="00850CB4"/>
    <w:rsid w:val="00850EA7"/>
    <w:rsid w:val="0085212D"/>
    <w:rsid w:val="0085255A"/>
    <w:rsid w:val="0085277F"/>
    <w:rsid w:val="00853367"/>
    <w:rsid w:val="008534AC"/>
    <w:rsid w:val="008538E0"/>
    <w:rsid w:val="00854B90"/>
    <w:rsid w:val="00855AFC"/>
    <w:rsid w:val="00855B0A"/>
    <w:rsid w:val="00855BFA"/>
    <w:rsid w:val="0085643A"/>
    <w:rsid w:val="00856C89"/>
    <w:rsid w:val="00856EFC"/>
    <w:rsid w:val="00857403"/>
    <w:rsid w:val="00857458"/>
    <w:rsid w:val="00857D40"/>
    <w:rsid w:val="00857FCA"/>
    <w:rsid w:val="00857FD9"/>
    <w:rsid w:val="008606BA"/>
    <w:rsid w:val="008607D2"/>
    <w:rsid w:val="00860A5B"/>
    <w:rsid w:val="0086105D"/>
    <w:rsid w:val="00861121"/>
    <w:rsid w:val="008612DB"/>
    <w:rsid w:val="00861458"/>
    <w:rsid w:val="00861E1B"/>
    <w:rsid w:val="00862345"/>
    <w:rsid w:val="008624D9"/>
    <w:rsid w:val="00863161"/>
    <w:rsid w:val="0086337E"/>
    <w:rsid w:val="008636C5"/>
    <w:rsid w:val="00863763"/>
    <w:rsid w:val="008642C2"/>
    <w:rsid w:val="00864722"/>
    <w:rsid w:val="00864B5E"/>
    <w:rsid w:val="00865067"/>
    <w:rsid w:val="008656CF"/>
    <w:rsid w:val="008659BF"/>
    <w:rsid w:val="00865FB0"/>
    <w:rsid w:val="008664FB"/>
    <w:rsid w:val="008665C1"/>
    <w:rsid w:val="00866C1A"/>
    <w:rsid w:val="00866F6B"/>
    <w:rsid w:val="00867281"/>
    <w:rsid w:val="0086754A"/>
    <w:rsid w:val="008675D8"/>
    <w:rsid w:val="00867C1B"/>
    <w:rsid w:val="00867EAC"/>
    <w:rsid w:val="00870648"/>
    <w:rsid w:val="00870DB0"/>
    <w:rsid w:val="00871237"/>
    <w:rsid w:val="008720C3"/>
    <w:rsid w:val="008723FA"/>
    <w:rsid w:val="008728D5"/>
    <w:rsid w:val="00872DEB"/>
    <w:rsid w:val="00872F30"/>
    <w:rsid w:val="00873089"/>
    <w:rsid w:val="00873282"/>
    <w:rsid w:val="0087460A"/>
    <w:rsid w:val="00874B4B"/>
    <w:rsid w:val="00875757"/>
    <w:rsid w:val="00875BA9"/>
    <w:rsid w:val="00876C1F"/>
    <w:rsid w:val="0087712B"/>
    <w:rsid w:val="00877866"/>
    <w:rsid w:val="00880D73"/>
    <w:rsid w:val="00881708"/>
    <w:rsid w:val="008817C9"/>
    <w:rsid w:val="008819E6"/>
    <w:rsid w:val="00882135"/>
    <w:rsid w:val="00882692"/>
    <w:rsid w:val="00882C6B"/>
    <w:rsid w:val="00882DE5"/>
    <w:rsid w:val="0088322A"/>
    <w:rsid w:val="00883C03"/>
    <w:rsid w:val="00883C19"/>
    <w:rsid w:val="00884301"/>
    <w:rsid w:val="008848CD"/>
    <w:rsid w:val="00884BBA"/>
    <w:rsid w:val="0088509A"/>
    <w:rsid w:val="00885FB5"/>
    <w:rsid w:val="00886218"/>
    <w:rsid w:val="00886BE7"/>
    <w:rsid w:val="008870F8"/>
    <w:rsid w:val="008872D9"/>
    <w:rsid w:val="00887718"/>
    <w:rsid w:val="0088794E"/>
    <w:rsid w:val="00887BD5"/>
    <w:rsid w:val="008904D2"/>
    <w:rsid w:val="00890539"/>
    <w:rsid w:val="00890686"/>
    <w:rsid w:val="00890C60"/>
    <w:rsid w:val="00891483"/>
    <w:rsid w:val="008916FD"/>
    <w:rsid w:val="00891CF3"/>
    <w:rsid w:val="00892CE9"/>
    <w:rsid w:val="00892D07"/>
    <w:rsid w:val="0089381F"/>
    <w:rsid w:val="00893DB1"/>
    <w:rsid w:val="00893E7E"/>
    <w:rsid w:val="00894BCB"/>
    <w:rsid w:val="00894DBA"/>
    <w:rsid w:val="0089561A"/>
    <w:rsid w:val="00895F7C"/>
    <w:rsid w:val="00895F95"/>
    <w:rsid w:val="00896238"/>
    <w:rsid w:val="00897066"/>
    <w:rsid w:val="008A04D6"/>
    <w:rsid w:val="008A1BC3"/>
    <w:rsid w:val="008A22A4"/>
    <w:rsid w:val="008A2FF9"/>
    <w:rsid w:val="008A3BB9"/>
    <w:rsid w:val="008A4322"/>
    <w:rsid w:val="008A48F4"/>
    <w:rsid w:val="008A4ABF"/>
    <w:rsid w:val="008A5599"/>
    <w:rsid w:val="008A68A7"/>
    <w:rsid w:val="008A69C5"/>
    <w:rsid w:val="008A6C55"/>
    <w:rsid w:val="008A70E4"/>
    <w:rsid w:val="008A72E2"/>
    <w:rsid w:val="008A7336"/>
    <w:rsid w:val="008A794A"/>
    <w:rsid w:val="008A7BD1"/>
    <w:rsid w:val="008A7CE2"/>
    <w:rsid w:val="008B0020"/>
    <w:rsid w:val="008B03F5"/>
    <w:rsid w:val="008B0BFB"/>
    <w:rsid w:val="008B0ECB"/>
    <w:rsid w:val="008B1275"/>
    <w:rsid w:val="008B14CC"/>
    <w:rsid w:val="008B19A8"/>
    <w:rsid w:val="008B1D0F"/>
    <w:rsid w:val="008B1E8D"/>
    <w:rsid w:val="008B233D"/>
    <w:rsid w:val="008B28B7"/>
    <w:rsid w:val="008B2E87"/>
    <w:rsid w:val="008B33D2"/>
    <w:rsid w:val="008B37EF"/>
    <w:rsid w:val="008B4134"/>
    <w:rsid w:val="008B4417"/>
    <w:rsid w:val="008B4470"/>
    <w:rsid w:val="008B45F8"/>
    <w:rsid w:val="008B4A88"/>
    <w:rsid w:val="008B4F45"/>
    <w:rsid w:val="008B576E"/>
    <w:rsid w:val="008B5B72"/>
    <w:rsid w:val="008B5CC6"/>
    <w:rsid w:val="008B62F0"/>
    <w:rsid w:val="008B6657"/>
    <w:rsid w:val="008B7075"/>
    <w:rsid w:val="008B7D8C"/>
    <w:rsid w:val="008C0118"/>
    <w:rsid w:val="008C05AD"/>
    <w:rsid w:val="008C0E7C"/>
    <w:rsid w:val="008C1583"/>
    <w:rsid w:val="008C259D"/>
    <w:rsid w:val="008C2B45"/>
    <w:rsid w:val="008C35B0"/>
    <w:rsid w:val="008C398E"/>
    <w:rsid w:val="008C3E58"/>
    <w:rsid w:val="008C3FC4"/>
    <w:rsid w:val="008C3FDE"/>
    <w:rsid w:val="008C4308"/>
    <w:rsid w:val="008C4924"/>
    <w:rsid w:val="008C5529"/>
    <w:rsid w:val="008C5642"/>
    <w:rsid w:val="008C5B4F"/>
    <w:rsid w:val="008C5CB2"/>
    <w:rsid w:val="008C6254"/>
    <w:rsid w:val="008C625F"/>
    <w:rsid w:val="008C6579"/>
    <w:rsid w:val="008C6594"/>
    <w:rsid w:val="008C6BAD"/>
    <w:rsid w:val="008C717C"/>
    <w:rsid w:val="008C7C13"/>
    <w:rsid w:val="008C7C24"/>
    <w:rsid w:val="008D1345"/>
    <w:rsid w:val="008D1B21"/>
    <w:rsid w:val="008D2C7B"/>
    <w:rsid w:val="008D2D45"/>
    <w:rsid w:val="008D2EB4"/>
    <w:rsid w:val="008D3014"/>
    <w:rsid w:val="008D3098"/>
    <w:rsid w:val="008D3220"/>
    <w:rsid w:val="008D3E63"/>
    <w:rsid w:val="008D409D"/>
    <w:rsid w:val="008D4166"/>
    <w:rsid w:val="008D4866"/>
    <w:rsid w:val="008D52D8"/>
    <w:rsid w:val="008D5461"/>
    <w:rsid w:val="008D54BD"/>
    <w:rsid w:val="008D55BC"/>
    <w:rsid w:val="008D586C"/>
    <w:rsid w:val="008D5D70"/>
    <w:rsid w:val="008D6148"/>
    <w:rsid w:val="008D6252"/>
    <w:rsid w:val="008D645C"/>
    <w:rsid w:val="008D6673"/>
    <w:rsid w:val="008D677D"/>
    <w:rsid w:val="008D68A6"/>
    <w:rsid w:val="008D70F3"/>
    <w:rsid w:val="008D7369"/>
    <w:rsid w:val="008D7642"/>
    <w:rsid w:val="008D7B34"/>
    <w:rsid w:val="008D7CAE"/>
    <w:rsid w:val="008E1A8A"/>
    <w:rsid w:val="008E1C70"/>
    <w:rsid w:val="008E26E6"/>
    <w:rsid w:val="008E3203"/>
    <w:rsid w:val="008E376C"/>
    <w:rsid w:val="008E4876"/>
    <w:rsid w:val="008E48D7"/>
    <w:rsid w:val="008E4C19"/>
    <w:rsid w:val="008E4E5E"/>
    <w:rsid w:val="008E5039"/>
    <w:rsid w:val="008E509A"/>
    <w:rsid w:val="008E5123"/>
    <w:rsid w:val="008E5F52"/>
    <w:rsid w:val="008E60EC"/>
    <w:rsid w:val="008E624A"/>
    <w:rsid w:val="008E6B37"/>
    <w:rsid w:val="008E728B"/>
    <w:rsid w:val="008F02F4"/>
    <w:rsid w:val="008F0EA4"/>
    <w:rsid w:val="008F33FF"/>
    <w:rsid w:val="008F3B72"/>
    <w:rsid w:val="008F4367"/>
    <w:rsid w:val="008F45D4"/>
    <w:rsid w:val="008F4D39"/>
    <w:rsid w:val="008F5ADC"/>
    <w:rsid w:val="008F5C1E"/>
    <w:rsid w:val="008F650B"/>
    <w:rsid w:val="008F6655"/>
    <w:rsid w:val="008F6AC3"/>
    <w:rsid w:val="008F6F7C"/>
    <w:rsid w:val="008F7262"/>
    <w:rsid w:val="008F747A"/>
    <w:rsid w:val="008F752D"/>
    <w:rsid w:val="008F7C02"/>
    <w:rsid w:val="008F7C10"/>
    <w:rsid w:val="008F7E52"/>
    <w:rsid w:val="00901063"/>
    <w:rsid w:val="009012CB"/>
    <w:rsid w:val="00901457"/>
    <w:rsid w:val="009032A4"/>
    <w:rsid w:val="00903B02"/>
    <w:rsid w:val="00903F4A"/>
    <w:rsid w:val="009040B3"/>
    <w:rsid w:val="009041ED"/>
    <w:rsid w:val="00904887"/>
    <w:rsid w:val="00904989"/>
    <w:rsid w:val="00904CE7"/>
    <w:rsid w:val="00904DC9"/>
    <w:rsid w:val="00905423"/>
    <w:rsid w:val="00905D70"/>
    <w:rsid w:val="00905D79"/>
    <w:rsid w:val="00905DB6"/>
    <w:rsid w:val="00905F29"/>
    <w:rsid w:val="0090619A"/>
    <w:rsid w:val="009069D2"/>
    <w:rsid w:val="00906A05"/>
    <w:rsid w:val="00907998"/>
    <w:rsid w:val="00910362"/>
    <w:rsid w:val="0091132C"/>
    <w:rsid w:val="00911642"/>
    <w:rsid w:val="0091186A"/>
    <w:rsid w:val="00912132"/>
    <w:rsid w:val="009126C1"/>
    <w:rsid w:val="0091292D"/>
    <w:rsid w:val="00912DC6"/>
    <w:rsid w:val="0091307E"/>
    <w:rsid w:val="00913129"/>
    <w:rsid w:val="00913518"/>
    <w:rsid w:val="00913BB0"/>
    <w:rsid w:val="00913E10"/>
    <w:rsid w:val="00914B19"/>
    <w:rsid w:val="0091573E"/>
    <w:rsid w:val="0091577D"/>
    <w:rsid w:val="00915FDA"/>
    <w:rsid w:val="0091698B"/>
    <w:rsid w:val="009169C8"/>
    <w:rsid w:val="00916FD8"/>
    <w:rsid w:val="00916FE7"/>
    <w:rsid w:val="00917254"/>
    <w:rsid w:val="009174D4"/>
    <w:rsid w:val="009177AB"/>
    <w:rsid w:val="00917DFC"/>
    <w:rsid w:val="00920570"/>
    <w:rsid w:val="009206FF"/>
    <w:rsid w:val="00920BFE"/>
    <w:rsid w:val="00921054"/>
    <w:rsid w:val="009210C8"/>
    <w:rsid w:val="00921C66"/>
    <w:rsid w:val="0092266C"/>
    <w:rsid w:val="0092373D"/>
    <w:rsid w:val="0092375F"/>
    <w:rsid w:val="00923A7F"/>
    <w:rsid w:val="00923F0B"/>
    <w:rsid w:val="0092401B"/>
    <w:rsid w:val="00924BD5"/>
    <w:rsid w:val="00924D21"/>
    <w:rsid w:val="00924E69"/>
    <w:rsid w:val="0092560C"/>
    <w:rsid w:val="0092579E"/>
    <w:rsid w:val="0092584B"/>
    <w:rsid w:val="009258C2"/>
    <w:rsid w:val="00925D11"/>
    <w:rsid w:val="00925E8C"/>
    <w:rsid w:val="00926189"/>
    <w:rsid w:val="00926769"/>
    <w:rsid w:val="00926A68"/>
    <w:rsid w:val="00926E56"/>
    <w:rsid w:val="009273DE"/>
    <w:rsid w:val="00927799"/>
    <w:rsid w:val="0093040A"/>
    <w:rsid w:val="009306F3"/>
    <w:rsid w:val="00930748"/>
    <w:rsid w:val="009307FC"/>
    <w:rsid w:val="009309C5"/>
    <w:rsid w:val="009313E7"/>
    <w:rsid w:val="00931521"/>
    <w:rsid w:val="00931DBA"/>
    <w:rsid w:val="00931EA7"/>
    <w:rsid w:val="00932558"/>
    <w:rsid w:val="00933BEA"/>
    <w:rsid w:val="00933FF5"/>
    <w:rsid w:val="00934058"/>
    <w:rsid w:val="00934A27"/>
    <w:rsid w:val="00935551"/>
    <w:rsid w:val="00935A53"/>
    <w:rsid w:val="00935EEE"/>
    <w:rsid w:val="009365F7"/>
    <w:rsid w:val="00937247"/>
    <w:rsid w:val="0093791F"/>
    <w:rsid w:val="00937A3C"/>
    <w:rsid w:val="00937DD7"/>
    <w:rsid w:val="0094021E"/>
    <w:rsid w:val="009406C4"/>
    <w:rsid w:val="00940865"/>
    <w:rsid w:val="00941E33"/>
    <w:rsid w:val="00941F09"/>
    <w:rsid w:val="0094354A"/>
    <w:rsid w:val="00943A4F"/>
    <w:rsid w:val="00943FA4"/>
    <w:rsid w:val="00944230"/>
    <w:rsid w:val="00944FD4"/>
    <w:rsid w:val="009456F9"/>
    <w:rsid w:val="00945758"/>
    <w:rsid w:val="00945D4D"/>
    <w:rsid w:val="0094688F"/>
    <w:rsid w:val="009468E1"/>
    <w:rsid w:val="00946A32"/>
    <w:rsid w:val="00946BD1"/>
    <w:rsid w:val="00947183"/>
    <w:rsid w:val="00947C25"/>
    <w:rsid w:val="00950044"/>
    <w:rsid w:val="00950197"/>
    <w:rsid w:val="00950D71"/>
    <w:rsid w:val="009518B4"/>
    <w:rsid w:val="009518EF"/>
    <w:rsid w:val="0095203E"/>
    <w:rsid w:val="00952329"/>
    <w:rsid w:val="00952C3A"/>
    <w:rsid w:val="00952E8F"/>
    <w:rsid w:val="009532F8"/>
    <w:rsid w:val="00953435"/>
    <w:rsid w:val="00954378"/>
    <w:rsid w:val="0095489B"/>
    <w:rsid w:val="009567D5"/>
    <w:rsid w:val="00956937"/>
    <w:rsid w:val="00957493"/>
    <w:rsid w:val="00961443"/>
    <w:rsid w:val="00961647"/>
    <w:rsid w:val="00961694"/>
    <w:rsid w:val="00961B5F"/>
    <w:rsid w:val="0096212E"/>
    <w:rsid w:val="0096285C"/>
    <w:rsid w:val="009628C3"/>
    <w:rsid w:val="00962A77"/>
    <w:rsid w:val="00963010"/>
    <w:rsid w:val="0096389C"/>
    <w:rsid w:val="009638A6"/>
    <w:rsid w:val="009639E6"/>
    <w:rsid w:val="00963C2F"/>
    <w:rsid w:val="00963D96"/>
    <w:rsid w:val="009641AF"/>
    <w:rsid w:val="00964656"/>
    <w:rsid w:val="0096616C"/>
    <w:rsid w:val="009668C8"/>
    <w:rsid w:val="0096697B"/>
    <w:rsid w:val="009670A3"/>
    <w:rsid w:val="00967372"/>
    <w:rsid w:val="00967997"/>
    <w:rsid w:val="00967D2B"/>
    <w:rsid w:val="00967FD7"/>
    <w:rsid w:val="0097056C"/>
    <w:rsid w:val="009705DC"/>
    <w:rsid w:val="00970B8D"/>
    <w:rsid w:val="00971B84"/>
    <w:rsid w:val="00971E09"/>
    <w:rsid w:val="00972154"/>
    <w:rsid w:val="00972E69"/>
    <w:rsid w:val="0097339C"/>
    <w:rsid w:val="0097388C"/>
    <w:rsid w:val="00973B92"/>
    <w:rsid w:val="0097408F"/>
    <w:rsid w:val="00974410"/>
    <w:rsid w:val="00974E6E"/>
    <w:rsid w:val="00975532"/>
    <w:rsid w:val="009757D3"/>
    <w:rsid w:val="00975A65"/>
    <w:rsid w:val="00975C72"/>
    <w:rsid w:val="00977700"/>
    <w:rsid w:val="009779F7"/>
    <w:rsid w:val="009806FC"/>
    <w:rsid w:val="00980996"/>
    <w:rsid w:val="00980A8A"/>
    <w:rsid w:val="00980E9D"/>
    <w:rsid w:val="009812C6"/>
    <w:rsid w:val="00981760"/>
    <w:rsid w:val="00983762"/>
    <w:rsid w:val="00983815"/>
    <w:rsid w:val="0098410D"/>
    <w:rsid w:val="009846C5"/>
    <w:rsid w:val="009847EE"/>
    <w:rsid w:val="00984C68"/>
    <w:rsid w:val="00985BF8"/>
    <w:rsid w:val="00985F48"/>
    <w:rsid w:val="00986407"/>
    <w:rsid w:val="0098650F"/>
    <w:rsid w:val="009867E3"/>
    <w:rsid w:val="00986BD6"/>
    <w:rsid w:val="009872DC"/>
    <w:rsid w:val="00990545"/>
    <w:rsid w:val="00990713"/>
    <w:rsid w:val="009907AF"/>
    <w:rsid w:val="00990C63"/>
    <w:rsid w:val="00991C52"/>
    <w:rsid w:val="00992122"/>
    <w:rsid w:val="00992737"/>
    <w:rsid w:val="0099289A"/>
    <w:rsid w:val="00992972"/>
    <w:rsid w:val="009938C9"/>
    <w:rsid w:val="00994188"/>
    <w:rsid w:val="00994803"/>
    <w:rsid w:val="00994E32"/>
    <w:rsid w:val="00994EE2"/>
    <w:rsid w:val="009950BF"/>
    <w:rsid w:val="00995C5A"/>
    <w:rsid w:val="009967BD"/>
    <w:rsid w:val="00997009"/>
    <w:rsid w:val="0099766C"/>
    <w:rsid w:val="00997901"/>
    <w:rsid w:val="00997CAE"/>
    <w:rsid w:val="00997F07"/>
    <w:rsid w:val="009A02EB"/>
    <w:rsid w:val="009A02EE"/>
    <w:rsid w:val="009A166A"/>
    <w:rsid w:val="009A18A2"/>
    <w:rsid w:val="009A19F7"/>
    <w:rsid w:val="009A2C91"/>
    <w:rsid w:val="009A2DC2"/>
    <w:rsid w:val="009A2E8A"/>
    <w:rsid w:val="009A2E9D"/>
    <w:rsid w:val="009A2F0D"/>
    <w:rsid w:val="009A3562"/>
    <w:rsid w:val="009A3D36"/>
    <w:rsid w:val="009A3E21"/>
    <w:rsid w:val="009A50B1"/>
    <w:rsid w:val="009A5F74"/>
    <w:rsid w:val="009A62D5"/>
    <w:rsid w:val="009A638D"/>
    <w:rsid w:val="009A63E5"/>
    <w:rsid w:val="009A68CA"/>
    <w:rsid w:val="009A7298"/>
    <w:rsid w:val="009A7622"/>
    <w:rsid w:val="009A796E"/>
    <w:rsid w:val="009A7E45"/>
    <w:rsid w:val="009A7E53"/>
    <w:rsid w:val="009B0498"/>
    <w:rsid w:val="009B07C1"/>
    <w:rsid w:val="009B0A1A"/>
    <w:rsid w:val="009B1842"/>
    <w:rsid w:val="009B18D8"/>
    <w:rsid w:val="009B27C7"/>
    <w:rsid w:val="009B2B2F"/>
    <w:rsid w:val="009B2F60"/>
    <w:rsid w:val="009B31A1"/>
    <w:rsid w:val="009B32BE"/>
    <w:rsid w:val="009B40FB"/>
    <w:rsid w:val="009B4B20"/>
    <w:rsid w:val="009B50C7"/>
    <w:rsid w:val="009B5395"/>
    <w:rsid w:val="009B56D7"/>
    <w:rsid w:val="009B62E0"/>
    <w:rsid w:val="009B6744"/>
    <w:rsid w:val="009B6F32"/>
    <w:rsid w:val="009B6F9C"/>
    <w:rsid w:val="009B7038"/>
    <w:rsid w:val="009B72EB"/>
    <w:rsid w:val="009B771E"/>
    <w:rsid w:val="009C02EB"/>
    <w:rsid w:val="009C058E"/>
    <w:rsid w:val="009C1240"/>
    <w:rsid w:val="009C20A5"/>
    <w:rsid w:val="009C284B"/>
    <w:rsid w:val="009C2AA3"/>
    <w:rsid w:val="009C385A"/>
    <w:rsid w:val="009C3FF0"/>
    <w:rsid w:val="009C4852"/>
    <w:rsid w:val="009C4F43"/>
    <w:rsid w:val="009C624A"/>
    <w:rsid w:val="009C640D"/>
    <w:rsid w:val="009C70D9"/>
    <w:rsid w:val="009D0088"/>
    <w:rsid w:val="009D1B19"/>
    <w:rsid w:val="009D1C2B"/>
    <w:rsid w:val="009D1CB7"/>
    <w:rsid w:val="009D25A6"/>
    <w:rsid w:val="009D26B3"/>
    <w:rsid w:val="009D281E"/>
    <w:rsid w:val="009D2C4B"/>
    <w:rsid w:val="009D35D2"/>
    <w:rsid w:val="009D3BCD"/>
    <w:rsid w:val="009D41F4"/>
    <w:rsid w:val="009D4597"/>
    <w:rsid w:val="009D5073"/>
    <w:rsid w:val="009D5525"/>
    <w:rsid w:val="009D570D"/>
    <w:rsid w:val="009D5A08"/>
    <w:rsid w:val="009D5BF0"/>
    <w:rsid w:val="009D5F1F"/>
    <w:rsid w:val="009D60CF"/>
    <w:rsid w:val="009D616E"/>
    <w:rsid w:val="009D62BB"/>
    <w:rsid w:val="009D64BD"/>
    <w:rsid w:val="009D70F0"/>
    <w:rsid w:val="009D7D44"/>
    <w:rsid w:val="009D7E8E"/>
    <w:rsid w:val="009E0662"/>
    <w:rsid w:val="009E06AB"/>
    <w:rsid w:val="009E0825"/>
    <w:rsid w:val="009E08EA"/>
    <w:rsid w:val="009E09C5"/>
    <w:rsid w:val="009E0FC6"/>
    <w:rsid w:val="009E1B17"/>
    <w:rsid w:val="009E1B76"/>
    <w:rsid w:val="009E1C9E"/>
    <w:rsid w:val="009E2835"/>
    <w:rsid w:val="009E2C14"/>
    <w:rsid w:val="009E2C96"/>
    <w:rsid w:val="009E2CA9"/>
    <w:rsid w:val="009E2D6E"/>
    <w:rsid w:val="009E2F29"/>
    <w:rsid w:val="009E2F48"/>
    <w:rsid w:val="009E3352"/>
    <w:rsid w:val="009E34B5"/>
    <w:rsid w:val="009E35BA"/>
    <w:rsid w:val="009E3629"/>
    <w:rsid w:val="009E3BA7"/>
    <w:rsid w:val="009E3E76"/>
    <w:rsid w:val="009E4206"/>
    <w:rsid w:val="009E439F"/>
    <w:rsid w:val="009E469E"/>
    <w:rsid w:val="009E5564"/>
    <w:rsid w:val="009E5987"/>
    <w:rsid w:val="009E5BF5"/>
    <w:rsid w:val="009E6311"/>
    <w:rsid w:val="009E6E00"/>
    <w:rsid w:val="009E75E4"/>
    <w:rsid w:val="009E7819"/>
    <w:rsid w:val="009E796D"/>
    <w:rsid w:val="009E7AA9"/>
    <w:rsid w:val="009F02AE"/>
    <w:rsid w:val="009F26A8"/>
    <w:rsid w:val="009F3821"/>
    <w:rsid w:val="009F3AC7"/>
    <w:rsid w:val="009F3EED"/>
    <w:rsid w:val="009F3F44"/>
    <w:rsid w:val="009F40B8"/>
    <w:rsid w:val="009F44BB"/>
    <w:rsid w:val="009F4693"/>
    <w:rsid w:val="009F47E8"/>
    <w:rsid w:val="009F495C"/>
    <w:rsid w:val="009F4D77"/>
    <w:rsid w:val="009F5AB4"/>
    <w:rsid w:val="009F5B80"/>
    <w:rsid w:val="009F5CBC"/>
    <w:rsid w:val="009F74EC"/>
    <w:rsid w:val="009F7B4B"/>
    <w:rsid w:val="009F7BD8"/>
    <w:rsid w:val="00A00256"/>
    <w:rsid w:val="00A004F0"/>
    <w:rsid w:val="00A01312"/>
    <w:rsid w:val="00A015D8"/>
    <w:rsid w:val="00A0164C"/>
    <w:rsid w:val="00A01877"/>
    <w:rsid w:val="00A01EE0"/>
    <w:rsid w:val="00A020ED"/>
    <w:rsid w:val="00A02872"/>
    <w:rsid w:val="00A02E0F"/>
    <w:rsid w:val="00A0363F"/>
    <w:rsid w:val="00A0370F"/>
    <w:rsid w:val="00A053E1"/>
    <w:rsid w:val="00A05470"/>
    <w:rsid w:val="00A06450"/>
    <w:rsid w:val="00A078A7"/>
    <w:rsid w:val="00A078BF"/>
    <w:rsid w:val="00A07CE0"/>
    <w:rsid w:val="00A07DB6"/>
    <w:rsid w:val="00A102C0"/>
    <w:rsid w:val="00A103E9"/>
    <w:rsid w:val="00A105FB"/>
    <w:rsid w:val="00A10E27"/>
    <w:rsid w:val="00A118A8"/>
    <w:rsid w:val="00A12208"/>
    <w:rsid w:val="00A12BBD"/>
    <w:rsid w:val="00A1318E"/>
    <w:rsid w:val="00A1384F"/>
    <w:rsid w:val="00A13913"/>
    <w:rsid w:val="00A139C7"/>
    <w:rsid w:val="00A14A46"/>
    <w:rsid w:val="00A14BDF"/>
    <w:rsid w:val="00A14CB5"/>
    <w:rsid w:val="00A14F6F"/>
    <w:rsid w:val="00A153DA"/>
    <w:rsid w:val="00A1584A"/>
    <w:rsid w:val="00A15B4E"/>
    <w:rsid w:val="00A162AD"/>
    <w:rsid w:val="00A162E1"/>
    <w:rsid w:val="00A16BC6"/>
    <w:rsid w:val="00A170E7"/>
    <w:rsid w:val="00A1773A"/>
    <w:rsid w:val="00A177C0"/>
    <w:rsid w:val="00A17D6F"/>
    <w:rsid w:val="00A20223"/>
    <w:rsid w:val="00A20659"/>
    <w:rsid w:val="00A20E3E"/>
    <w:rsid w:val="00A210C0"/>
    <w:rsid w:val="00A21358"/>
    <w:rsid w:val="00A21AD8"/>
    <w:rsid w:val="00A21B10"/>
    <w:rsid w:val="00A21E84"/>
    <w:rsid w:val="00A220CB"/>
    <w:rsid w:val="00A227F9"/>
    <w:rsid w:val="00A22942"/>
    <w:rsid w:val="00A23127"/>
    <w:rsid w:val="00A23784"/>
    <w:rsid w:val="00A237C2"/>
    <w:rsid w:val="00A23A5B"/>
    <w:rsid w:val="00A23D36"/>
    <w:rsid w:val="00A24347"/>
    <w:rsid w:val="00A2440E"/>
    <w:rsid w:val="00A245C2"/>
    <w:rsid w:val="00A2550C"/>
    <w:rsid w:val="00A25613"/>
    <w:rsid w:val="00A25900"/>
    <w:rsid w:val="00A2682D"/>
    <w:rsid w:val="00A26CB6"/>
    <w:rsid w:val="00A26DE6"/>
    <w:rsid w:val="00A27090"/>
    <w:rsid w:val="00A27B0B"/>
    <w:rsid w:val="00A27C58"/>
    <w:rsid w:val="00A30D0A"/>
    <w:rsid w:val="00A31924"/>
    <w:rsid w:val="00A31A0B"/>
    <w:rsid w:val="00A3235C"/>
    <w:rsid w:val="00A32DB2"/>
    <w:rsid w:val="00A334BF"/>
    <w:rsid w:val="00A33766"/>
    <w:rsid w:val="00A33F4C"/>
    <w:rsid w:val="00A344B2"/>
    <w:rsid w:val="00A34779"/>
    <w:rsid w:val="00A34929"/>
    <w:rsid w:val="00A34D10"/>
    <w:rsid w:val="00A359FA"/>
    <w:rsid w:val="00A35FF7"/>
    <w:rsid w:val="00A36762"/>
    <w:rsid w:val="00A36A0A"/>
    <w:rsid w:val="00A36B01"/>
    <w:rsid w:val="00A40975"/>
    <w:rsid w:val="00A41078"/>
    <w:rsid w:val="00A41694"/>
    <w:rsid w:val="00A41E90"/>
    <w:rsid w:val="00A42842"/>
    <w:rsid w:val="00A432FF"/>
    <w:rsid w:val="00A43663"/>
    <w:rsid w:val="00A4368A"/>
    <w:rsid w:val="00A43EBA"/>
    <w:rsid w:val="00A44D8D"/>
    <w:rsid w:val="00A44DA2"/>
    <w:rsid w:val="00A459D5"/>
    <w:rsid w:val="00A45AA5"/>
    <w:rsid w:val="00A46141"/>
    <w:rsid w:val="00A469B4"/>
    <w:rsid w:val="00A479E7"/>
    <w:rsid w:val="00A514F4"/>
    <w:rsid w:val="00A523BD"/>
    <w:rsid w:val="00A52B2C"/>
    <w:rsid w:val="00A53143"/>
    <w:rsid w:val="00A53A99"/>
    <w:rsid w:val="00A53E8A"/>
    <w:rsid w:val="00A5528A"/>
    <w:rsid w:val="00A55C38"/>
    <w:rsid w:val="00A55DAF"/>
    <w:rsid w:val="00A55F28"/>
    <w:rsid w:val="00A561A8"/>
    <w:rsid w:val="00A573E4"/>
    <w:rsid w:val="00A60294"/>
    <w:rsid w:val="00A60872"/>
    <w:rsid w:val="00A60C0F"/>
    <w:rsid w:val="00A60DCB"/>
    <w:rsid w:val="00A61B1F"/>
    <w:rsid w:val="00A6216B"/>
    <w:rsid w:val="00A622A0"/>
    <w:rsid w:val="00A62982"/>
    <w:rsid w:val="00A629E8"/>
    <w:rsid w:val="00A633D2"/>
    <w:rsid w:val="00A636AE"/>
    <w:rsid w:val="00A63F05"/>
    <w:rsid w:val="00A642C2"/>
    <w:rsid w:val="00A64480"/>
    <w:rsid w:val="00A6527C"/>
    <w:rsid w:val="00A65D78"/>
    <w:rsid w:val="00A66092"/>
    <w:rsid w:val="00A66508"/>
    <w:rsid w:val="00A66565"/>
    <w:rsid w:val="00A66F5A"/>
    <w:rsid w:val="00A70083"/>
    <w:rsid w:val="00A7054C"/>
    <w:rsid w:val="00A709C9"/>
    <w:rsid w:val="00A70F13"/>
    <w:rsid w:val="00A7198A"/>
    <w:rsid w:val="00A722C8"/>
    <w:rsid w:val="00A72988"/>
    <w:rsid w:val="00A72BB3"/>
    <w:rsid w:val="00A72F34"/>
    <w:rsid w:val="00A737FC"/>
    <w:rsid w:val="00A7385C"/>
    <w:rsid w:val="00A73D64"/>
    <w:rsid w:val="00A73EAD"/>
    <w:rsid w:val="00A7470F"/>
    <w:rsid w:val="00A749A1"/>
    <w:rsid w:val="00A74DD6"/>
    <w:rsid w:val="00A74EE6"/>
    <w:rsid w:val="00A7608A"/>
    <w:rsid w:val="00A77101"/>
    <w:rsid w:val="00A77477"/>
    <w:rsid w:val="00A775F2"/>
    <w:rsid w:val="00A80088"/>
    <w:rsid w:val="00A8096B"/>
    <w:rsid w:val="00A80BAD"/>
    <w:rsid w:val="00A813F0"/>
    <w:rsid w:val="00A829EF"/>
    <w:rsid w:val="00A82DB9"/>
    <w:rsid w:val="00A82F21"/>
    <w:rsid w:val="00A830E1"/>
    <w:rsid w:val="00A838A9"/>
    <w:rsid w:val="00A83CED"/>
    <w:rsid w:val="00A83FF5"/>
    <w:rsid w:val="00A84147"/>
    <w:rsid w:val="00A8456D"/>
    <w:rsid w:val="00A846F6"/>
    <w:rsid w:val="00A84ED3"/>
    <w:rsid w:val="00A854B9"/>
    <w:rsid w:val="00A85706"/>
    <w:rsid w:val="00A86A32"/>
    <w:rsid w:val="00A86BBA"/>
    <w:rsid w:val="00A87BAC"/>
    <w:rsid w:val="00A90637"/>
    <w:rsid w:val="00A906E5"/>
    <w:rsid w:val="00A90E69"/>
    <w:rsid w:val="00A916C7"/>
    <w:rsid w:val="00A91A1F"/>
    <w:rsid w:val="00A927C3"/>
    <w:rsid w:val="00A93009"/>
    <w:rsid w:val="00A933EC"/>
    <w:rsid w:val="00A9341E"/>
    <w:rsid w:val="00A934CE"/>
    <w:rsid w:val="00A94478"/>
    <w:rsid w:val="00A954E7"/>
    <w:rsid w:val="00A95631"/>
    <w:rsid w:val="00A966A2"/>
    <w:rsid w:val="00A968EE"/>
    <w:rsid w:val="00A96BAD"/>
    <w:rsid w:val="00A96E13"/>
    <w:rsid w:val="00A96FA8"/>
    <w:rsid w:val="00A977A6"/>
    <w:rsid w:val="00A97BEF"/>
    <w:rsid w:val="00A97CFE"/>
    <w:rsid w:val="00AA0F4C"/>
    <w:rsid w:val="00AA1BBE"/>
    <w:rsid w:val="00AA1CDF"/>
    <w:rsid w:val="00AA2032"/>
    <w:rsid w:val="00AA2A4A"/>
    <w:rsid w:val="00AA2C1B"/>
    <w:rsid w:val="00AA31C4"/>
    <w:rsid w:val="00AA37C7"/>
    <w:rsid w:val="00AA3D58"/>
    <w:rsid w:val="00AA4226"/>
    <w:rsid w:val="00AA43ED"/>
    <w:rsid w:val="00AA46F6"/>
    <w:rsid w:val="00AA4969"/>
    <w:rsid w:val="00AA4B4A"/>
    <w:rsid w:val="00AA4FA4"/>
    <w:rsid w:val="00AA5287"/>
    <w:rsid w:val="00AA52B3"/>
    <w:rsid w:val="00AA55C3"/>
    <w:rsid w:val="00AA5685"/>
    <w:rsid w:val="00AA570C"/>
    <w:rsid w:val="00AA74B3"/>
    <w:rsid w:val="00AA78CE"/>
    <w:rsid w:val="00AA7E4F"/>
    <w:rsid w:val="00AB28DD"/>
    <w:rsid w:val="00AB300D"/>
    <w:rsid w:val="00AB3821"/>
    <w:rsid w:val="00AB4595"/>
    <w:rsid w:val="00AB4BB9"/>
    <w:rsid w:val="00AB4CE3"/>
    <w:rsid w:val="00AB4FCC"/>
    <w:rsid w:val="00AB5387"/>
    <w:rsid w:val="00AB5546"/>
    <w:rsid w:val="00AB5EB8"/>
    <w:rsid w:val="00AB6069"/>
    <w:rsid w:val="00AB61EB"/>
    <w:rsid w:val="00AB6894"/>
    <w:rsid w:val="00AB7547"/>
    <w:rsid w:val="00AB7601"/>
    <w:rsid w:val="00AB7893"/>
    <w:rsid w:val="00AB7DA1"/>
    <w:rsid w:val="00AC01A5"/>
    <w:rsid w:val="00AC1101"/>
    <w:rsid w:val="00AC157B"/>
    <w:rsid w:val="00AC194D"/>
    <w:rsid w:val="00AC3839"/>
    <w:rsid w:val="00AC3977"/>
    <w:rsid w:val="00AC3FDE"/>
    <w:rsid w:val="00AC4479"/>
    <w:rsid w:val="00AC4A2C"/>
    <w:rsid w:val="00AC52DF"/>
    <w:rsid w:val="00AC6766"/>
    <w:rsid w:val="00AC6E76"/>
    <w:rsid w:val="00AC70E6"/>
    <w:rsid w:val="00AC711B"/>
    <w:rsid w:val="00AD055D"/>
    <w:rsid w:val="00AD081F"/>
    <w:rsid w:val="00AD10E7"/>
    <w:rsid w:val="00AD1C9F"/>
    <w:rsid w:val="00AD29CF"/>
    <w:rsid w:val="00AD2ED1"/>
    <w:rsid w:val="00AD3262"/>
    <w:rsid w:val="00AD37F5"/>
    <w:rsid w:val="00AD4B86"/>
    <w:rsid w:val="00AD5547"/>
    <w:rsid w:val="00AD5996"/>
    <w:rsid w:val="00AD628C"/>
    <w:rsid w:val="00AD6B3C"/>
    <w:rsid w:val="00AD7365"/>
    <w:rsid w:val="00AD7864"/>
    <w:rsid w:val="00AD7E3A"/>
    <w:rsid w:val="00AE0114"/>
    <w:rsid w:val="00AE0CAC"/>
    <w:rsid w:val="00AE1708"/>
    <w:rsid w:val="00AE2513"/>
    <w:rsid w:val="00AE2801"/>
    <w:rsid w:val="00AE3610"/>
    <w:rsid w:val="00AE37E7"/>
    <w:rsid w:val="00AE3AB6"/>
    <w:rsid w:val="00AE3ADA"/>
    <w:rsid w:val="00AE3CC5"/>
    <w:rsid w:val="00AE400D"/>
    <w:rsid w:val="00AE472A"/>
    <w:rsid w:val="00AE482B"/>
    <w:rsid w:val="00AE4CDF"/>
    <w:rsid w:val="00AE4F21"/>
    <w:rsid w:val="00AE6BF5"/>
    <w:rsid w:val="00AE7375"/>
    <w:rsid w:val="00AE7E15"/>
    <w:rsid w:val="00AE7E34"/>
    <w:rsid w:val="00AF040E"/>
    <w:rsid w:val="00AF047A"/>
    <w:rsid w:val="00AF0790"/>
    <w:rsid w:val="00AF1E5C"/>
    <w:rsid w:val="00AF1F46"/>
    <w:rsid w:val="00AF2804"/>
    <w:rsid w:val="00AF2E14"/>
    <w:rsid w:val="00AF3BC3"/>
    <w:rsid w:val="00AF4723"/>
    <w:rsid w:val="00AF5507"/>
    <w:rsid w:val="00AF5BD8"/>
    <w:rsid w:val="00AF5EB9"/>
    <w:rsid w:val="00AF6807"/>
    <w:rsid w:val="00AF7914"/>
    <w:rsid w:val="00B00041"/>
    <w:rsid w:val="00B00562"/>
    <w:rsid w:val="00B02338"/>
    <w:rsid w:val="00B029DB"/>
    <w:rsid w:val="00B03890"/>
    <w:rsid w:val="00B03954"/>
    <w:rsid w:val="00B053ED"/>
    <w:rsid w:val="00B05457"/>
    <w:rsid w:val="00B0548E"/>
    <w:rsid w:val="00B05507"/>
    <w:rsid w:val="00B0571B"/>
    <w:rsid w:val="00B06807"/>
    <w:rsid w:val="00B06E0F"/>
    <w:rsid w:val="00B06F7E"/>
    <w:rsid w:val="00B0700B"/>
    <w:rsid w:val="00B111D7"/>
    <w:rsid w:val="00B11CBA"/>
    <w:rsid w:val="00B1237B"/>
    <w:rsid w:val="00B12801"/>
    <w:rsid w:val="00B12F05"/>
    <w:rsid w:val="00B13B9B"/>
    <w:rsid w:val="00B14502"/>
    <w:rsid w:val="00B14612"/>
    <w:rsid w:val="00B14967"/>
    <w:rsid w:val="00B158D6"/>
    <w:rsid w:val="00B169C4"/>
    <w:rsid w:val="00B171A6"/>
    <w:rsid w:val="00B17724"/>
    <w:rsid w:val="00B17ADE"/>
    <w:rsid w:val="00B202A5"/>
    <w:rsid w:val="00B20E9B"/>
    <w:rsid w:val="00B20EF5"/>
    <w:rsid w:val="00B2235A"/>
    <w:rsid w:val="00B22982"/>
    <w:rsid w:val="00B24181"/>
    <w:rsid w:val="00B24534"/>
    <w:rsid w:val="00B25018"/>
    <w:rsid w:val="00B254E4"/>
    <w:rsid w:val="00B25947"/>
    <w:rsid w:val="00B26BE8"/>
    <w:rsid w:val="00B2737B"/>
    <w:rsid w:val="00B275B1"/>
    <w:rsid w:val="00B27B5B"/>
    <w:rsid w:val="00B27F0F"/>
    <w:rsid w:val="00B300FD"/>
    <w:rsid w:val="00B309AC"/>
    <w:rsid w:val="00B30B01"/>
    <w:rsid w:val="00B310CB"/>
    <w:rsid w:val="00B31BB7"/>
    <w:rsid w:val="00B31DD7"/>
    <w:rsid w:val="00B32096"/>
    <w:rsid w:val="00B320ED"/>
    <w:rsid w:val="00B3229D"/>
    <w:rsid w:val="00B32639"/>
    <w:rsid w:val="00B32BCF"/>
    <w:rsid w:val="00B32D94"/>
    <w:rsid w:val="00B32FEE"/>
    <w:rsid w:val="00B3317F"/>
    <w:rsid w:val="00B33572"/>
    <w:rsid w:val="00B33EBE"/>
    <w:rsid w:val="00B33ECD"/>
    <w:rsid w:val="00B3508F"/>
    <w:rsid w:val="00B35126"/>
    <w:rsid w:val="00B35144"/>
    <w:rsid w:val="00B3556A"/>
    <w:rsid w:val="00B355F3"/>
    <w:rsid w:val="00B36035"/>
    <w:rsid w:val="00B362F9"/>
    <w:rsid w:val="00B36687"/>
    <w:rsid w:val="00B36B6C"/>
    <w:rsid w:val="00B37940"/>
    <w:rsid w:val="00B37DDB"/>
    <w:rsid w:val="00B41252"/>
    <w:rsid w:val="00B4134C"/>
    <w:rsid w:val="00B43464"/>
    <w:rsid w:val="00B434ED"/>
    <w:rsid w:val="00B43944"/>
    <w:rsid w:val="00B43BB8"/>
    <w:rsid w:val="00B450B6"/>
    <w:rsid w:val="00B45606"/>
    <w:rsid w:val="00B4579C"/>
    <w:rsid w:val="00B46DB1"/>
    <w:rsid w:val="00B47DDD"/>
    <w:rsid w:val="00B502F7"/>
    <w:rsid w:val="00B505A3"/>
    <w:rsid w:val="00B50786"/>
    <w:rsid w:val="00B51048"/>
    <w:rsid w:val="00B51139"/>
    <w:rsid w:val="00B516FD"/>
    <w:rsid w:val="00B518E9"/>
    <w:rsid w:val="00B52E00"/>
    <w:rsid w:val="00B52E71"/>
    <w:rsid w:val="00B53533"/>
    <w:rsid w:val="00B53A83"/>
    <w:rsid w:val="00B54112"/>
    <w:rsid w:val="00B543B8"/>
    <w:rsid w:val="00B54F67"/>
    <w:rsid w:val="00B55495"/>
    <w:rsid w:val="00B556F4"/>
    <w:rsid w:val="00B55786"/>
    <w:rsid w:val="00B55A59"/>
    <w:rsid w:val="00B55CFE"/>
    <w:rsid w:val="00B55EEA"/>
    <w:rsid w:val="00B56189"/>
    <w:rsid w:val="00B568FC"/>
    <w:rsid w:val="00B56E4B"/>
    <w:rsid w:val="00B571C6"/>
    <w:rsid w:val="00B57B20"/>
    <w:rsid w:val="00B6000A"/>
    <w:rsid w:val="00B60191"/>
    <w:rsid w:val="00B60678"/>
    <w:rsid w:val="00B615CE"/>
    <w:rsid w:val="00B61953"/>
    <w:rsid w:val="00B61BA5"/>
    <w:rsid w:val="00B61EF1"/>
    <w:rsid w:val="00B628C0"/>
    <w:rsid w:val="00B63728"/>
    <w:rsid w:val="00B63BAC"/>
    <w:rsid w:val="00B640FA"/>
    <w:rsid w:val="00B646FD"/>
    <w:rsid w:val="00B64F53"/>
    <w:rsid w:val="00B650F4"/>
    <w:rsid w:val="00B65E6B"/>
    <w:rsid w:val="00B673D9"/>
    <w:rsid w:val="00B6763F"/>
    <w:rsid w:val="00B6793A"/>
    <w:rsid w:val="00B67F79"/>
    <w:rsid w:val="00B67FF3"/>
    <w:rsid w:val="00B70091"/>
    <w:rsid w:val="00B70164"/>
    <w:rsid w:val="00B70727"/>
    <w:rsid w:val="00B7072D"/>
    <w:rsid w:val="00B7089B"/>
    <w:rsid w:val="00B70EC5"/>
    <w:rsid w:val="00B7157B"/>
    <w:rsid w:val="00B7159C"/>
    <w:rsid w:val="00B7278A"/>
    <w:rsid w:val="00B73559"/>
    <w:rsid w:val="00B73A6B"/>
    <w:rsid w:val="00B7486C"/>
    <w:rsid w:val="00B7520D"/>
    <w:rsid w:val="00B754B0"/>
    <w:rsid w:val="00B755EF"/>
    <w:rsid w:val="00B75CC2"/>
    <w:rsid w:val="00B75D27"/>
    <w:rsid w:val="00B77D5D"/>
    <w:rsid w:val="00B81238"/>
    <w:rsid w:val="00B8126C"/>
    <w:rsid w:val="00B8148D"/>
    <w:rsid w:val="00B8366C"/>
    <w:rsid w:val="00B836D4"/>
    <w:rsid w:val="00B838E8"/>
    <w:rsid w:val="00B839C8"/>
    <w:rsid w:val="00B846CE"/>
    <w:rsid w:val="00B84B69"/>
    <w:rsid w:val="00B84E51"/>
    <w:rsid w:val="00B85008"/>
    <w:rsid w:val="00B85014"/>
    <w:rsid w:val="00B85BCB"/>
    <w:rsid w:val="00B862A2"/>
    <w:rsid w:val="00B86A35"/>
    <w:rsid w:val="00B86AF9"/>
    <w:rsid w:val="00B86B27"/>
    <w:rsid w:val="00B86ECF"/>
    <w:rsid w:val="00B87A2C"/>
    <w:rsid w:val="00B87E4F"/>
    <w:rsid w:val="00B91FA5"/>
    <w:rsid w:val="00B921A5"/>
    <w:rsid w:val="00B92251"/>
    <w:rsid w:val="00B928B4"/>
    <w:rsid w:val="00B93582"/>
    <w:rsid w:val="00B947BF"/>
    <w:rsid w:val="00B95675"/>
    <w:rsid w:val="00B95B2D"/>
    <w:rsid w:val="00B95D0F"/>
    <w:rsid w:val="00B96C5D"/>
    <w:rsid w:val="00B96FF3"/>
    <w:rsid w:val="00B9775E"/>
    <w:rsid w:val="00BA143C"/>
    <w:rsid w:val="00BA24F9"/>
    <w:rsid w:val="00BA32D7"/>
    <w:rsid w:val="00BA3325"/>
    <w:rsid w:val="00BA4460"/>
    <w:rsid w:val="00BA5F86"/>
    <w:rsid w:val="00BA7D6E"/>
    <w:rsid w:val="00BA7E4C"/>
    <w:rsid w:val="00BA7F29"/>
    <w:rsid w:val="00BB0191"/>
    <w:rsid w:val="00BB051B"/>
    <w:rsid w:val="00BB0DF3"/>
    <w:rsid w:val="00BB12D0"/>
    <w:rsid w:val="00BB1AB7"/>
    <w:rsid w:val="00BB1E94"/>
    <w:rsid w:val="00BB22E7"/>
    <w:rsid w:val="00BB25FD"/>
    <w:rsid w:val="00BB30EA"/>
    <w:rsid w:val="00BB33E8"/>
    <w:rsid w:val="00BB3672"/>
    <w:rsid w:val="00BB3AE5"/>
    <w:rsid w:val="00BB3C85"/>
    <w:rsid w:val="00BB4472"/>
    <w:rsid w:val="00BB4541"/>
    <w:rsid w:val="00BB53BA"/>
    <w:rsid w:val="00BB6955"/>
    <w:rsid w:val="00BB6C67"/>
    <w:rsid w:val="00BC0064"/>
    <w:rsid w:val="00BC040A"/>
    <w:rsid w:val="00BC0A4B"/>
    <w:rsid w:val="00BC0E22"/>
    <w:rsid w:val="00BC191D"/>
    <w:rsid w:val="00BC1E05"/>
    <w:rsid w:val="00BC30D1"/>
    <w:rsid w:val="00BC3145"/>
    <w:rsid w:val="00BC3C6C"/>
    <w:rsid w:val="00BC3CD6"/>
    <w:rsid w:val="00BC452C"/>
    <w:rsid w:val="00BC462C"/>
    <w:rsid w:val="00BC477D"/>
    <w:rsid w:val="00BC5632"/>
    <w:rsid w:val="00BC6138"/>
    <w:rsid w:val="00BC6B1E"/>
    <w:rsid w:val="00BC7F38"/>
    <w:rsid w:val="00BD053F"/>
    <w:rsid w:val="00BD109E"/>
    <w:rsid w:val="00BD11ED"/>
    <w:rsid w:val="00BD179C"/>
    <w:rsid w:val="00BD18DE"/>
    <w:rsid w:val="00BD1D77"/>
    <w:rsid w:val="00BD1FAF"/>
    <w:rsid w:val="00BD210F"/>
    <w:rsid w:val="00BD221E"/>
    <w:rsid w:val="00BD2EA5"/>
    <w:rsid w:val="00BD2F81"/>
    <w:rsid w:val="00BD32BD"/>
    <w:rsid w:val="00BD398C"/>
    <w:rsid w:val="00BD433C"/>
    <w:rsid w:val="00BD47C7"/>
    <w:rsid w:val="00BD4AA1"/>
    <w:rsid w:val="00BD4BC4"/>
    <w:rsid w:val="00BD51DC"/>
    <w:rsid w:val="00BD5304"/>
    <w:rsid w:val="00BD5BEE"/>
    <w:rsid w:val="00BD5EC1"/>
    <w:rsid w:val="00BD600D"/>
    <w:rsid w:val="00BD6866"/>
    <w:rsid w:val="00BD6923"/>
    <w:rsid w:val="00BD6950"/>
    <w:rsid w:val="00BD707B"/>
    <w:rsid w:val="00BD755E"/>
    <w:rsid w:val="00BE024E"/>
    <w:rsid w:val="00BE0AC9"/>
    <w:rsid w:val="00BE0FD3"/>
    <w:rsid w:val="00BE23E9"/>
    <w:rsid w:val="00BE2F2C"/>
    <w:rsid w:val="00BE3496"/>
    <w:rsid w:val="00BE35BE"/>
    <w:rsid w:val="00BE4BBE"/>
    <w:rsid w:val="00BE4D38"/>
    <w:rsid w:val="00BE4DB8"/>
    <w:rsid w:val="00BE54AF"/>
    <w:rsid w:val="00BE55B9"/>
    <w:rsid w:val="00BE568C"/>
    <w:rsid w:val="00BE5E7A"/>
    <w:rsid w:val="00BE61CE"/>
    <w:rsid w:val="00BE6A0E"/>
    <w:rsid w:val="00BE6A29"/>
    <w:rsid w:val="00BE704E"/>
    <w:rsid w:val="00BE72B6"/>
    <w:rsid w:val="00BE7696"/>
    <w:rsid w:val="00BE7F31"/>
    <w:rsid w:val="00BE7FA1"/>
    <w:rsid w:val="00BF093C"/>
    <w:rsid w:val="00BF0F45"/>
    <w:rsid w:val="00BF121A"/>
    <w:rsid w:val="00BF15C8"/>
    <w:rsid w:val="00BF1652"/>
    <w:rsid w:val="00BF184E"/>
    <w:rsid w:val="00BF19D0"/>
    <w:rsid w:val="00BF2095"/>
    <w:rsid w:val="00BF2FEB"/>
    <w:rsid w:val="00BF2FF5"/>
    <w:rsid w:val="00BF333A"/>
    <w:rsid w:val="00BF36FF"/>
    <w:rsid w:val="00BF37A0"/>
    <w:rsid w:val="00BF3ECB"/>
    <w:rsid w:val="00BF4114"/>
    <w:rsid w:val="00BF4AA8"/>
    <w:rsid w:val="00BF4CBF"/>
    <w:rsid w:val="00BF4DEE"/>
    <w:rsid w:val="00BF6581"/>
    <w:rsid w:val="00BF6BE7"/>
    <w:rsid w:val="00BF6EB0"/>
    <w:rsid w:val="00BF768C"/>
    <w:rsid w:val="00BF7E0B"/>
    <w:rsid w:val="00C003F3"/>
    <w:rsid w:val="00C0096D"/>
    <w:rsid w:val="00C00E60"/>
    <w:rsid w:val="00C00FB4"/>
    <w:rsid w:val="00C018F5"/>
    <w:rsid w:val="00C01B13"/>
    <w:rsid w:val="00C01D5F"/>
    <w:rsid w:val="00C01DCA"/>
    <w:rsid w:val="00C02536"/>
    <w:rsid w:val="00C0361D"/>
    <w:rsid w:val="00C037F9"/>
    <w:rsid w:val="00C03911"/>
    <w:rsid w:val="00C04D38"/>
    <w:rsid w:val="00C05634"/>
    <w:rsid w:val="00C05B21"/>
    <w:rsid w:val="00C065C7"/>
    <w:rsid w:val="00C07B26"/>
    <w:rsid w:val="00C07C3A"/>
    <w:rsid w:val="00C10034"/>
    <w:rsid w:val="00C107C2"/>
    <w:rsid w:val="00C10BCD"/>
    <w:rsid w:val="00C11830"/>
    <w:rsid w:val="00C12008"/>
    <w:rsid w:val="00C12B3F"/>
    <w:rsid w:val="00C1345B"/>
    <w:rsid w:val="00C136AF"/>
    <w:rsid w:val="00C13ADE"/>
    <w:rsid w:val="00C13B7C"/>
    <w:rsid w:val="00C1442B"/>
    <w:rsid w:val="00C147F1"/>
    <w:rsid w:val="00C1494A"/>
    <w:rsid w:val="00C1538A"/>
    <w:rsid w:val="00C157AF"/>
    <w:rsid w:val="00C15AA7"/>
    <w:rsid w:val="00C15F13"/>
    <w:rsid w:val="00C16189"/>
    <w:rsid w:val="00C161C6"/>
    <w:rsid w:val="00C162CF"/>
    <w:rsid w:val="00C172D5"/>
    <w:rsid w:val="00C172E3"/>
    <w:rsid w:val="00C17CA9"/>
    <w:rsid w:val="00C17D43"/>
    <w:rsid w:val="00C2000B"/>
    <w:rsid w:val="00C20425"/>
    <w:rsid w:val="00C208FA"/>
    <w:rsid w:val="00C20D59"/>
    <w:rsid w:val="00C2141E"/>
    <w:rsid w:val="00C21461"/>
    <w:rsid w:val="00C2155A"/>
    <w:rsid w:val="00C219C3"/>
    <w:rsid w:val="00C21E77"/>
    <w:rsid w:val="00C22DBD"/>
    <w:rsid w:val="00C23231"/>
    <w:rsid w:val="00C23D43"/>
    <w:rsid w:val="00C23D8C"/>
    <w:rsid w:val="00C241EF"/>
    <w:rsid w:val="00C2448A"/>
    <w:rsid w:val="00C24D91"/>
    <w:rsid w:val="00C24FA6"/>
    <w:rsid w:val="00C25014"/>
    <w:rsid w:val="00C30365"/>
    <w:rsid w:val="00C3104F"/>
    <w:rsid w:val="00C31143"/>
    <w:rsid w:val="00C32109"/>
    <w:rsid w:val="00C331CF"/>
    <w:rsid w:val="00C334D3"/>
    <w:rsid w:val="00C33965"/>
    <w:rsid w:val="00C341A9"/>
    <w:rsid w:val="00C3426E"/>
    <w:rsid w:val="00C34A21"/>
    <w:rsid w:val="00C34BF6"/>
    <w:rsid w:val="00C351B8"/>
    <w:rsid w:val="00C357A1"/>
    <w:rsid w:val="00C3637A"/>
    <w:rsid w:val="00C364BB"/>
    <w:rsid w:val="00C36B72"/>
    <w:rsid w:val="00C36B9F"/>
    <w:rsid w:val="00C36D58"/>
    <w:rsid w:val="00C36D9E"/>
    <w:rsid w:val="00C37071"/>
    <w:rsid w:val="00C37130"/>
    <w:rsid w:val="00C37746"/>
    <w:rsid w:val="00C37881"/>
    <w:rsid w:val="00C37A19"/>
    <w:rsid w:val="00C37F79"/>
    <w:rsid w:val="00C40136"/>
    <w:rsid w:val="00C408E5"/>
    <w:rsid w:val="00C409C2"/>
    <w:rsid w:val="00C40E96"/>
    <w:rsid w:val="00C41227"/>
    <w:rsid w:val="00C41A36"/>
    <w:rsid w:val="00C41EFD"/>
    <w:rsid w:val="00C428DD"/>
    <w:rsid w:val="00C43302"/>
    <w:rsid w:val="00C43895"/>
    <w:rsid w:val="00C43EBA"/>
    <w:rsid w:val="00C4420C"/>
    <w:rsid w:val="00C44C58"/>
    <w:rsid w:val="00C45319"/>
    <w:rsid w:val="00C453D4"/>
    <w:rsid w:val="00C45991"/>
    <w:rsid w:val="00C45A53"/>
    <w:rsid w:val="00C46675"/>
    <w:rsid w:val="00C4726C"/>
    <w:rsid w:val="00C50526"/>
    <w:rsid w:val="00C51AFC"/>
    <w:rsid w:val="00C51ECE"/>
    <w:rsid w:val="00C52696"/>
    <w:rsid w:val="00C52E06"/>
    <w:rsid w:val="00C5302F"/>
    <w:rsid w:val="00C5396F"/>
    <w:rsid w:val="00C540D6"/>
    <w:rsid w:val="00C54BCC"/>
    <w:rsid w:val="00C54F5D"/>
    <w:rsid w:val="00C551BE"/>
    <w:rsid w:val="00C558CA"/>
    <w:rsid w:val="00C55A77"/>
    <w:rsid w:val="00C56342"/>
    <w:rsid w:val="00C565AD"/>
    <w:rsid w:val="00C571CC"/>
    <w:rsid w:val="00C5755E"/>
    <w:rsid w:val="00C57A7A"/>
    <w:rsid w:val="00C6035E"/>
    <w:rsid w:val="00C61150"/>
    <w:rsid w:val="00C613EC"/>
    <w:rsid w:val="00C61A13"/>
    <w:rsid w:val="00C61C39"/>
    <w:rsid w:val="00C6225D"/>
    <w:rsid w:val="00C62274"/>
    <w:rsid w:val="00C62F9A"/>
    <w:rsid w:val="00C636EA"/>
    <w:rsid w:val="00C63B0D"/>
    <w:rsid w:val="00C645F8"/>
    <w:rsid w:val="00C6497F"/>
    <w:rsid w:val="00C65016"/>
    <w:rsid w:val="00C650BF"/>
    <w:rsid w:val="00C6530F"/>
    <w:rsid w:val="00C65A05"/>
    <w:rsid w:val="00C65BA2"/>
    <w:rsid w:val="00C65DCB"/>
    <w:rsid w:val="00C663C6"/>
    <w:rsid w:val="00C66B28"/>
    <w:rsid w:val="00C66E26"/>
    <w:rsid w:val="00C66F39"/>
    <w:rsid w:val="00C67A85"/>
    <w:rsid w:val="00C67CE2"/>
    <w:rsid w:val="00C67DA2"/>
    <w:rsid w:val="00C70E9D"/>
    <w:rsid w:val="00C71384"/>
    <w:rsid w:val="00C71748"/>
    <w:rsid w:val="00C7208B"/>
    <w:rsid w:val="00C7208C"/>
    <w:rsid w:val="00C72637"/>
    <w:rsid w:val="00C72A10"/>
    <w:rsid w:val="00C72A23"/>
    <w:rsid w:val="00C72B20"/>
    <w:rsid w:val="00C72D20"/>
    <w:rsid w:val="00C73502"/>
    <w:rsid w:val="00C73815"/>
    <w:rsid w:val="00C7453B"/>
    <w:rsid w:val="00C74BCB"/>
    <w:rsid w:val="00C74FC0"/>
    <w:rsid w:val="00C7531D"/>
    <w:rsid w:val="00C75733"/>
    <w:rsid w:val="00C758FE"/>
    <w:rsid w:val="00C759BE"/>
    <w:rsid w:val="00C75E6F"/>
    <w:rsid w:val="00C76440"/>
    <w:rsid w:val="00C766B0"/>
    <w:rsid w:val="00C77143"/>
    <w:rsid w:val="00C801DF"/>
    <w:rsid w:val="00C807F3"/>
    <w:rsid w:val="00C80886"/>
    <w:rsid w:val="00C8099D"/>
    <w:rsid w:val="00C809D4"/>
    <w:rsid w:val="00C80F52"/>
    <w:rsid w:val="00C81E96"/>
    <w:rsid w:val="00C822FF"/>
    <w:rsid w:val="00C82608"/>
    <w:rsid w:val="00C82715"/>
    <w:rsid w:val="00C8638F"/>
    <w:rsid w:val="00C86617"/>
    <w:rsid w:val="00C873FA"/>
    <w:rsid w:val="00C87483"/>
    <w:rsid w:val="00C87532"/>
    <w:rsid w:val="00C87633"/>
    <w:rsid w:val="00C879C4"/>
    <w:rsid w:val="00C87A74"/>
    <w:rsid w:val="00C87AF0"/>
    <w:rsid w:val="00C903D4"/>
    <w:rsid w:val="00C9268B"/>
    <w:rsid w:val="00C929A0"/>
    <w:rsid w:val="00C92A80"/>
    <w:rsid w:val="00C9371A"/>
    <w:rsid w:val="00C93EC1"/>
    <w:rsid w:val="00C93F06"/>
    <w:rsid w:val="00C942E0"/>
    <w:rsid w:val="00C94B4E"/>
    <w:rsid w:val="00C95630"/>
    <w:rsid w:val="00C95E11"/>
    <w:rsid w:val="00C96029"/>
    <w:rsid w:val="00C96331"/>
    <w:rsid w:val="00C96403"/>
    <w:rsid w:val="00C968CC"/>
    <w:rsid w:val="00C96DBF"/>
    <w:rsid w:val="00CA00C5"/>
    <w:rsid w:val="00CA0193"/>
    <w:rsid w:val="00CA0D20"/>
    <w:rsid w:val="00CA1626"/>
    <w:rsid w:val="00CA21FE"/>
    <w:rsid w:val="00CA34D1"/>
    <w:rsid w:val="00CA3647"/>
    <w:rsid w:val="00CA3670"/>
    <w:rsid w:val="00CA36D0"/>
    <w:rsid w:val="00CA384C"/>
    <w:rsid w:val="00CA39DC"/>
    <w:rsid w:val="00CA400C"/>
    <w:rsid w:val="00CA44DE"/>
    <w:rsid w:val="00CA4883"/>
    <w:rsid w:val="00CA5DE0"/>
    <w:rsid w:val="00CA6408"/>
    <w:rsid w:val="00CA674C"/>
    <w:rsid w:val="00CA6A4B"/>
    <w:rsid w:val="00CA6F84"/>
    <w:rsid w:val="00CA7B46"/>
    <w:rsid w:val="00CA7F0C"/>
    <w:rsid w:val="00CB0181"/>
    <w:rsid w:val="00CB0872"/>
    <w:rsid w:val="00CB11AE"/>
    <w:rsid w:val="00CB1239"/>
    <w:rsid w:val="00CB1463"/>
    <w:rsid w:val="00CB2127"/>
    <w:rsid w:val="00CB22CF"/>
    <w:rsid w:val="00CB2351"/>
    <w:rsid w:val="00CB26B2"/>
    <w:rsid w:val="00CB293C"/>
    <w:rsid w:val="00CB2BCF"/>
    <w:rsid w:val="00CB3176"/>
    <w:rsid w:val="00CB3C79"/>
    <w:rsid w:val="00CB3DA8"/>
    <w:rsid w:val="00CB4A3D"/>
    <w:rsid w:val="00CB4B39"/>
    <w:rsid w:val="00CB5043"/>
    <w:rsid w:val="00CB5F66"/>
    <w:rsid w:val="00CB6532"/>
    <w:rsid w:val="00CB6F3C"/>
    <w:rsid w:val="00CB6F9E"/>
    <w:rsid w:val="00CB7373"/>
    <w:rsid w:val="00CB7B6B"/>
    <w:rsid w:val="00CB7F45"/>
    <w:rsid w:val="00CC0103"/>
    <w:rsid w:val="00CC039B"/>
    <w:rsid w:val="00CC04A4"/>
    <w:rsid w:val="00CC0E5F"/>
    <w:rsid w:val="00CC1C96"/>
    <w:rsid w:val="00CC21AF"/>
    <w:rsid w:val="00CC229B"/>
    <w:rsid w:val="00CC3358"/>
    <w:rsid w:val="00CC3756"/>
    <w:rsid w:val="00CC38D5"/>
    <w:rsid w:val="00CC49AA"/>
    <w:rsid w:val="00CC4CCC"/>
    <w:rsid w:val="00CC4F57"/>
    <w:rsid w:val="00CC4FDB"/>
    <w:rsid w:val="00CC50B1"/>
    <w:rsid w:val="00CC5116"/>
    <w:rsid w:val="00CC59FA"/>
    <w:rsid w:val="00CC6B21"/>
    <w:rsid w:val="00CC6FFD"/>
    <w:rsid w:val="00CC7288"/>
    <w:rsid w:val="00CC79C0"/>
    <w:rsid w:val="00CC79E1"/>
    <w:rsid w:val="00CD00DC"/>
    <w:rsid w:val="00CD0559"/>
    <w:rsid w:val="00CD2FC4"/>
    <w:rsid w:val="00CD3231"/>
    <w:rsid w:val="00CD339B"/>
    <w:rsid w:val="00CD3F7F"/>
    <w:rsid w:val="00CD5BFA"/>
    <w:rsid w:val="00CD5F0A"/>
    <w:rsid w:val="00CD64A8"/>
    <w:rsid w:val="00CD6707"/>
    <w:rsid w:val="00CD6786"/>
    <w:rsid w:val="00CD691E"/>
    <w:rsid w:val="00CD6ECD"/>
    <w:rsid w:val="00CD6F9A"/>
    <w:rsid w:val="00CD7408"/>
    <w:rsid w:val="00CD7E9B"/>
    <w:rsid w:val="00CD7FBC"/>
    <w:rsid w:val="00CE018A"/>
    <w:rsid w:val="00CE2F1C"/>
    <w:rsid w:val="00CE390F"/>
    <w:rsid w:val="00CE476D"/>
    <w:rsid w:val="00CE53C9"/>
    <w:rsid w:val="00CE6661"/>
    <w:rsid w:val="00CE6C88"/>
    <w:rsid w:val="00CE7231"/>
    <w:rsid w:val="00CE7300"/>
    <w:rsid w:val="00CE74CE"/>
    <w:rsid w:val="00CE7755"/>
    <w:rsid w:val="00CF02A7"/>
    <w:rsid w:val="00CF0E6B"/>
    <w:rsid w:val="00CF0FB3"/>
    <w:rsid w:val="00CF12D9"/>
    <w:rsid w:val="00CF14C3"/>
    <w:rsid w:val="00CF1AEF"/>
    <w:rsid w:val="00CF25AA"/>
    <w:rsid w:val="00CF2907"/>
    <w:rsid w:val="00CF29CB"/>
    <w:rsid w:val="00CF3595"/>
    <w:rsid w:val="00CF3C66"/>
    <w:rsid w:val="00CF3F83"/>
    <w:rsid w:val="00CF4522"/>
    <w:rsid w:val="00CF4760"/>
    <w:rsid w:val="00CF5033"/>
    <w:rsid w:val="00CF5470"/>
    <w:rsid w:val="00CF5A61"/>
    <w:rsid w:val="00CF5D93"/>
    <w:rsid w:val="00CF626E"/>
    <w:rsid w:val="00CF6822"/>
    <w:rsid w:val="00CF721F"/>
    <w:rsid w:val="00CF749B"/>
    <w:rsid w:val="00CF7562"/>
    <w:rsid w:val="00CF7A1C"/>
    <w:rsid w:val="00CF7DC1"/>
    <w:rsid w:val="00D001D6"/>
    <w:rsid w:val="00D008CD"/>
    <w:rsid w:val="00D01324"/>
    <w:rsid w:val="00D016AD"/>
    <w:rsid w:val="00D01889"/>
    <w:rsid w:val="00D01AFB"/>
    <w:rsid w:val="00D01C66"/>
    <w:rsid w:val="00D01F23"/>
    <w:rsid w:val="00D029E8"/>
    <w:rsid w:val="00D02B7D"/>
    <w:rsid w:val="00D02BE6"/>
    <w:rsid w:val="00D03017"/>
    <w:rsid w:val="00D043AE"/>
    <w:rsid w:val="00D0550A"/>
    <w:rsid w:val="00D05F41"/>
    <w:rsid w:val="00D065D7"/>
    <w:rsid w:val="00D06E48"/>
    <w:rsid w:val="00D07854"/>
    <w:rsid w:val="00D07C99"/>
    <w:rsid w:val="00D10630"/>
    <w:rsid w:val="00D1093C"/>
    <w:rsid w:val="00D10A10"/>
    <w:rsid w:val="00D10F7C"/>
    <w:rsid w:val="00D11025"/>
    <w:rsid w:val="00D11658"/>
    <w:rsid w:val="00D11FA4"/>
    <w:rsid w:val="00D122F2"/>
    <w:rsid w:val="00D12517"/>
    <w:rsid w:val="00D12765"/>
    <w:rsid w:val="00D127E6"/>
    <w:rsid w:val="00D12AF7"/>
    <w:rsid w:val="00D13357"/>
    <w:rsid w:val="00D1375F"/>
    <w:rsid w:val="00D1546C"/>
    <w:rsid w:val="00D15911"/>
    <w:rsid w:val="00D161EF"/>
    <w:rsid w:val="00D1658B"/>
    <w:rsid w:val="00D16BF4"/>
    <w:rsid w:val="00D16DAE"/>
    <w:rsid w:val="00D16DBE"/>
    <w:rsid w:val="00D17085"/>
    <w:rsid w:val="00D174AE"/>
    <w:rsid w:val="00D17805"/>
    <w:rsid w:val="00D21CD7"/>
    <w:rsid w:val="00D21F2C"/>
    <w:rsid w:val="00D220F3"/>
    <w:rsid w:val="00D230C7"/>
    <w:rsid w:val="00D235E8"/>
    <w:rsid w:val="00D236E7"/>
    <w:rsid w:val="00D2381F"/>
    <w:rsid w:val="00D2386D"/>
    <w:rsid w:val="00D23945"/>
    <w:rsid w:val="00D24535"/>
    <w:rsid w:val="00D25732"/>
    <w:rsid w:val="00D25BB4"/>
    <w:rsid w:val="00D2600A"/>
    <w:rsid w:val="00D2617F"/>
    <w:rsid w:val="00D2697E"/>
    <w:rsid w:val="00D26B6E"/>
    <w:rsid w:val="00D26BFA"/>
    <w:rsid w:val="00D27513"/>
    <w:rsid w:val="00D276E3"/>
    <w:rsid w:val="00D2786F"/>
    <w:rsid w:val="00D27A9A"/>
    <w:rsid w:val="00D27BAB"/>
    <w:rsid w:val="00D27F3B"/>
    <w:rsid w:val="00D3040B"/>
    <w:rsid w:val="00D30490"/>
    <w:rsid w:val="00D30D60"/>
    <w:rsid w:val="00D30E63"/>
    <w:rsid w:val="00D31076"/>
    <w:rsid w:val="00D31268"/>
    <w:rsid w:val="00D3149D"/>
    <w:rsid w:val="00D32EED"/>
    <w:rsid w:val="00D33280"/>
    <w:rsid w:val="00D3459D"/>
    <w:rsid w:val="00D348C6"/>
    <w:rsid w:val="00D34EFA"/>
    <w:rsid w:val="00D3527C"/>
    <w:rsid w:val="00D354CD"/>
    <w:rsid w:val="00D35D03"/>
    <w:rsid w:val="00D360E9"/>
    <w:rsid w:val="00D363FC"/>
    <w:rsid w:val="00D364C0"/>
    <w:rsid w:val="00D36910"/>
    <w:rsid w:val="00D36D5E"/>
    <w:rsid w:val="00D36EAF"/>
    <w:rsid w:val="00D36EC0"/>
    <w:rsid w:val="00D372CB"/>
    <w:rsid w:val="00D37396"/>
    <w:rsid w:val="00D379A9"/>
    <w:rsid w:val="00D37F1B"/>
    <w:rsid w:val="00D40527"/>
    <w:rsid w:val="00D409E1"/>
    <w:rsid w:val="00D40CC5"/>
    <w:rsid w:val="00D4114D"/>
    <w:rsid w:val="00D41775"/>
    <w:rsid w:val="00D41815"/>
    <w:rsid w:val="00D4181B"/>
    <w:rsid w:val="00D41C61"/>
    <w:rsid w:val="00D42142"/>
    <w:rsid w:val="00D42659"/>
    <w:rsid w:val="00D4274C"/>
    <w:rsid w:val="00D439BF"/>
    <w:rsid w:val="00D44BA1"/>
    <w:rsid w:val="00D44D80"/>
    <w:rsid w:val="00D45F6E"/>
    <w:rsid w:val="00D46E5E"/>
    <w:rsid w:val="00D47F1E"/>
    <w:rsid w:val="00D50351"/>
    <w:rsid w:val="00D5037B"/>
    <w:rsid w:val="00D504E0"/>
    <w:rsid w:val="00D50CD9"/>
    <w:rsid w:val="00D5103C"/>
    <w:rsid w:val="00D514A5"/>
    <w:rsid w:val="00D51505"/>
    <w:rsid w:val="00D51FA5"/>
    <w:rsid w:val="00D53970"/>
    <w:rsid w:val="00D53D7A"/>
    <w:rsid w:val="00D54341"/>
    <w:rsid w:val="00D548DE"/>
    <w:rsid w:val="00D55424"/>
    <w:rsid w:val="00D55CAC"/>
    <w:rsid w:val="00D562B9"/>
    <w:rsid w:val="00D566C5"/>
    <w:rsid w:val="00D56722"/>
    <w:rsid w:val="00D56B84"/>
    <w:rsid w:val="00D57612"/>
    <w:rsid w:val="00D57F7F"/>
    <w:rsid w:val="00D6060D"/>
    <w:rsid w:val="00D60E1C"/>
    <w:rsid w:val="00D61304"/>
    <w:rsid w:val="00D6149C"/>
    <w:rsid w:val="00D61712"/>
    <w:rsid w:val="00D61739"/>
    <w:rsid w:val="00D62241"/>
    <w:rsid w:val="00D623AD"/>
    <w:rsid w:val="00D623F7"/>
    <w:rsid w:val="00D626D1"/>
    <w:rsid w:val="00D62AAD"/>
    <w:rsid w:val="00D6310C"/>
    <w:rsid w:val="00D634C9"/>
    <w:rsid w:val="00D634CE"/>
    <w:rsid w:val="00D63A19"/>
    <w:rsid w:val="00D653E4"/>
    <w:rsid w:val="00D657C5"/>
    <w:rsid w:val="00D66228"/>
    <w:rsid w:val="00D665BC"/>
    <w:rsid w:val="00D66DC1"/>
    <w:rsid w:val="00D67108"/>
    <w:rsid w:val="00D674C0"/>
    <w:rsid w:val="00D67AC6"/>
    <w:rsid w:val="00D70D0E"/>
    <w:rsid w:val="00D712C8"/>
    <w:rsid w:val="00D71F94"/>
    <w:rsid w:val="00D72726"/>
    <w:rsid w:val="00D72A6B"/>
    <w:rsid w:val="00D72EAD"/>
    <w:rsid w:val="00D730E0"/>
    <w:rsid w:val="00D7371E"/>
    <w:rsid w:val="00D73DE5"/>
    <w:rsid w:val="00D73F18"/>
    <w:rsid w:val="00D74A90"/>
    <w:rsid w:val="00D74C0E"/>
    <w:rsid w:val="00D74F52"/>
    <w:rsid w:val="00D75277"/>
    <w:rsid w:val="00D75B6B"/>
    <w:rsid w:val="00D76133"/>
    <w:rsid w:val="00D765A5"/>
    <w:rsid w:val="00D76A0F"/>
    <w:rsid w:val="00D775EF"/>
    <w:rsid w:val="00D80620"/>
    <w:rsid w:val="00D80BA7"/>
    <w:rsid w:val="00D81490"/>
    <w:rsid w:val="00D81636"/>
    <w:rsid w:val="00D82E5B"/>
    <w:rsid w:val="00D82EE1"/>
    <w:rsid w:val="00D83132"/>
    <w:rsid w:val="00D83401"/>
    <w:rsid w:val="00D8373C"/>
    <w:rsid w:val="00D83A29"/>
    <w:rsid w:val="00D83B1F"/>
    <w:rsid w:val="00D841EF"/>
    <w:rsid w:val="00D850F9"/>
    <w:rsid w:val="00D85EB2"/>
    <w:rsid w:val="00D87AE3"/>
    <w:rsid w:val="00D91D53"/>
    <w:rsid w:val="00D920A1"/>
    <w:rsid w:val="00D920CC"/>
    <w:rsid w:val="00D92168"/>
    <w:rsid w:val="00D925F5"/>
    <w:rsid w:val="00D94652"/>
    <w:rsid w:val="00D95418"/>
    <w:rsid w:val="00D9546D"/>
    <w:rsid w:val="00D96B65"/>
    <w:rsid w:val="00D96F8C"/>
    <w:rsid w:val="00D97880"/>
    <w:rsid w:val="00DA02AD"/>
    <w:rsid w:val="00DA06F9"/>
    <w:rsid w:val="00DA17F5"/>
    <w:rsid w:val="00DA1F33"/>
    <w:rsid w:val="00DA284C"/>
    <w:rsid w:val="00DA2898"/>
    <w:rsid w:val="00DA2C7F"/>
    <w:rsid w:val="00DA33AB"/>
    <w:rsid w:val="00DA3A4F"/>
    <w:rsid w:val="00DA414E"/>
    <w:rsid w:val="00DA4248"/>
    <w:rsid w:val="00DA4848"/>
    <w:rsid w:val="00DA4ADA"/>
    <w:rsid w:val="00DA5319"/>
    <w:rsid w:val="00DA5961"/>
    <w:rsid w:val="00DA5EAB"/>
    <w:rsid w:val="00DA63D2"/>
    <w:rsid w:val="00DA6709"/>
    <w:rsid w:val="00DA6796"/>
    <w:rsid w:val="00DA72E7"/>
    <w:rsid w:val="00DA7DD1"/>
    <w:rsid w:val="00DB01C1"/>
    <w:rsid w:val="00DB07CA"/>
    <w:rsid w:val="00DB0AFE"/>
    <w:rsid w:val="00DB1D79"/>
    <w:rsid w:val="00DB1E4F"/>
    <w:rsid w:val="00DB206C"/>
    <w:rsid w:val="00DB2AAA"/>
    <w:rsid w:val="00DB2CCF"/>
    <w:rsid w:val="00DB4231"/>
    <w:rsid w:val="00DB4929"/>
    <w:rsid w:val="00DB51C6"/>
    <w:rsid w:val="00DB5828"/>
    <w:rsid w:val="00DB58E3"/>
    <w:rsid w:val="00DB5C1F"/>
    <w:rsid w:val="00DB60A6"/>
    <w:rsid w:val="00DB6F71"/>
    <w:rsid w:val="00DB6FA9"/>
    <w:rsid w:val="00DB7687"/>
    <w:rsid w:val="00DB784B"/>
    <w:rsid w:val="00DC06FF"/>
    <w:rsid w:val="00DC1578"/>
    <w:rsid w:val="00DC17B7"/>
    <w:rsid w:val="00DC1CFF"/>
    <w:rsid w:val="00DC27F2"/>
    <w:rsid w:val="00DC2B6F"/>
    <w:rsid w:val="00DC337D"/>
    <w:rsid w:val="00DC3AA4"/>
    <w:rsid w:val="00DC4135"/>
    <w:rsid w:val="00DC4580"/>
    <w:rsid w:val="00DC4629"/>
    <w:rsid w:val="00DC50BD"/>
    <w:rsid w:val="00DC6426"/>
    <w:rsid w:val="00DC680A"/>
    <w:rsid w:val="00DC736A"/>
    <w:rsid w:val="00DC7F57"/>
    <w:rsid w:val="00DD006E"/>
    <w:rsid w:val="00DD07B4"/>
    <w:rsid w:val="00DD1194"/>
    <w:rsid w:val="00DD1E1A"/>
    <w:rsid w:val="00DD1FAF"/>
    <w:rsid w:val="00DD2371"/>
    <w:rsid w:val="00DD2732"/>
    <w:rsid w:val="00DD283E"/>
    <w:rsid w:val="00DD2C68"/>
    <w:rsid w:val="00DD2CD9"/>
    <w:rsid w:val="00DD2E17"/>
    <w:rsid w:val="00DD2F77"/>
    <w:rsid w:val="00DD34CC"/>
    <w:rsid w:val="00DD3DB1"/>
    <w:rsid w:val="00DD3F1C"/>
    <w:rsid w:val="00DD411B"/>
    <w:rsid w:val="00DD4419"/>
    <w:rsid w:val="00DD5FB5"/>
    <w:rsid w:val="00DD62FC"/>
    <w:rsid w:val="00DD6E8E"/>
    <w:rsid w:val="00DD77C9"/>
    <w:rsid w:val="00DE004A"/>
    <w:rsid w:val="00DE0C4A"/>
    <w:rsid w:val="00DE1361"/>
    <w:rsid w:val="00DE2607"/>
    <w:rsid w:val="00DE3703"/>
    <w:rsid w:val="00DE3DA0"/>
    <w:rsid w:val="00DE4539"/>
    <w:rsid w:val="00DE46FA"/>
    <w:rsid w:val="00DE4D61"/>
    <w:rsid w:val="00DE534A"/>
    <w:rsid w:val="00DE536D"/>
    <w:rsid w:val="00DE61A4"/>
    <w:rsid w:val="00DE70A0"/>
    <w:rsid w:val="00DE7542"/>
    <w:rsid w:val="00DE7F4C"/>
    <w:rsid w:val="00DF0BCB"/>
    <w:rsid w:val="00DF12D8"/>
    <w:rsid w:val="00DF167D"/>
    <w:rsid w:val="00DF2534"/>
    <w:rsid w:val="00DF370E"/>
    <w:rsid w:val="00DF3BEE"/>
    <w:rsid w:val="00DF448B"/>
    <w:rsid w:val="00DF49BB"/>
    <w:rsid w:val="00DF50C6"/>
    <w:rsid w:val="00DF539B"/>
    <w:rsid w:val="00DF547B"/>
    <w:rsid w:val="00DF5CA5"/>
    <w:rsid w:val="00DF5F7F"/>
    <w:rsid w:val="00DF655F"/>
    <w:rsid w:val="00DF6F7B"/>
    <w:rsid w:val="00DF7042"/>
    <w:rsid w:val="00DF725F"/>
    <w:rsid w:val="00E0076B"/>
    <w:rsid w:val="00E009FA"/>
    <w:rsid w:val="00E014BF"/>
    <w:rsid w:val="00E01845"/>
    <w:rsid w:val="00E01E56"/>
    <w:rsid w:val="00E0224C"/>
    <w:rsid w:val="00E022B6"/>
    <w:rsid w:val="00E023B7"/>
    <w:rsid w:val="00E024F4"/>
    <w:rsid w:val="00E028A7"/>
    <w:rsid w:val="00E02DFB"/>
    <w:rsid w:val="00E033B8"/>
    <w:rsid w:val="00E0388A"/>
    <w:rsid w:val="00E04F32"/>
    <w:rsid w:val="00E04F3A"/>
    <w:rsid w:val="00E054A2"/>
    <w:rsid w:val="00E0579B"/>
    <w:rsid w:val="00E05EB9"/>
    <w:rsid w:val="00E06473"/>
    <w:rsid w:val="00E068D6"/>
    <w:rsid w:val="00E0744F"/>
    <w:rsid w:val="00E07FD6"/>
    <w:rsid w:val="00E10832"/>
    <w:rsid w:val="00E10AEA"/>
    <w:rsid w:val="00E10D5E"/>
    <w:rsid w:val="00E10F70"/>
    <w:rsid w:val="00E113D2"/>
    <w:rsid w:val="00E11410"/>
    <w:rsid w:val="00E114DB"/>
    <w:rsid w:val="00E11620"/>
    <w:rsid w:val="00E11DA8"/>
    <w:rsid w:val="00E12510"/>
    <w:rsid w:val="00E12AFB"/>
    <w:rsid w:val="00E12DF8"/>
    <w:rsid w:val="00E133DF"/>
    <w:rsid w:val="00E14AD1"/>
    <w:rsid w:val="00E14CB2"/>
    <w:rsid w:val="00E14D94"/>
    <w:rsid w:val="00E14DF7"/>
    <w:rsid w:val="00E154D3"/>
    <w:rsid w:val="00E165E9"/>
    <w:rsid w:val="00E16B5A"/>
    <w:rsid w:val="00E1757E"/>
    <w:rsid w:val="00E179F9"/>
    <w:rsid w:val="00E17CDD"/>
    <w:rsid w:val="00E202B9"/>
    <w:rsid w:val="00E2066F"/>
    <w:rsid w:val="00E209BE"/>
    <w:rsid w:val="00E209EB"/>
    <w:rsid w:val="00E20BD7"/>
    <w:rsid w:val="00E20DF6"/>
    <w:rsid w:val="00E2144C"/>
    <w:rsid w:val="00E221AC"/>
    <w:rsid w:val="00E226DB"/>
    <w:rsid w:val="00E22928"/>
    <w:rsid w:val="00E23165"/>
    <w:rsid w:val="00E23206"/>
    <w:rsid w:val="00E2329D"/>
    <w:rsid w:val="00E236FC"/>
    <w:rsid w:val="00E2379E"/>
    <w:rsid w:val="00E2382F"/>
    <w:rsid w:val="00E23ACD"/>
    <w:rsid w:val="00E23C03"/>
    <w:rsid w:val="00E24046"/>
    <w:rsid w:val="00E240B2"/>
    <w:rsid w:val="00E241C9"/>
    <w:rsid w:val="00E24299"/>
    <w:rsid w:val="00E24CA9"/>
    <w:rsid w:val="00E24F46"/>
    <w:rsid w:val="00E25260"/>
    <w:rsid w:val="00E2544A"/>
    <w:rsid w:val="00E25770"/>
    <w:rsid w:val="00E27A54"/>
    <w:rsid w:val="00E27C10"/>
    <w:rsid w:val="00E27DB3"/>
    <w:rsid w:val="00E27FAF"/>
    <w:rsid w:val="00E32209"/>
    <w:rsid w:val="00E32A22"/>
    <w:rsid w:val="00E32E75"/>
    <w:rsid w:val="00E331E8"/>
    <w:rsid w:val="00E34602"/>
    <w:rsid w:val="00E346C9"/>
    <w:rsid w:val="00E34967"/>
    <w:rsid w:val="00E351E2"/>
    <w:rsid w:val="00E3620A"/>
    <w:rsid w:val="00E372CF"/>
    <w:rsid w:val="00E37376"/>
    <w:rsid w:val="00E3769E"/>
    <w:rsid w:val="00E377D6"/>
    <w:rsid w:val="00E40C9B"/>
    <w:rsid w:val="00E425D0"/>
    <w:rsid w:val="00E42D13"/>
    <w:rsid w:val="00E42E5B"/>
    <w:rsid w:val="00E446AB"/>
    <w:rsid w:val="00E44ADB"/>
    <w:rsid w:val="00E457F8"/>
    <w:rsid w:val="00E462F3"/>
    <w:rsid w:val="00E46BD1"/>
    <w:rsid w:val="00E46CEB"/>
    <w:rsid w:val="00E46E14"/>
    <w:rsid w:val="00E47B72"/>
    <w:rsid w:val="00E501FE"/>
    <w:rsid w:val="00E508E8"/>
    <w:rsid w:val="00E50C00"/>
    <w:rsid w:val="00E50DD9"/>
    <w:rsid w:val="00E50E2C"/>
    <w:rsid w:val="00E5208F"/>
    <w:rsid w:val="00E52783"/>
    <w:rsid w:val="00E5370A"/>
    <w:rsid w:val="00E539E8"/>
    <w:rsid w:val="00E53FBB"/>
    <w:rsid w:val="00E54117"/>
    <w:rsid w:val="00E552FC"/>
    <w:rsid w:val="00E571D6"/>
    <w:rsid w:val="00E57326"/>
    <w:rsid w:val="00E57CCD"/>
    <w:rsid w:val="00E61672"/>
    <w:rsid w:val="00E617D7"/>
    <w:rsid w:val="00E617E3"/>
    <w:rsid w:val="00E61A21"/>
    <w:rsid w:val="00E62C9F"/>
    <w:rsid w:val="00E631CD"/>
    <w:rsid w:val="00E6350A"/>
    <w:rsid w:val="00E63691"/>
    <w:rsid w:val="00E63B4A"/>
    <w:rsid w:val="00E64485"/>
    <w:rsid w:val="00E647EF"/>
    <w:rsid w:val="00E653E6"/>
    <w:rsid w:val="00E656F0"/>
    <w:rsid w:val="00E65958"/>
    <w:rsid w:val="00E65CAD"/>
    <w:rsid w:val="00E66057"/>
    <w:rsid w:val="00E66365"/>
    <w:rsid w:val="00E669D3"/>
    <w:rsid w:val="00E66D7E"/>
    <w:rsid w:val="00E67106"/>
    <w:rsid w:val="00E67624"/>
    <w:rsid w:val="00E67627"/>
    <w:rsid w:val="00E67AAE"/>
    <w:rsid w:val="00E67E3F"/>
    <w:rsid w:val="00E7013F"/>
    <w:rsid w:val="00E71008"/>
    <w:rsid w:val="00E71118"/>
    <w:rsid w:val="00E71857"/>
    <w:rsid w:val="00E71883"/>
    <w:rsid w:val="00E71E69"/>
    <w:rsid w:val="00E724E6"/>
    <w:rsid w:val="00E72813"/>
    <w:rsid w:val="00E72CD4"/>
    <w:rsid w:val="00E74804"/>
    <w:rsid w:val="00E74B4E"/>
    <w:rsid w:val="00E74EE8"/>
    <w:rsid w:val="00E75768"/>
    <w:rsid w:val="00E758DB"/>
    <w:rsid w:val="00E759AF"/>
    <w:rsid w:val="00E75BFA"/>
    <w:rsid w:val="00E75CAA"/>
    <w:rsid w:val="00E77E02"/>
    <w:rsid w:val="00E8174E"/>
    <w:rsid w:val="00E82DA3"/>
    <w:rsid w:val="00E83228"/>
    <w:rsid w:val="00E83B78"/>
    <w:rsid w:val="00E84CAD"/>
    <w:rsid w:val="00E8504F"/>
    <w:rsid w:val="00E85172"/>
    <w:rsid w:val="00E857FB"/>
    <w:rsid w:val="00E85B25"/>
    <w:rsid w:val="00E85CFA"/>
    <w:rsid w:val="00E85E7F"/>
    <w:rsid w:val="00E86027"/>
    <w:rsid w:val="00E8753A"/>
    <w:rsid w:val="00E87AF2"/>
    <w:rsid w:val="00E87E15"/>
    <w:rsid w:val="00E90068"/>
    <w:rsid w:val="00E90139"/>
    <w:rsid w:val="00E905DE"/>
    <w:rsid w:val="00E90CB2"/>
    <w:rsid w:val="00E93C0D"/>
    <w:rsid w:val="00E93F59"/>
    <w:rsid w:val="00E944CC"/>
    <w:rsid w:val="00E94709"/>
    <w:rsid w:val="00E948ED"/>
    <w:rsid w:val="00E94CEF"/>
    <w:rsid w:val="00E971B4"/>
    <w:rsid w:val="00E972C9"/>
    <w:rsid w:val="00E97630"/>
    <w:rsid w:val="00E97CCA"/>
    <w:rsid w:val="00E97D0B"/>
    <w:rsid w:val="00EA00A8"/>
    <w:rsid w:val="00EA0250"/>
    <w:rsid w:val="00EA03CA"/>
    <w:rsid w:val="00EA0A48"/>
    <w:rsid w:val="00EA0B32"/>
    <w:rsid w:val="00EA0E4C"/>
    <w:rsid w:val="00EA14B7"/>
    <w:rsid w:val="00EA155A"/>
    <w:rsid w:val="00EA1E65"/>
    <w:rsid w:val="00EA25AA"/>
    <w:rsid w:val="00EA25DA"/>
    <w:rsid w:val="00EA38BA"/>
    <w:rsid w:val="00EA3DC0"/>
    <w:rsid w:val="00EA4C67"/>
    <w:rsid w:val="00EA4CBD"/>
    <w:rsid w:val="00EA57E4"/>
    <w:rsid w:val="00EA590B"/>
    <w:rsid w:val="00EA5B3C"/>
    <w:rsid w:val="00EA6BC3"/>
    <w:rsid w:val="00EA7A2C"/>
    <w:rsid w:val="00EA7F31"/>
    <w:rsid w:val="00EB0A29"/>
    <w:rsid w:val="00EB0E0B"/>
    <w:rsid w:val="00EB0F2E"/>
    <w:rsid w:val="00EB0FF6"/>
    <w:rsid w:val="00EB1085"/>
    <w:rsid w:val="00EB1348"/>
    <w:rsid w:val="00EB194B"/>
    <w:rsid w:val="00EB1E86"/>
    <w:rsid w:val="00EB221B"/>
    <w:rsid w:val="00EB2740"/>
    <w:rsid w:val="00EB2FC4"/>
    <w:rsid w:val="00EB30BE"/>
    <w:rsid w:val="00EB38C2"/>
    <w:rsid w:val="00EB3B3B"/>
    <w:rsid w:val="00EB4ABB"/>
    <w:rsid w:val="00EB5453"/>
    <w:rsid w:val="00EB5D0B"/>
    <w:rsid w:val="00EB626C"/>
    <w:rsid w:val="00EB65D0"/>
    <w:rsid w:val="00EB6FA0"/>
    <w:rsid w:val="00EB7336"/>
    <w:rsid w:val="00EB740E"/>
    <w:rsid w:val="00EB7E33"/>
    <w:rsid w:val="00EC4C2D"/>
    <w:rsid w:val="00EC4C37"/>
    <w:rsid w:val="00EC4E5C"/>
    <w:rsid w:val="00EC4F3D"/>
    <w:rsid w:val="00EC51EF"/>
    <w:rsid w:val="00EC58A8"/>
    <w:rsid w:val="00EC5DA5"/>
    <w:rsid w:val="00EC62D5"/>
    <w:rsid w:val="00EC64E2"/>
    <w:rsid w:val="00EC65AD"/>
    <w:rsid w:val="00EC6B77"/>
    <w:rsid w:val="00EC7781"/>
    <w:rsid w:val="00ED0CE3"/>
    <w:rsid w:val="00ED151E"/>
    <w:rsid w:val="00ED1CF1"/>
    <w:rsid w:val="00ED21E6"/>
    <w:rsid w:val="00ED2686"/>
    <w:rsid w:val="00ED26C7"/>
    <w:rsid w:val="00ED2ED3"/>
    <w:rsid w:val="00ED323E"/>
    <w:rsid w:val="00ED3265"/>
    <w:rsid w:val="00ED3A55"/>
    <w:rsid w:val="00ED3B7E"/>
    <w:rsid w:val="00ED3C2D"/>
    <w:rsid w:val="00ED499C"/>
    <w:rsid w:val="00ED4EC6"/>
    <w:rsid w:val="00ED5729"/>
    <w:rsid w:val="00ED5920"/>
    <w:rsid w:val="00ED5B67"/>
    <w:rsid w:val="00ED612B"/>
    <w:rsid w:val="00ED62D3"/>
    <w:rsid w:val="00ED6FBE"/>
    <w:rsid w:val="00ED755D"/>
    <w:rsid w:val="00ED7756"/>
    <w:rsid w:val="00ED7BFC"/>
    <w:rsid w:val="00EE06CE"/>
    <w:rsid w:val="00EE1B44"/>
    <w:rsid w:val="00EE1E78"/>
    <w:rsid w:val="00EE29BE"/>
    <w:rsid w:val="00EE31E6"/>
    <w:rsid w:val="00EE4A31"/>
    <w:rsid w:val="00EE5116"/>
    <w:rsid w:val="00EE5600"/>
    <w:rsid w:val="00EE5A08"/>
    <w:rsid w:val="00EE6247"/>
    <w:rsid w:val="00EE63C6"/>
    <w:rsid w:val="00EE686B"/>
    <w:rsid w:val="00EE6B92"/>
    <w:rsid w:val="00EE75AB"/>
    <w:rsid w:val="00EE7E77"/>
    <w:rsid w:val="00EE7EFC"/>
    <w:rsid w:val="00EF0846"/>
    <w:rsid w:val="00EF1373"/>
    <w:rsid w:val="00EF1E64"/>
    <w:rsid w:val="00EF260B"/>
    <w:rsid w:val="00EF344C"/>
    <w:rsid w:val="00EF4675"/>
    <w:rsid w:val="00EF4CA5"/>
    <w:rsid w:val="00EF68C7"/>
    <w:rsid w:val="00EF6B8C"/>
    <w:rsid w:val="00EF6CAD"/>
    <w:rsid w:val="00EF6E46"/>
    <w:rsid w:val="00EF704E"/>
    <w:rsid w:val="00EF7670"/>
    <w:rsid w:val="00EF7906"/>
    <w:rsid w:val="00F0047F"/>
    <w:rsid w:val="00F01254"/>
    <w:rsid w:val="00F01E98"/>
    <w:rsid w:val="00F0379D"/>
    <w:rsid w:val="00F03C18"/>
    <w:rsid w:val="00F0417A"/>
    <w:rsid w:val="00F042E7"/>
    <w:rsid w:val="00F0436D"/>
    <w:rsid w:val="00F0473A"/>
    <w:rsid w:val="00F049FD"/>
    <w:rsid w:val="00F052F7"/>
    <w:rsid w:val="00F05719"/>
    <w:rsid w:val="00F06453"/>
    <w:rsid w:val="00F064D1"/>
    <w:rsid w:val="00F0674E"/>
    <w:rsid w:val="00F07110"/>
    <w:rsid w:val="00F07294"/>
    <w:rsid w:val="00F07AFF"/>
    <w:rsid w:val="00F1125C"/>
    <w:rsid w:val="00F115EA"/>
    <w:rsid w:val="00F11960"/>
    <w:rsid w:val="00F11B38"/>
    <w:rsid w:val="00F11D61"/>
    <w:rsid w:val="00F11F85"/>
    <w:rsid w:val="00F12B41"/>
    <w:rsid w:val="00F13474"/>
    <w:rsid w:val="00F145F1"/>
    <w:rsid w:val="00F14C58"/>
    <w:rsid w:val="00F15161"/>
    <w:rsid w:val="00F15579"/>
    <w:rsid w:val="00F1585C"/>
    <w:rsid w:val="00F163A0"/>
    <w:rsid w:val="00F1649C"/>
    <w:rsid w:val="00F16B9F"/>
    <w:rsid w:val="00F16D01"/>
    <w:rsid w:val="00F171B7"/>
    <w:rsid w:val="00F17642"/>
    <w:rsid w:val="00F17F05"/>
    <w:rsid w:val="00F206E7"/>
    <w:rsid w:val="00F20AF8"/>
    <w:rsid w:val="00F20FF4"/>
    <w:rsid w:val="00F222F9"/>
    <w:rsid w:val="00F23C8E"/>
    <w:rsid w:val="00F23CB9"/>
    <w:rsid w:val="00F243CA"/>
    <w:rsid w:val="00F25B86"/>
    <w:rsid w:val="00F26281"/>
    <w:rsid w:val="00F26735"/>
    <w:rsid w:val="00F2735B"/>
    <w:rsid w:val="00F27566"/>
    <w:rsid w:val="00F301CC"/>
    <w:rsid w:val="00F306CB"/>
    <w:rsid w:val="00F30D9C"/>
    <w:rsid w:val="00F3100A"/>
    <w:rsid w:val="00F3158E"/>
    <w:rsid w:val="00F315A4"/>
    <w:rsid w:val="00F319D0"/>
    <w:rsid w:val="00F3259E"/>
    <w:rsid w:val="00F327F1"/>
    <w:rsid w:val="00F32CF8"/>
    <w:rsid w:val="00F3309C"/>
    <w:rsid w:val="00F33457"/>
    <w:rsid w:val="00F33792"/>
    <w:rsid w:val="00F3391B"/>
    <w:rsid w:val="00F3432F"/>
    <w:rsid w:val="00F34987"/>
    <w:rsid w:val="00F35A00"/>
    <w:rsid w:val="00F35E2C"/>
    <w:rsid w:val="00F35F6C"/>
    <w:rsid w:val="00F36CF8"/>
    <w:rsid w:val="00F377ED"/>
    <w:rsid w:val="00F37D7E"/>
    <w:rsid w:val="00F4008C"/>
    <w:rsid w:val="00F40358"/>
    <w:rsid w:val="00F40741"/>
    <w:rsid w:val="00F40870"/>
    <w:rsid w:val="00F408DB"/>
    <w:rsid w:val="00F413FB"/>
    <w:rsid w:val="00F416B8"/>
    <w:rsid w:val="00F416B9"/>
    <w:rsid w:val="00F4250D"/>
    <w:rsid w:val="00F4315B"/>
    <w:rsid w:val="00F43E3C"/>
    <w:rsid w:val="00F44033"/>
    <w:rsid w:val="00F4486B"/>
    <w:rsid w:val="00F454EA"/>
    <w:rsid w:val="00F45501"/>
    <w:rsid w:val="00F45A67"/>
    <w:rsid w:val="00F45BD9"/>
    <w:rsid w:val="00F45CF8"/>
    <w:rsid w:val="00F460E0"/>
    <w:rsid w:val="00F46141"/>
    <w:rsid w:val="00F4646F"/>
    <w:rsid w:val="00F4685F"/>
    <w:rsid w:val="00F50B8F"/>
    <w:rsid w:val="00F50BEF"/>
    <w:rsid w:val="00F50C14"/>
    <w:rsid w:val="00F5114E"/>
    <w:rsid w:val="00F51526"/>
    <w:rsid w:val="00F5186C"/>
    <w:rsid w:val="00F51B58"/>
    <w:rsid w:val="00F51DCB"/>
    <w:rsid w:val="00F525EE"/>
    <w:rsid w:val="00F527DD"/>
    <w:rsid w:val="00F52876"/>
    <w:rsid w:val="00F528DA"/>
    <w:rsid w:val="00F52B13"/>
    <w:rsid w:val="00F52B18"/>
    <w:rsid w:val="00F5372A"/>
    <w:rsid w:val="00F53A61"/>
    <w:rsid w:val="00F53AF5"/>
    <w:rsid w:val="00F53E5B"/>
    <w:rsid w:val="00F54994"/>
    <w:rsid w:val="00F55C07"/>
    <w:rsid w:val="00F56217"/>
    <w:rsid w:val="00F563DF"/>
    <w:rsid w:val="00F57280"/>
    <w:rsid w:val="00F60168"/>
    <w:rsid w:val="00F6100C"/>
    <w:rsid w:val="00F612BA"/>
    <w:rsid w:val="00F6130A"/>
    <w:rsid w:val="00F6169A"/>
    <w:rsid w:val="00F616F1"/>
    <w:rsid w:val="00F619F4"/>
    <w:rsid w:val="00F62299"/>
    <w:rsid w:val="00F628FB"/>
    <w:rsid w:val="00F6298D"/>
    <w:rsid w:val="00F62E70"/>
    <w:rsid w:val="00F62EC2"/>
    <w:rsid w:val="00F647E6"/>
    <w:rsid w:val="00F64D92"/>
    <w:rsid w:val="00F64E6E"/>
    <w:rsid w:val="00F64F5E"/>
    <w:rsid w:val="00F652DE"/>
    <w:rsid w:val="00F654AF"/>
    <w:rsid w:val="00F65CA9"/>
    <w:rsid w:val="00F666ED"/>
    <w:rsid w:val="00F66A40"/>
    <w:rsid w:val="00F66AE2"/>
    <w:rsid w:val="00F66E25"/>
    <w:rsid w:val="00F67422"/>
    <w:rsid w:val="00F67C1D"/>
    <w:rsid w:val="00F70C6C"/>
    <w:rsid w:val="00F71360"/>
    <w:rsid w:val="00F716A0"/>
    <w:rsid w:val="00F71B88"/>
    <w:rsid w:val="00F725FA"/>
    <w:rsid w:val="00F727B5"/>
    <w:rsid w:val="00F72CB1"/>
    <w:rsid w:val="00F738F5"/>
    <w:rsid w:val="00F74083"/>
    <w:rsid w:val="00F7438A"/>
    <w:rsid w:val="00F74898"/>
    <w:rsid w:val="00F75421"/>
    <w:rsid w:val="00F767E1"/>
    <w:rsid w:val="00F76E75"/>
    <w:rsid w:val="00F7728E"/>
    <w:rsid w:val="00F803CA"/>
    <w:rsid w:val="00F80A42"/>
    <w:rsid w:val="00F80B11"/>
    <w:rsid w:val="00F815BC"/>
    <w:rsid w:val="00F81778"/>
    <w:rsid w:val="00F82077"/>
    <w:rsid w:val="00F82141"/>
    <w:rsid w:val="00F824E7"/>
    <w:rsid w:val="00F82A92"/>
    <w:rsid w:val="00F831DA"/>
    <w:rsid w:val="00F83ACF"/>
    <w:rsid w:val="00F840A4"/>
    <w:rsid w:val="00F847BE"/>
    <w:rsid w:val="00F85498"/>
    <w:rsid w:val="00F85733"/>
    <w:rsid w:val="00F865C8"/>
    <w:rsid w:val="00F86D20"/>
    <w:rsid w:val="00F86E13"/>
    <w:rsid w:val="00F871B5"/>
    <w:rsid w:val="00F877AA"/>
    <w:rsid w:val="00F90575"/>
    <w:rsid w:val="00F907AF"/>
    <w:rsid w:val="00F90E50"/>
    <w:rsid w:val="00F91057"/>
    <w:rsid w:val="00F91451"/>
    <w:rsid w:val="00F91B3B"/>
    <w:rsid w:val="00F91FEA"/>
    <w:rsid w:val="00F92D70"/>
    <w:rsid w:val="00F92D71"/>
    <w:rsid w:val="00F9337A"/>
    <w:rsid w:val="00F93618"/>
    <w:rsid w:val="00F93FB3"/>
    <w:rsid w:val="00F945F6"/>
    <w:rsid w:val="00F94DA6"/>
    <w:rsid w:val="00F9511A"/>
    <w:rsid w:val="00F95413"/>
    <w:rsid w:val="00F95416"/>
    <w:rsid w:val="00F95DA7"/>
    <w:rsid w:val="00F962CD"/>
    <w:rsid w:val="00F96778"/>
    <w:rsid w:val="00F967AE"/>
    <w:rsid w:val="00F967C3"/>
    <w:rsid w:val="00F96A2D"/>
    <w:rsid w:val="00F96A55"/>
    <w:rsid w:val="00F96D0F"/>
    <w:rsid w:val="00FA06E5"/>
    <w:rsid w:val="00FA099E"/>
    <w:rsid w:val="00FA0DC6"/>
    <w:rsid w:val="00FA13F3"/>
    <w:rsid w:val="00FA177A"/>
    <w:rsid w:val="00FA1B14"/>
    <w:rsid w:val="00FA1D9C"/>
    <w:rsid w:val="00FA1EC8"/>
    <w:rsid w:val="00FA23F9"/>
    <w:rsid w:val="00FA4B70"/>
    <w:rsid w:val="00FA4C06"/>
    <w:rsid w:val="00FA5520"/>
    <w:rsid w:val="00FA5DD8"/>
    <w:rsid w:val="00FA6421"/>
    <w:rsid w:val="00FA67A2"/>
    <w:rsid w:val="00FA687D"/>
    <w:rsid w:val="00FA69F6"/>
    <w:rsid w:val="00FA7645"/>
    <w:rsid w:val="00FA7C2D"/>
    <w:rsid w:val="00FB00F6"/>
    <w:rsid w:val="00FB0778"/>
    <w:rsid w:val="00FB11A4"/>
    <w:rsid w:val="00FB11FD"/>
    <w:rsid w:val="00FB1D9E"/>
    <w:rsid w:val="00FB232D"/>
    <w:rsid w:val="00FB25F3"/>
    <w:rsid w:val="00FB27D3"/>
    <w:rsid w:val="00FB2E4B"/>
    <w:rsid w:val="00FB301D"/>
    <w:rsid w:val="00FB3ABC"/>
    <w:rsid w:val="00FB4177"/>
    <w:rsid w:val="00FB41B4"/>
    <w:rsid w:val="00FB4383"/>
    <w:rsid w:val="00FB4485"/>
    <w:rsid w:val="00FB483A"/>
    <w:rsid w:val="00FB4A75"/>
    <w:rsid w:val="00FB4C16"/>
    <w:rsid w:val="00FB5657"/>
    <w:rsid w:val="00FB574B"/>
    <w:rsid w:val="00FB5880"/>
    <w:rsid w:val="00FB5A8A"/>
    <w:rsid w:val="00FB5A9D"/>
    <w:rsid w:val="00FB5FCB"/>
    <w:rsid w:val="00FB601C"/>
    <w:rsid w:val="00FB6EDC"/>
    <w:rsid w:val="00FB7745"/>
    <w:rsid w:val="00FC01F1"/>
    <w:rsid w:val="00FC0AF8"/>
    <w:rsid w:val="00FC10AC"/>
    <w:rsid w:val="00FC187B"/>
    <w:rsid w:val="00FC2378"/>
    <w:rsid w:val="00FC2469"/>
    <w:rsid w:val="00FC26A5"/>
    <w:rsid w:val="00FC2B09"/>
    <w:rsid w:val="00FC2B53"/>
    <w:rsid w:val="00FC2DEE"/>
    <w:rsid w:val="00FC31C2"/>
    <w:rsid w:val="00FC335B"/>
    <w:rsid w:val="00FC4912"/>
    <w:rsid w:val="00FC49B4"/>
    <w:rsid w:val="00FC49B6"/>
    <w:rsid w:val="00FC4C89"/>
    <w:rsid w:val="00FC5A31"/>
    <w:rsid w:val="00FC60B8"/>
    <w:rsid w:val="00FC62BF"/>
    <w:rsid w:val="00FC6A65"/>
    <w:rsid w:val="00FC7721"/>
    <w:rsid w:val="00FC7DD0"/>
    <w:rsid w:val="00FD02F3"/>
    <w:rsid w:val="00FD03BE"/>
    <w:rsid w:val="00FD04D4"/>
    <w:rsid w:val="00FD07D3"/>
    <w:rsid w:val="00FD0AE5"/>
    <w:rsid w:val="00FD2B04"/>
    <w:rsid w:val="00FD326B"/>
    <w:rsid w:val="00FD3D7C"/>
    <w:rsid w:val="00FD4601"/>
    <w:rsid w:val="00FD4739"/>
    <w:rsid w:val="00FD4804"/>
    <w:rsid w:val="00FD4B77"/>
    <w:rsid w:val="00FD4D96"/>
    <w:rsid w:val="00FD5063"/>
    <w:rsid w:val="00FD537A"/>
    <w:rsid w:val="00FD55EB"/>
    <w:rsid w:val="00FD56ED"/>
    <w:rsid w:val="00FD6817"/>
    <w:rsid w:val="00FD7181"/>
    <w:rsid w:val="00FE0804"/>
    <w:rsid w:val="00FE0B1A"/>
    <w:rsid w:val="00FE1A77"/>
    <w:rsid w:val="00FE1C3D"/>
    <w:rsid w:val="00FE1C9C"/>
    <w:rsid w:val="00FE1D32"/>
    <w:rsid w:val="00FE1FA5"/>
    <w:rsid w:val="00FE24D0"/>
    <w:rsid w:val="00FE27D8"/>
    <w:rsid w:val="00FE3281"/>
    <w:rsid w:val="00FE40F5"/>
    <w:rsid w:val="00FE471E"/>
    <w:rsid w:val="00FE473C"/>
    <w:rsid w:val="00FE4ACA"/>
    <w:rsid w:val="00FE4F7D"/>
    <w:rsid w:val="00FE551E"/>
    <w:rsid w:val="00FF074E"/>
    <w:rsid w:val="00FF149F"/>
    <w:rsid w:val="00FF1E9D"/>
    <w:rsid w:val="00FF201C"/>
    <w:rsid w:val="00FF2B29"/>
    <w:rsid w:val="00FF3361"/>
    <w:rsid w:val="00FF48DB"/>
    <w:rsid w:val="00FF49EF"/>
    <w:rsid w:val="00FF5322"/>
    <w:rsid w:val="00FF57D9"/>
    <w:rsid w:val="00FF58BB"/>
    <w:rsid w:val="00FF6577"/>
    <w:rsid w:val="00FF664E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F2C74D"/>
  <w14:defaultImageDpi w14:val="96"/>
  <w15:docId w15:val="{DB44846E-E4FF-47CB-B5C2-7F4F74E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DBF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984C68"/>
    <w:pPr>
      <w:keepNext/>
      <w:keepLines/>
      <w:numPr>
        <w:numId w:val="5"/>
      </w:numPr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32"/>
      <w:szCs w:val="20"/>
      <w:lang w:val="en-GB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984C68"/>
    <w:pPr>
      <w:keepNext/>
      <w:keepLines/>
      <w:numPr>
        <w:ilvl w:val="1"/>
        <w:numId w:val="5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8"/>
      <w:szCs w:val="20"/>
      <w:lang w:val="en-GB"/>
    </w:rPr>
  </w:style>
  <w:style w:type="paragraph" w:styleId="Nadpis3">
    <w:name w:val="heading 3"/>
    <w:basedOn w:val="Normln"/>
    <w:next w:val="Zkladntext"/>
    <w:link w:val="Nadpis3Char"/>
    <w:uiPriority w:val="9"/>
    <w:qFormat/>
    <w:rsid w:val="00984C68"/>
    <w:pPr>
      <w:keepNext/>
      <w:keepLines/>
      <w:numPr>
        <w:ilvl w:val="2"/>
        <w:numId w:val="5"/>
      </w:numPr>
      <w:spacing w:before="140" w:after="240" w:line="220" w:lineRule="atLeast"/>
      <w:jc w:val="both"/>
      <w:outlineLvl w:val="2"/>
    </w:pPr>
    <w:rPr>
      <w:rFonts w:ascii="Arial" w:hAnsi="Arial"/>
      <w:b/>
      <w:i/>
      <w:spacing w:val="-4"/>
      <w:kern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984C68"/>
    <w:pPr>
      <w:keepNext/>
      <w:numPr>
        <w:ilvl w:val="3"/>
        <w:numId w:val="5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984C68"/>
    <w:pPr>
      <w:numPr>
        <w:ilvl w:val="4"/>
        <w:numId w:val="5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984C68"/>
    <w:pPr>
      <w:numPr>
        <w:ilvl w:val="5"/>
        <w:numId w:val="5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984C68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984C68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984C68"/>
    <w:pPr>
      <w:numPr>
        <w:ilvl w:val="8"/>
        <w:numId w:val="5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6D7"/>
    <w:rPr>
      <w:rFonts w:ascii="Arial" w:hAnsi="Arial"/>
      <w:b/>
      <w:spacing w:val="-10"/>
      <w:kern w:val="28"/>
      <w:position w:val="6"/>
      <w:sz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C736D7"/>
    <w:rPr>
      <w:rFonts w:ascii="Arial" w:hAnsi="Arial"/>
      <w:b/>
      <w:spacing w:val="-4"/>
      <w:kern w:val="28"/>
      <w:sz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C736D7"/>
    <w:rPr>
      <w:rFonts w:ascii="Arial" w:hAnsi="Arial"/>
      <w:b/>
      <w:i/>
      <w:spacing w:val="-4"/>
      <w:kern w:val="28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736D7"/>
    <w:rPr>
      <w:rFonts w:ascii="Arial" w:hAnsi="Arial"/>
    </w:rPr>
  </w:style>
  <w:style w:type="character" w:customStyle="1" w:styleId="Nadpis5Char">
    <w:name w:val="Nadpis 5 Char"/>
    <w:basedOn w:val="Standardnpsmoodstavce"/>
    <w:link w:val="Nadpis5"/>
    <w:uiPriority w:val="9"/>
    <w:rsid w:val="00C736D7"/>
  </w:style>
  <w:style w:type="character" w:customStyle="1" w:styleId="Nadpis6Char">
    <w:name w:val="Nadpis 6 Char"/>
    <w:basedOn w:val="Standardnpsmoodstavce"/>
    <w:link w:val="Nadpis6"/>
    <w:uiPriority w:val="9"/>
    <w:rsid w:val="00C736D7"/>
    <w:rPr>
      <w:i/>
    </w:rPr>
  </w:style>
  <w:style w:type="character" w:customStyle="1" w:styleId="Nadpis7Char">
    <w:name w:val="Nadpis 7 Char"/>
    <w:basedOn w:val="Standardnpsmoodstavce"/>
    <w:link w:val="Nadpis7"/>
    <w:uiPriority w:val="9"/>
    <w:rsid w:val="00C736D7"/>
    <w:rPr>
      <w:rFonts w:ascii="Arial" w:hAnsi="Arial"/>
      <w:sz w:val="18"/>
    </w:rPr>
  </w:style>
  <w:style w:type="character" w:customStyle="1" w:styleId="Nadpis8Char">
    <w:name w:val="Nadpis 8 Char"/>
    <w:basedOn w:val="Standardnpsmoodstavce"/>
    <w:link w:val="Nadpis8"/>
    <w:uiPriority w:val="9"/>
    <w:rsid w:val="00C736D7"/>
    <w:rPr>
      <w:rFonts w:ascii="Arial" w:hAnsi="Arial"/>
      <w:i/>
      <w:sz w:val="18"/>
    </w:rPr>
  </w:style>
  <w:style w:type="character" w:customStyle="1" w:styleId="Nadpis9Char">
    <w:name w:val="Nadpis 9 Char"/>
    <w:basedOn w:val="Standardnpsmoodstavce"/>
    <w:link w:val="Nadpis9"/>
    <w:uiPriority w:val="9"/>
    <w:rsid w:val="00C736D7"/>
    <w:rPr>
      <w:rFonts w:ascii="Arial" w:hAnsi="Arial"/>
      <w:b/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rsid w:val="00992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6D7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992972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92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6D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2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6D7"/>
    <w:rPr>
      <w:b/>
      <w:bCs/>
    </w:rPr>
  </w:style>
  <w:style w:type="table" w:styleId="Mkatabulky">
    <w:name w:val="Table Grid"/>
    <w:basedOn w:val="Normlntabulka"/>
    <w:uiPriority w:val="59"/>
    <w:rsid w:val="00D7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41A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21279B"/>
    <w:rPr>
      <w:sz w:val="24"/>
    </w:rPr>
  </w:style>
  <w:style w:type="paragraph" w:styleId="Textpoznpodarou">
    <w:name w:val="footnote text"/>
    <w:basedOn w:val="Normln"/>
    <w:link w:val="TextpoznpodarouChar"/>
    <w:rsid w:val="001B1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36D7"/>
  </w:style>
  <w:style w:type="character" w:styleId="Znakapoznpodarou">
    <w:name w:val="footnote reference"/>
    <w:basedOn w:val="Standardnpsmoodstavce"/>
    <w:rsid w:val="001B100F"/>
    <w:rPr>
      <w:vertAlign w:val="superscript"/>
    </w:rPr>
  </w:style>
  <w:style w:type="paragraph" w:styleId="Zpat">
    <w:name w:val="footer"/>
    <w:basedOn w:val="Normln"/>
    <w:link w:val="ZpatChar"/>
    <w:uiPriority w:val="99"/>
    <w:rsid w:val="00135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6D7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355D1"/>
  </w:style>
  <w:style w:type="paragraph" w:styleId="Zhlav">
    <w:name w:val="header"/>
    <w:basedOn w:val="Normln"/>
    <w:link w:val="ZhlavChar"/>
    <w:uiPriority w:val="99"/>
    <w:rsid w:val="00395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3009"/>
    <w:rPr>
      <w:sz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14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36D7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5912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36D7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96616C"/>
    <w:rPr>
      <w:color w:val="0000FF"/>
      <w:u w:val="single"/>
    </w:rPr>
  </w:style>
  <w:style w:type="paragraph" w:customStyle="1" w:styleId="Default">
    <w:name w:val="Default"/>
    <w:rsid w:val="00D1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normal1">
    <w:name w:val="textnormal1"/>
    <w:rsid w:val="0009765D"/>
    <w:rPr>
      <w:rFonts w:ascii="Verdana" w:hAnsi="Verdana"/>
      <w:color w:val="000000"/>
      <w:sz w:val="18"/>
    </w:rPr>
  </w:style>
  <w:style w:type="paragraph" w:styleId="Normlnweb">
    <w:name w:val="Normal (Web)"/>
    <w:basedOn w:val="Normln"/>
    <w:uiPriority w:val="99"/>
    <w:rsid w:val="0009765D"/>
    <w:pPr>
      <w:spacing w:before="100" w:beforeAutospacing="1" w:after="100" w:afterAutospacing="1"/>
    </w:pPr>
  </w:style>
  <w:style w:type="paragraph" w:customStyle="1" w:styleId="NormlnIMP">
    <w:name w:val="Normální_IMP"/>
    <w:basedOn w:val="Normln"/>
    <w:rsid w:val="00FB483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2"/>
      <w:szCs w:val="20"/>
    </w:rPr>
  </w:style>
  <w:style w:type="paragraph" w:customStyle="1" w:styleId="Odstavecseseznamem1">
    <w:name w:val="Odstavec se seznamem1"/>
    <w:basedOn w:val="Normln"/>
    <w:rsid w:val="00B53A83"/>
    <w:pPr>
      <w:ind w:left="708"/>
      <w:jc w:val="both"/>
    </w:pPr>
    <w:rPr>
      <w:bCs/>
    </w:rPr>
  </w:style>
  <w:style w:type="paragraph" w:styleId="Zkladntextodsazen3">
    <w:name w:val="Body Text Indent 3"/>
    <w:basedOn w:val="Normln"/>
    <w:link w:val="Zkladntextodsazen3Char"/>
    <w:uiPriority w:val="99"/>
    <w:rsid w:val="009D70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1279B"/>
    <w:rPr>
      <w:sz w:val="16"/>
    </w:rPr>
  </w:style>
  <w:style w:type="paragraph" w:styleId="Obsah1">
    <w:name w:val="toc 1"/>
    <w:basedOn w:val="Normln"/>
    <w:next w:val="Normln"/>
    <w:autoRedefine/>
    <w:uiPriority w:val="39"/>
    <w:rsid w:val="00BE3496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F31E6"/>
    <w:pPr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6F31E6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rsid w:val="006F31E6"/>
    <w:pPr>
      <w:ind w:left="720"/>
    </w:pPr>
    <w:rPr>
      <w:rFonts w:ascii="Calibri" w:hAnsi="Calibri" w:cs="Calibri"/>
      <w:sz w:val="18"/>
      <w:szCs w:val="18"/>
    </w:rPr>
  </w:style>
  <w:style w:type="paragraph" w:styleId="Seznamobrzk">
    <w:name w:val="table of figures"/>
    <w:basedOn w:val="Normln"/>
    <w:next w:val="Normln"/>
    <w:uiPriority w:val="99"/>
    <w:semiHidden/>
    <w:rsid w:val="005276B5"/>
  </w:style>
  <w:style w:type="paragraph" w:customStyle="1" w:styleId="StylNadpis3Ped0bZa0bdkovn15dku">
    <w:name w:val="Styl Nadpis 3 + Před:  0 b. Za:  0 b. Řádkování:  15 řádku"/>
    <w:basedOn w:val="Nadpis3"/>
    <w:next w:val="Nadpis3"/>
    <w:rsid w:val="00213084"/>
    <w:pPr>
      <w:spacing w:before="0" w:after="0" w:line="360" w:lineRule="auto"/>
    </w:pPr>
    <w:rPr>
      <w:bCs/>
      <w:iCs/>
    </w:rPr>
  </w:style>
  <w:style w:type="paragraph" w:styleId="Obsah5">
    <w:name w:val="toc 5"/>
    <w:basedOn w:val="Normln"/>
    <w:next w:val="Normln"/>
    <w:autoRedefine/>
    <w:uiPriority w:val="39"/>
    <w:semiHidden/>
    <w:rsid w:val="007D7FC6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rsid w:val="007D7FC6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rsid w:val="007D7FC6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rsid w:val="007D7FC6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rsid w:val="007D7FC6"/>
    <w:pPr>
      <w:ind w:left="1920"/>
    </w:pPr>
    <w:rPr>
      <w:rFonts w:ascii="Calibri" w:hAnsi="Calibri" w:cs="Calibri"/>
      <w:sz w:val="18"/>
      <w:szCs w:val="18"/>
    </w:rPr>
  </w:style>
  <w:style w:type="paragraph" w:customStyle="1" w:styleId="psmena">
    <w:name w:val="písmena"/>
    <w:basedOn w:val="Normln"/>
    <w:rsid w:val="00BD6950"/>
    <w:pPr>
      <w:numPr>
        <w:numId w:val="1"/>
      </w:numPr>
      <w:autoSpaceDE w:val="0"/>
      <w:autoSpaceDN w:val="0"/>
      <w:ind w:left="360"/>
    </w:pPr>
  </w:style>
  <w:style w:type="character" w:styleId="Sledovanodkaz">
    <w:name w:val="FollowedHyperlink"/>
    <w:basedOn w:val="Standardnpsmoodstavce"/>
    <w:uiPriority w:val="99"/>
    <w:rsid w:val="008B576E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622E0E"/>
    <w:rPr>
      <w:i/>
    </w:rPr>
  </w:style>
  <w:style w:type="character" w:styleId="Siln">
    <w:name w:val="Strong"/>
    <w:basedOn w:val="Standardnpsmoodstavce"/>
    <w:uiPriority w:val="22"/>
    <w:qFormat/>
    <w:rsid w:val="00622E0E"/>
    <w:rPr>
      <w:b/>
    </w:rPr>
  </w:style>
  <w:style w:type="paragraph" w:styleId="Prosttext">
    <w:name w:val="Plain Text"/>
    <w:basedOn w:val="Normln"/>
    <w:link w:val="ProsttextChar"/>
    <w:uiPriority w:val="99"/>
    <w:rsid w:val="005B3C5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36D7"/>
    <w:rPr>
      <w:rFonts w:ascii="Courier New" w:hAnsi="Courier New" w:cs="Courier New"/>
    </w:rPr>
  </w:style>
  <w:style w:type="paragraph" w:customStyle="1" w:styleId="Pa3">
    <w:name w:val="Pa3"/>
    <w:basedOn w:val="Default"/>
    <w:next w:val="Default"/>
    <w:rsid w:val="0034123A"/>
    <w:pPr>
      <w:spacing w:line="201" w:lineRule="atLeast"/>
    </w:pPr>
    <w:rPr>
      <w:rFonts w:ascii="Botanika 3-Lite" w:hAnsi="Botanika 3-Lite" w:cs="Times New Roman"/>
      <w:color w:val="auto"/>
    </w:rPr>
  </w:style>
  <w:style w:type="paragraph" w:styleId="Titulek">
    <w:name w:val="caption"/>
    <w:basedOn w:val="Normln"/>
    <w:next w:val="Normln"/>
    <w:qFormat/>
    <w:rsid w:val="00B70164"/>
    <w:rPr>
      <w:b/>
      <w:bCs/>
      <w:sz w:val="20"/>
      <w:szCs w:val="20"/>
    </w:rPr>
  </w:style>
  <w:style w:type="paragraph" w:customStyle="1" w:styleId="1">
    <w:name w:val="1"/>
    <w:basedOn w:val="Normln"/>
    <w:rsid w:val="0085740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WW-ZkladntextIMP">
    <w:name w:val="WW-Základní text_IMP"/>
    <w:basedOn w:val="Normln"/>
    <w:rsid w:val="0055607F"/>
    <w:pPr>
      <w:tabs>
        <w:tab w:val="left" w:pos="720"/>
      </w:tabs>
      <w:suppressAutoHyphens/>
      <w:overflowPunct w:val="0"/>
      <w:autoSpaceDE w:val="0"/>
      <w:spacing w:line="228" w:lineRule="auto"/>
      <w:jc w:val="both"/>
    </w:pPr>
    <w:rPr>
      <w:rFonts w:cs="Arial"/>
      <w:sz w:val="2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7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rsid w:val="00D05F4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D05F41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D05F41"/>
    <w:rPr>
      <w:vertAlign w:val="superscript"/>
    </w:rPr>
  </w:style>
  <w:style w:type="paragraph" w:styleId="Bezmezer">
    <w:name w:val="No Spacing"/>
    <w:uiPriority w:val="1"/>
    <w:qFormat/>
    <w:rsid w:val="00262AB1"/>
    <w:rPr>
      <w:rFonts w:ascii="Calibri" w:hAnsi="Calibr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3156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2776387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277638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3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2776387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itka.sochova@kraj-lbc.cz" TargetMode="External"/><Relationship Id="rId18" Type="http://schemas.openxmlformats.org/officeDocument/2006/relationships/hyperlink" Target="http://www.khslbc.cz/epi/epi_drog_ep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tovecentrum.info/katalog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dravotnictvi.kraj-lbc.cz/zdravi-prevence-zdravotni-politika-libereckeho-kraje/zdravotni-politika-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bor-socialni.kraj-lbc.cz/page1971" TargetMode="External"/><Relationship Id="rId20" Type="http://schemas.openxmlformats.org/officeDocument/2006/relationships/hyperlink" Target="http://odbor-socialni.kraj-lbc.cz/page19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ndl@mesto.jilemnice.cz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dravotnictvi.kraj-lbc.cz/zdravi-prevence-zdravotni-politika-libereckeho-kraje/zdravotni-politika-l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erecky-kraj.kraj-lbc.cz/rada/komise-rady-libereckeho-kraje/protidrogova-" TargetMode="External"/><Relationship Id="rId22" Type="http://schemas.openxmlformats.org/officeDocument/2006/relationships/hyperlink" Target="http://odbor-socialni.kraj-lbc.cz/protidrogova-politika-a-prev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1C6F-1E9D-40E8-A021-6FF8A93D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10155</Words>
  <Characters>59916</Characters>
  <Application>Microsoft Office Word</Application>
  <DocSecurity>0</DocSecurity>
  <Lines>499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 o realizaci protidrogové politiky kraje v roce 2004 - osnova</vt:lpstr>
    </vt:vector>
  </TitlesOfParts>
  <Company>Krajský úřad Libereckého kraje</Company>
  <LinksUpToDate>false</LinksUpToDate>
  <CharactersWithSpaces>69932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sochova</dc:creator>
  <cp:lastModifiedBy>Buschtová Gabriela</cp:lastModifiedBy>
  <cp:revision>13</cp:revision>
  <cp:lastPrinted>2015-08-10T10:40:00Z</cp:lastPrinted>
  <dcterms:created xsi:type="dcterms:W3CDTF">2015-08-10T09:53:00Z</dcterms:created>
  <dcterms:modified xsi:type="dcterms:W3CDTF">2019-05-15T10:17:00Z</dcterms:modified>
</cp:coreProperties>
</file>