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C0" w:rsidRDefault="00CF2DBF" w:rsidP="00CF2DBF">
      <w:pPr>
        <w:pBdr>
          <w:bottom w:val="single" w:sz="4" w:space="1" w:color="auto"/>
        </w:pBdr>
        <w:jc w:val="center"/>
        <w:rPr>
          <w:ins w:id="0" w:author="Pokorny Tomas" w:date="2016-01-06T12:17:00Z"/>
          <w:b/>
          <w:sz w:val="28"/>
        </w:rPr>
      </w:pPr>
      <w:bookmarkStart w:id="1" w:name="_GoBack"/>
      <w:bookmarkEnd w:id="1"/>
      <w:r>
        <w:rPr>
          <w:b/>
          <w:sz w:val="28"/>
        </w:rPr>
        <w:t xml:space="preserve">Administrace dotací </w:t>
      </w:r>
      <w:r w:rsidR="000477B5">
        <w:rPr>
          <w:b/>
          <w:sz w:val="28"/>
        </w:rPr>
        <w:t xml:space="preserve">na </w:t>
      </w:r>
      <w:r>
        <w:rPr>
          <w:b/>
          <w:sz w:val="28"/>
        </w:rPr>
        <w:t>tělovýchov</w:t>
      </w:r>
      <w:r w:rsidR="000477B5">
        <w:rPr>
          <w:b/>
          <w:sz w:val="28"/>
        </w:rPr>
        <w:t>u</w:t>
      </w:r>
      <w:r>
        <w:rPr>
          <w:b/>
          <w:sz w:val="28"/>
        </w:rPr>
        <w:t xml:space="preserve"> a sport z kapitoly 917 04 – transfery OŠMTS rozpočtu Libereckého kraje v roce 2016</w:t>
      </w:r>
    </w:p>
    <w:p w:rsidR="00AF2E4E" w:rsidRDefault="00AF2E4E" w:rsidP="00CF2DBF">
      <w:pPr>
        <w:pBdr>
          <w:bottom w:val="single" w:sz="4" w:space="1" w:color="auto"/>
        </w:pBdr>
        <w:jc w:val="center"/>
        <w:rPr>
          <w:ins w:id="2" w:author="Pokorny Tomas" w:date="2016-01-06T12:18:00Z"/>
        </w:rPr>
      </w:pPr>
      <w:ins w:id="3" w:author="Pokorny Tomas" w:date="2016-01-06T12:17:00Z">
        <w:r w:rsidRPr="00AF2E4E">
          <w:t xml:space="preserve">ve znění schváleném </w:t>
        </w:r>
      </w:ins>
      <w:ins w:id="4" w:author="Pokorny Tomas" w:date="2016-01-06T12:18:00Z">
        <w:r w:rsidRPr="00AF2E4E">
          <w:t>usnesením</w:t>
        </w:r>
      </w:ins>
    </w:p>
    <w:p w:rsidR="00AF2E4E" w:rsidRPr="00AF2E4E" w:rsidRDefault="00AF2E4E" w:rsidP="00CF2DBF">
      <w:pPr>
        <w:pBdr>
          <w:bottom w:val="single" w:sz="4" w:space="1" w:color="auto"/>
        </w:pBdr>
        <w:jc w:val="center"/>
      </w:pPr>
      <w:proofErr w:type="spellStart"/>
      <w:ins w:id="5" w:author="Pokorny Tomas" w:date="2016-01-06T12:17:00Z">
        <w:r w:rsidRPr="00AF2E4E">
          <w:t>Zastupitlestvem</w:t>
        </w:r>
        <w:proofErr w:type="spellEnd"/>
        <w:r w:rsidRPr="00AF2E4E">
          <w:t xml:space="preserve"> Libereckého kraje</w:t>
        </w:r>
      </w:ins>
      <w:ins w:id="6" w:author="Pokorny Tomas" w:date="2016-01-06T12:18:00Z">
        <w:r>
          <w:t xml:space="preserve"> č. XX/15/RK ze dne 26. 1. 2016</w:t>
        </w:r>
      </w:ins>
      <w:ins w:id="7" w:author="Pokorny Tomas" w:date="2016-01-06T12:17:00Z">
        <w:r w:rsidRPr="00AF2E4E">
          <w:t xml:space="preserve"> </w:t>
        </w:r>
      </w:ins>
    </w:p>
    <w:p w:rsidR="00E77B62" w:rsidRDefault="00E77B62" w:rsidP="00E77B62">
      <w:pPr>
        <w:autoSpaceDE w:val="0"/>
        <w:autoSpaceDN w:val="0"/>
        <w:adjustRightInd w:val="0"/>
        <w:jc w:val="both"/>
        <w:rPr>
          <w:szCs w:val="32"/>
        </w:rPr>
      </w:pPr>
    </w:p>
    <w:p w:rsidR="00E77B62" w:rsidRDefault="00E77B62" w:rsidP="00E77B62">
      <w:pPr>
        <w:jc w:val="both"/>
      </w:pPr>
      <w:r w:rsidRPr="00CC7EDB">
        <w:rPr>
          <w:szCs w:val="32"/>
        </w:rPr>
        <w:t xml:space="preserve">Zastupitelstvo Libereckého kraje svým usnesením č. 65/14/ZK ze dne 25. 2. 2014 schválilo Strategii podpory sportu v Libereckém kraji v letech 2014 – 2016 (dále jen Strategie), která upravuje, kromě jiného, základní parametry pro peněžní podporu sportu a tělovýchovy z rozpočtu Libereckého kraje. Vzhledem ke zkušenostem s implementací Strategie a vzhledem k novelizaci zákona 250/2000 Sb., o rozpočtových pravidlech územních rozpočtů (ve </w:t>
      </w:r>
      <w:r>
        <w:rPr>
          <w:szCs w:val="32"/>
        </w:rPr>
        <w:t xml:space="preserve">znění pozdějších předpisů) je předkládán </w:t>
      </w:r>
      <w:r>
        <w:t>níže uvedený postup pro administraci dotačních programů či individuálních dotací pro rok 2016 v oblasti sportu a tělovýchovy</w:t>
      </w:r>
      <w:r>
        <w:rPr>
          <w:szCs w:val="32"/>
        </w:rPr>
        <w:t xml:space="preserve">. </w:t>
      </w:r>
      <w:r>
        <w:t>Níže uvedeným návrhem není dotčeno poskytování dotací z Dotačního fondu Libereckého kraje, jehož podmínky jsou upraveny samostatným dokumentem, ani financování oblasti Samostatné aktivity Libereckého kraje, které nejsou součástí dotační politiky, ale jedná se o obchodní vztah mezi Libereckým krajem a dodavatelem služeb či materiálu (v rámci této oblasti se jedná dominantně o náklady spojené s Hrami Olympiád dětí a mládeže České republiky).</w:t>
      </w:r>
    </w:p>
    <w:p w:rsidR="00E77B62" w:rsidRDefault="00E77B62" w:rsidP="00FC48C0">
      <w:pPr>
        <w:jc w:val="both"/>
      </w:pPr>
    </w:p>
    <w:p w:rsidR="00FC48C0" w:rsidRDefault="00FC48C0" w:rsidP="00FC48C0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27131C">
        <w:rPr>
          <w:b/>
        </w:rPr>
        <w:t>Individuální dotace</w:t>
      </w:r>
    </w:p>
    <w:p w:rsidR="00FC48C0" w:rsidRDefault="00FC48C0" w:rsidP="00FC48C0">
      <w:pPr>
        <w:pStyle w:val="Odstavecseseznamem"/>
        <w:ind w:left="360"/>
        <w:jc w:val="both"/>
      </w:pPr>
      <w:r w:rsidRPr="0015299F">
        <w:t>Liberecký kraj nebude vyhlašovat specifické dotační programy ve dvou</w:t>
      </w:r>
      <w:r>
        <w:t xml:space="preserve"> níže uvedených oblastech</w:t>
      </w:r>
      <w:r w:rsidRPr="0015299F">
        <w:t xml:space="preserve">. Dotace budou poskytnuty jako individuální a </w:t>
      </w:r>
      <w:r w:rsidR="00045892">
        <w:t xml:space="preserve">měly by být </w:t>
      </w:r>
      <w:r w:rsidRPr="0015299F">
        <w:t>zařazeny do rozpočtu Libereckého kraje na rok 2016 již v průběhu jeho přípravy a schvalování.</w:t>
      </w:r>
    </w:p>
    <w:p w:rsidR="00FC48C0" w:rsidRDefault="00FC48C0" w:rsidP="00FC48C0">
      <w:pPr>
        <w:pStyle w:val="Odstavecseseznamem"/>
        <w:ind w:left="360"/>
        <w:jc w:val="both"/>
        <w:rPr>
          <w:b/>
        </w:rPr>
      </w:pPr>
    </w:p>
    <w:p w:rsidR="00FC48C0" w:rsidRPr="0015299F" w:rsidRDefault="00FC48C0" w:rsidP="00FC48C0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15299F">
        <w:rPr>
          <w:b/>
        </w:rPr>
        <w:t>Významné sportovní areály</w:t>
      </w:r>
    </w:p>
    <w:p w:rsidR="00FC48C0" w:rsidRDefault="00FC48C0" w:rsidP="00FC48C0">
      <w:pPr>
        <w:ind w:left="360"/>
        <w:jc w:val="both"/>
      </w:pPr>
      <w:r>
        <w:t xml:space="preserve">Pro rok 2016 budou v rámci této oblasti podpory alokovány peněžní prostředky v celkové výši 1.500.000,- Kč. Peněžní prostředky budou účelově vázány výhradně na úpravu Jizerské magistrály, Krkonošské magistrály a </w:t>
      </w:r>
      <w:proofErr w:type="spellStart"/>
      <w:r>
        <w:t>Lužickohorské</w:t>
      </w:r>
      <w:proofErr w:type="spellEnd"/>
      <w:r>
        <w:t xml:space="preserve"> magistrály. Potenciální příjemci dotací jsou uvedeni níže v tabulce. Podmínkou pro poskytnutí dotace je předložení žádosti splňující minimálně podmínky stanovené v § 10a odst. 3</w:t>
      </w:r>
      <w:r w:rsidR="00DB288C">
        <w:t xml:space="preserve"> </w:t>
      </w:r>
      <w:r w:rsidR="00DB288C" w:rsidRPr="00CC7EDB">
        <w:rPr>
          <w:szCs w:val="32"/>
        </w:rPr>
        <w:t xml:space="preserve">zákona 250/2000 Sb., o rozpočtových pravidlech územních rozpočtů (ve </w:t>
      </w:r>
      <w:r w:rsidR="00DB288C">
        <w:rPr>
          <w:szCs w:val="32"/>
        </w:rPr>
        <w:t>znění pozdějších předpisů)</w:t>
      </w:r>
      <w:r>
        <w:t>. Konkrétní návrh na rozdělení peněžních prostředků je uvedeno v tabulce č. 1.</w:t>
      </w:r>
    </w:p>
    <w:p w:rsidR="00FC48C0" w:rsidRDefault="00FC48C0" w:rsidP="00FC48C0">
      <w:pPr>
        <w:ind w:left="360"/>
        <w:jc w:val="both"/>
      </w:pPr>
    </w:p>
    <w:p w:rsidR="00FC48C0" w:rsidRDefault="00FC48C0" w:rsidP="00FC48C0">
      <w:pPr>
        <w:ind w:left="360"/>
        <w:jc w:val="both"/>
      </w:pPr>
      <w:r>
        <w:t>tab. 1 – Oblast financování Významné sportovní areály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96"/>
        <w:gridCol w:w="2977"/>
        <w:gridCol w:w="2955"/>
      </w:tblGrid>
      <w:tr w:rsidR="00FC48C0" w:rsidTr="00B909CA">
        <w:tc>
          <w:tcPr>
            <w:tcW w:w="2996" w:type="dxa"/>
          </w:tcPr>
          <w:p w:rsidR="00FC48C0" w:rsidRDefault="00FC48C0" w:rsidP="00B909CA">
            <w:pPr>
              <w:jc w:val="center"/>
            </w:pPr>
            <w:r>
              <w:t>žadatel</w:t>
            </w:r>
          </w:p>
        </w:tc>
        <w:tc>
          <w:tcPr>
            <w:tcW w:w="2977" w:type="dxa"/>
          </w:tcPr>
          <w:p w:rsidR="00FC48C0" w:rsidRDefault="00FC48C0" w:rsidP="00B909CA">
            <w:pPr>
              <w:jc w:val="center"/>
            </w:pPr>
            <w:r>
              <w:t>účel</w:t>
            </w:r>
          </w:p>
        </w:tc>
        <w:tc>
          <w:tcPr>
            <w:tcW w:w="2955" w:type="dxa"/>
          </w:tcPr>
          <w:p w:rsidR="00FC48C0" w:rsidRDefault="00FC48C0" w:rsidP="00B909CA">
            <w:pPr>
              <w:jc w:val="center"/>
            </w:pPr>
            <w:r>
              <w:t>výše</w:t>
            </w:r>
          </w:p>
        </w:tc>
      </w:tr>
      <w:tr w:rsidR="00FC48C0" w:rsidTr="00B909CA">
        <w:tc>
          <w:tcPr>
            <w:tcW w:w="2996" w:type="dxa"/>
            <w:vAlign w:val="center"/>
          </w:tcPr>
          <w:p w:rsidR="00FC48C0" w:rsidRPr="0015299F" w:rsidRDefault="00FC48C0" w:rsidP="00B909CA">
            <w:pPr>
              <w:rPr>
                <w:b/>
              </w:rPr>
            </w:pPr>
            <w:r w:rsidRPr="0015299F">
              <w:rPr>
                <w:b/>
              </w:rPr>
              <w:t>Jizerská o.p.s.</w:t>
            </w:r>
          </w:p>
          <w:p w:rsidR="00FC48C0" w:rsidRPr="0015299F" w:rsidRDefault="00FC48C0" w:rsidP="00B909CA">
            <w:pPr>
              <w:rPr>
                <w:sz w:val="20"/>
              </w:rPr>
            </w:pPr>
            <w:r w:rsidRPr="0015299F">
              <w:rPr>
                <w:sz w:val="20"/>
              </w:rPr>
              <w:t>IČ: 25412949</w:t>
            </w:r>
          </w:p>
          <w:p w:rsidR="00FC48C0" w:rsidRDefault="00FC48C0" w:rsidP="00B909CA">
            <w:r w:rsidRPr="0015299F">
              <w:rPr>
                <w:sz w:val="20"/>
              </w:rPr>
              <w:t>Bedřichov 218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>
              <w:t>Úprava Jizerské magistrály</w:t>
            </w:r>
          </w:p>
        </w:tc>
        <w:tc>
          <w:tcPr>
            <w:tcW w:w="2955" w:type="dxa"/>
            <w:vAlign w:val="center"/>
          </w:tcPr>
          <w:p w:rsidR="00FC48C0" w:rsidRDefault="00FC48C0" w:rsidP="00B909CA">
            <w:pPr>
              <w:jc w:val="center"/>
            </w:pPr>
            <w:r>
              <w:t>900.000,- Kč</w:t>
            </w:r>
          </w:p>
        </w:tc>
      </w:tr>
      <w:tr w:rsidR="00FC48C0" w:rsidTr="00B909CA">
        <w:tc>
          <w:tcPr>
            <w:tcW w:w="2996" w:type="dxa"/>
          </w:tcPr>
          <w:p w:rsidR="00FC48C0" w:rsidRPr="0025194B" w:rsidRDefault="00FC48C0" w:rsidP="00B909CA">
            <w:pPr>
              <w:rPr>
                <w:b/>
              </w:rPr>
            </w:pPr>
            <w:r w:rsidRPr="0025194B">
              <w:rPr>
                <w:b/>
              </w:rPr>
              <w:t>Krkonoše - svazek měst a obcí</w:t>
            </w:r>
          </w:p>
          <w:p w:rsidR="00FC48C0" w:rsidRPr="0025194B" w:rsidRDefault="00FC48C0" w:rsidP="00B909CA">
            <w:pPr>
              <w:rPr>
                <w:sz w:val="20"/>
              </w:rPr>
            </w:pPr>
            <w:r w:rsidRPr="0025194B">
              <w:rPr>
                <w:sz w:val="20"/>
              </w:rPr>
              <w:t>IČ: 70157898</w:t>
            </w:r>
          </w:p>
          <w:p w:rsidR="00FC48C0" w:rsidRDefault="00FC48C0" w:rsidP="00B909CA">
            <w:r>
              <w:rPr>
                <w:sz w:val="20"/>
              </w:rPr>
              <w:t xml:space="preserve">Zámek 1, </w:t>
            </w:r>
            <w:r w:rsidRPr="0025194B">
              <w:rPr>
                <w:sz w:val="20"/>
              </w:rPr>
              <w:t xml:space="preserve">Vrchlabí 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>
              <w:t>Úprava Krkonošské magistrály</w:t>
            </w:r>
          </w:p>
        </w:tc>
        <w:tc>
          <w:tcPr>
            <w:tcW w:w="2955" w:type="dxa"/>
            <w:vAlign w:val="center"/>
          </w:tcPr>
          <w:p w:rsidR="00FC48C0" w:rsidRDefault="00FC48C0" w:rsidP="00B909CA">
            <w:pPr>
              <w:jc w:val="center"/>
            </w:pPr>
            <w:r>
              <w:t>400.000,- Kč</w:t>
            </w:r>
          </w:p>
        </w:tc>
      </w:tr>
      <w:tr w:rsidR="00FC48C0" w:rsidTr="00B909CA">
        <w:tc>
          <w:tcPr>
            <w:tcW w:w="2996" w:type="dxa"/>
          </w:tcPr>
          <w:p w:rsidR="00FC48C0" w:rsidRPr="0025194B" w:rsidRDefault="00FC48C0" w:rsidP="00B909CA">
            <w:pPr>
              <w:rPr>
                <w:b/>
              </w:rPr>
            </w:pPr>
            <w:r w:rsidRPr="0025194B">
              <w:rPr>
                <w:b/>
              </w:rPr>
              <w:t>SVAZEK OBCÍ NOVOBORSKA</w:t>
            </w:r>
          </w:p>
          <w:p w:rsidR="00FC48C0" w:rsidRPr="0025194B" w:rsidRDefault="00FC48C0" w:rsidP="00B909CA">
            <w:pPr>
              <w:jc w:val="both"/>
              <w:rPr>
                <w:sz w:val="20"/>
                <w:szCs w:val="20"/>
              </w:rPr>
            </w:pPr>
            <w:r w:rsidRPr="0025194B">
              <w:rPr>
                <w:sz w:val="20"/>
                <w:szCs w:val="20"/>
              </w:rPr>
              <w:t>IČ: 68955057</w:t>
            </w:r>
          </w:p>
          <w:p w:rsidR="00FC48C0" w:rsidRDefault="00FC48C0" w:rsidP="00B909CA">
            <w:r w:rsidRPr="0025194B">
              <w:rPr>
                <w:sz w:val="20"/>
                <w:szCs w:val="20"/>
              </w:rPr>
              <w:t>nám. Míru 1, Nový Bor</w:t>
            </w: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>
              <w:t xml:space="preserve">Úprava </w:t>
            </w:r>
            <w:proofErr w:type="spellStart"/>
            <w:r>
              <w:t>Lužickohorské</w:t>
            </w:r>
            <w:proofErr w:type="spellEnd"/>
            <w:r>
              <w:t xml:space="preserve"> magistrály</w:t>
            </w:r>
          </w:p>
        </w:tc>
        <w:tc>
          <w:tcPr>
            <w:tcW w:w="2955" w:type="dxa"/>
            <w:vAlign w:val="center"/>
          </w:tcPr>
          <w:p w:rsidR="00FC48C0" w:rsidRDefault="00FC48C0" w:rsidP="00B909CA">
            <w:pPr>
              <w:jc w:val="center"/>
            </w:pPr>
            <w:r>
              <w:t>200.000,- Kč</w:t>
            </w:r>
          </w:p>
        </w:tc>
      </w:tr>
      <w:tr w:rsidR="00FC48C0" w:rsidRPr="006F39F4" w:rsidTr="00B909CA">
        <w:tc>
          <w:tcPr>
            <w:tcW w:w="5973" w:type="dxa"/>
            <w:gridSpan w:val="2"/>
          </w:tcPr>
          <w:p w:rsidR="00FC48C0" w:rsidRPr="006F39F4" w:rsidRDefault="00FC48C0" w:rsidP="00B909CA">
            <w:pPr>
              <w:jc w:val="both"/>
              <w:rPr>
                <w:b/>
                <w:caps/>
              </w:rPr>
            </w:pPr>
            <w:r w:rsidRPr="006F39F4">
              <w:rPr>
                <w:b/>
                <w:caps/>
              </w:rPr>
              <w:t>celkem</w:t>
            </w:r>
          </w:p>
        </w:tc>
        <w:tc>
          <w:tcPr>
            <w:tcW w:w="2955" w:type="dxa"/>
          </w:tcPr>
          <w:p w:rsidR="00FC48C0" w:rsidRPr="006F39F4" w:rsidRDefault="00FC48C0" w:rsidP="00B909CA">
            <w:pPr>
              <w:jc w:val="center"/>
              <w:rPr>
                <w:b/>
              </w:rPr>
            </w:pPr>
            <w:r w:rsidRPr="006F39F4">
              <w:rPr>
                <w:b/>
              </w:rPr>
              <w:t>1.500.000,- Kč</w:t>
            </w:r>
          </w:p>
        </w:tc>
      </w:tr>
    </w:tbl>
    <w:p w:rsidR="00FC48C0" w:rsidRDefault="00FC48C0" w:rsidP="00FC48C0">
      <w:pPr>
        <w:ind w:left="360"/>
        <w:jc w:val="both"/>
      </w:pPr>
    </w:p>
    <w:p w:rsidR="00FC48C0" w:rsidRPr="006F39F4" w:rsidRDefault="00FC48C0" w:rsidP="00FC48C0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6F39F4">
        <w:rPr>
          <w:b/>
        </w:rPr>
        <w:t>Sportovně společenské aktivity</w:t>
      </w:r>
    </w:p>
    <w:p w:rsidR="00FC48C0" w:rsidRDefault="00FC48C0" w:rsidP="00FC48C0">
      <w:pPr>
        <w:ind w:left="360"/>
        <w:jc w:val="both"/>
      </w:pPr>
      <w:r>
        <w:t>Nově zařazená oblast podpory, kter</w:t>
      </w:r>
      <w:r w:rsidR="00DB288C">
        <w:t>á</w:t>
      </w:r>
      <w:r>
        <w:t xml:space="preserve"> je vyvolán</w:t>
      </w:r>
      <w:r w:rsidR="00DB288C">
        <w:t>a</w:t>
      </w:r>
      <w:r>
        <w:t xml:space="preserve"> potřebou podpory akcí, které úzce souvisí se sportem a tělovýchovou, ale nemají přímý dopad na zlepšení podmínek pro </w:t>
      </w:r>
      <w:r>
        <w:lastRenderedPageBreak/>
        <w:t>sport a tělovýchovu. Pro rok 2016 budou v této oblasti podpory alokovány peněžní prostředky v celkové výši 500.000,- Kč. Podmínkou pro poskytnutí dotace je předložení žádosti</w:t>
      </w:r>
      <w:r w:rsidR="00DB288C">
        <w:t>,</w:t>
      </w:r>
      <w:r>
        <w:t xml:space="preserve"> splňující minimálně podmínky stanovené v § 10a odst. 3</w:t>
      </w:r>
      <w:r w:rsidR="00DB288C">
        <w:t xml:space="preserve"> </w:t>
      </w:r>
      <w:r w:rsidR="00DB288C" w:rsidRPr="00CC7EDB">
        <w:rPr>
          <w:szCs w:val="32"/>
        </w:rPr>
        <w:t xml:space="preserve">zákona 250/2000 Sb., o rozpočtových pravidlech územních rozpočtů (ve </w:t>
      </w:r>
      <w:r w:rsidR="00DB288C">
        <w:rPr>
          <w:szCs w:val="32"/>
        </w:rPr>
        <w:t>znění pozdějších předpisů)</w:t>
      </w:r>
      <w:r>
        <w:t>. Konkrétní návrh na rozdělení peněžních prostředků je uveden v tabulce č. 2. Součástí této oblasti financování je zavedení rezervy, která může být formou</w:t>
      </w:r>
      <w:r w:rsidR="00045892">
        <w:t xml:space="preserve"> dalších </w:t>
      </w:r>
      <w:r>
        <w:t>individuální</w:t>
      </w:r>
      <w:r w:rsidR="000477B5">
        <w:t xml:space="preserve">ch </w:t>
      </w:r>
      <w:r>
        <w:t>dotac</w:t>
      </w:r>
      <w:r w:rsidR="000477B5">
        <w:t>í</w:t>
      </w:r>
      <w:r>
        <w:t xml:space="preserve"> rozdělena v průběhu roku 2016.</w:t>
      </w:r>
    </w:p>
    <w:p w:rsidR="00FC48C0" w:rsidRDefault="00FC48C0" w:rsidP="00FC48C0">
      <w:pPr>
        <w:ind w:left="360"/>
        <w:jc w:val="both"/>
      </w:pPr>
    </w:p>
    <w:p w:rsidR="00FC48C0" w:rsidRPr="004023A9" w:rsidRDefault="00FC48C0" w:rsidP="00FC48C0">
      <w:pPr>
        <w:ind w:left="360"/>
        <w:jc w:val="both"/>
      </w:pPr>
      <w:r w:rsidRPr="004023A9">
        <w:t xml:space="preserve">tab. </w:t>
      </w:r>
      <w:r>
        <w:t>2</w:t>
      </w:r>
      <w:r w:rsidRPr="004023A9">
        <w:t xml:space="preserve"> – </w:t>
      </w:r>
      <w:r>
        <w:t>O</w:t>
      </w:r>
      <w:r w:rsidRPr="004023A9">
        <w:t>blast financování Sportovně společenské aktivity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96"/>
        <w:gridCol w:w="2977"/>
        <w:gridCol w:w="2955"/>
      </w:tblGrid>
      <w:tr w:rsidR="00FC48C0" w:rsidTr="00B909CA">
        <w:tc>
          <w:tcPr>
            <w:tcW w:w="2996" w:type="dxa"/>
          </w:tcPr>
          <w:p w:rsidR="00FC48C0" w:rsidRDefault="00FC48C0" w:rsidP="00B909CA">
            <w:pPr>
              <w:jc w:val="center"/>
            </w:pPr>
            <w:r>
              <w:t>žadatel</w:t>
            </w:r>
          </w:p>
        </w:tc>
        <w:tc>
          <w:tcPr>
            <w:tcW w:w="2977" w:type="dxa"/>
          </w:tcPr>
          <w:p w:rsidR="00FC48C0" w:rsidRDefault="00FC48C0" w:rsidP="00B909CA">
            <w:pPr>
              <w:jc w:val="center"/>
            </w:pPr>
            <w:r>
              <w:t>účel</w:t>
            </w:r>
          </w:p>
        </w:tc>
        <w:tc>
          <w:tcPr>
            <w:tcW w:w="2955" w:type="dxa"/>
          </w:tcPr>
          <w:p w:rsidR="00FC48C0" w:rsidRDefault="00FC48C0" w:rsidP="00B909CA">
            <w:pPr>
              <w:jc w:val="center"/>
            </w:pPr>
            <w:r>
              <w:t>výše</w:t>
            </w:r>
          </w:p>
        </w:tc>
      </w:tr>
      <w:tr w:rsidR="00FC48C0" w:rsidTr="00B909CA">
        <w:tc>
          <w:tcPr>
            <w:tcW w:w="2996" w:type="dxa"/>
            <w:vAlign w:val="center"/>
          </w:tcPr>
          <w:p w:rsidR="00FC48C0" w:rsidRDefault="00FC48C0" w:rsidP="00B909CA">
            <w:pPr>
              <w:rPr>
                <w:b/>
              </w:rPr>
            </w:pPr>
            <w:r w:rsidRPr="0055466F">
              <w:rPr>
                <w:b/>
              </w:rPr>
              <w:t xml:space="preserve">Liberecká sportovní a tělovýchovná organizace, </w:t>
            </w:r>
            <w:proofErr w:type="spellStart"/>
            <w:proofErr w:type="gramStart"/>
            <w:r w:rsidRPr="0055466F">
              <w:rPr>
                <w:b/>
              </w:rPr>
              <w:t>o.s</w:t>
            </w:r>
            <w:proofErr w:type="spellEnd"/>
            <w:r w:rsidRPr="0055466F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</w:p>
          <w:p w:rsidR="00FC48C0" w:rsidRPr="0055466F" w:rsidRDefault="00FC48C0" w:rsidP="00B909CA">
            <w:pPr>
              <w:rPr>
                <w:sz w:val="20"/>
                <w:szCs w:val="20"/>
              </w:rPr>
            </w:pPr>
            <w:r w:rsidRPr="0055466F">
              <w:rPr>
                <w:sz w:val="20"/>
                <w:szCs w:val="20"/>
              </w:rPr>
              <w:t>IČ: 46747818</w:t>
            </w:r>
          </w:p>
          <w:p w:rsidR="00FC48C0" w:rsidRDefault="00FC48C0" w:rsidP="005265DA">
            <w:r w:rsidRPr="0055466F">
              <w:rPr>
                <w:sz w:val="20"/>
                <w:szCs w:val="20"/>
              </w:rPr>
              <w:t>Jablonecká 88</w:t>
            </w:r>
            <w:r w:rsidR="005265DA">
              <w:rPr>
                <w:sz w:val="20"/>
                <w:szCs w:val="20"/>
              </w:rPr>
              <w:t>/18</w:t>
            </w:r>
            <w:r w:rsidRPr="0055466F">
              <w:rPr>
                <w:sz w:val="20"/>
                <w:szCs w:val="20"/>
              </w:rPr>
              <w:t>, Liberec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>
              <w:t>Sport Film Liberec</w:t>
            </w:r>
          </w:p>
        </w:tc>
        <w:tc>
          <w:tcPr>
            <w:tcW w:w="2955" w:type="dxa"/>
            <w:vAlign w:val="center"/>
          </w:tcPr>
          <w:p w:rsidR="00FC48C0" w:rsidRDefault="00FC48C0" w:rsidP="00B909CA">
            <w:pPr>
              <w:jc w:val="center"/>
            </w:pPr>
            <w:r>
              <w:t>100.000,- Kč</w:t>
            </w:r>
          </w:p>
        </w:tc>
      </w:tr>
      <w:tr w:rsidR="00FC48C0" w:rsidTr="00B909CA">
        <w:tc>
          <w:tcPr>
            <w:tcW w:w="2996" w:type="dxa"/>
          </w:tcPr>
          <w:p w:rsidR="005265DA" w:rsidRDefault="005265DA" w:rsidP="00B909CA">
            <w:pPr>
              <w:rPr>
                <w:b/>
              </w:rPr>
            </w:pPr>
            <w:r w:rsidRPr="005265DA">
              <w:rPr>
                <w:b/>
              </w:rPr>
              <w:t>KRAJSKÁ ORGANIZACE ČUS LIBERECKÉHO KRAJE</w:t>
            </w:r>
          </w:p>
          <w:p w:rsidR="00FC48C0" w:rsidRPr="0055466F" w:rsidRDefault="00FC48C0" w:rsidP="00B909CA">
            <w:pPr>
              <w:rPr>
                <w:sz w:val="20"/>
                <w:szCs w:val="20"/>
              </w:rPr>
            </w:pPr>
            <w:r w:rsidRPr="0055466F">
              <w:rPr>
                <w:sz w:val="20"/>
                <w:szCs w:val="20"/>
              </w:rPr>
              <w:t xml:space="preserve">IČ: </w:t>
            </w:r>
            <w:r w:rsidR="005265DA">
              <w:rPr>
                <w:sz w:val="20"/>
                <w:szCs w:val="20"/>
              </w:rPr>
              <w:t>70927383</w:t>
            </w:r>
          </w:p>
          <w:p w:rsidR="00FC48C0" w:rsidRDefault="00FC48C0" w:rsidP="005265DA">
            <w:r w:rsidRPr="0055466F">
              <w:rPr>
                <w:sz w:val="20"/>
                <w:szCs w:val="20"/>
              </w:rPr>
              <w:t>Jablonecká 88</w:t>
            </w:r>
            <w:r w:rsidR="005265DA">
              <w:rPr>
                <w:sz w:val="20"/>
                <w:szCs w:val="20"/>
              </w:rPr>
              <w:t>/18</w:t>
            </w:r>
            <w:r w:rsidRPr="0055466F">
              <w:rPr>
                <w:sz w:val="20"/>
                <w:szCs w:val="20"/>
              </w:rPr>
              <w:t>, Liberec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 w:rsidRPr="0055466F">
              <w:t>Anketa Sportovec Libereckého kraje</w:t>
            </w:r>
          </w:p>
        </w:tc>
        <w:tc>
          <w:tcPr>
            <w:tcW w:w="2955" w:type="dxa"/>
            <w:vAlign w:val="center"/>
          </w:tcPr>
          <w:p w:rsidR="00FC48C0" w:rsidRDefault="00FC48C0" w:rsidP="00B909CA">
            <w:pPr>
              <w:jc w:val="center"/>
            </w:pPr>
            <w:r>
              <w:t>200.000,- Kč</w:t>
            </w:r>
          </w:p>
        </w:tc>
      </w:tr>
      <w:tr w:rsidR="00FC48C0" w:rsidTr="00B909CA">
        <w:tc>
          <w:tcPr>
            <w:tcW w:w="2996" w:type="dxa"/>
          </w:tcPr>
          <w:p w:rsidR="00FC48C0" w:rsidRPr="00392580" w:rsidRDefault="00FC48C0" w:rsidP="00B909CA">
            <w:pPr>
              <w:rPr>
                <w:b/>
              </w:rPr>
            </w:pPr>
            <w:r w:rsidRPr="00392580">
              <w:rPr>
                <w:b/>
              </w:rPr>
              <w:t xml:space="preserve">Nadační fond severočeských olympioniků </w:t>
            </w:r>
          </w:p>
          <w:p w:rsidR="00FC48C0" w:rsidRPr="00392580" w:rsidRDefault="00FC48C0" w:rsidP="00B909CA">
            <w:pPr>
              <w:rPr>
                <w:sz w:val="20"/>
              </w:rPr>
            </w:pPr>
            <w:r w:rsidRPr="00392580">
              <w:rPr>
                <w:sz w:val="20"/>
              </w:rPr>
              <w:t>IČ: 28740297</w:t>
            </w:r>
          </w:p>
          <w:p w:rsidR="00FC48C0" w:rsidRDefault="00FC48C0" w:rsidP="00B909CA">
            <w:r w:rsidRPr="00392580">
              <w:rPr>
                <w:sz w:val="20"/>
              </w:rPr>
              <w:t>Souběžná 2763/15, Jablonec nad Nisou</w:t>
            </w:r>
            <w:r w:rsidRPr="00392580">
              <w:rPr>
                <w:sz w:val="16"/>
                <w:szCs w:val="20"/>
              </w:rPr>
              <w:t xml:space="preserve"> </w:t>
            </w:r>
            <w:r w:rsidRPr="00392580">
              <w:rPr>
                <w:sz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 w:rsidRPr="0055466F">
              <w:t>Humanitární podpora Nadačního fondu severočeských olympioniků</w:t>
            </w:r>
          </w:p>
        </w:tc>
        <w:tc>
          <w:tcPr>
            <w:tcW w:w="2955" w:type="dxa"/>
            <w:vAlign w:val="center"/>
          </w:tcPr>
          <w:p w:rsidR="00FC48C0" w:rsidRDefault="00FC48C0" w:rsidP="00B909CA">
            <w:pPr>
              <w:jc w:val="center"/>
            </w:pPr>
            <w:r>
              <w:t>100.000,- Kč</w:t>
            </w:r>
          </w:p>
        </w:tc>
      </w:tr>
      <w:tr w:rsidR="00FC48C0" w:rsidRPr="00392580" w:rsidTr="00B909CA">
        <w:tc>
          <w:tcPr>
            <w:tcW w:w="2996" w:type="dxa"/>
          </w:tcPr>
          <w:p w:rsidR="00FC48C0" w:rsidRPr="00392580" w:rsidRDefault="00FC48C0" w:rsidP="00B909CA">
            <w:r w:rsidRPr="00392580">
              <w:t>rezerva</w:t>
            </w:r>
          </w:p>
        </w:tc>
        <w:tc>
          <w:tcPr>
            <w:tcW w:w="2977" w:type="dxa"/>
            <w:vAlign w:val="center"/>
          </w:tcPr>
          <w:p w:rsidR="00FC48C0" w:rsidRPr="00392580" w:rsidRDefault="00FC48C0" w:rsidP="00B909CA">
            <w:pPr>
              <w:jc w:val="center"/>
            </w:pPr>
          </w:p>
        </w:tc>
        <w:tc>
          <w:tcPr>
            <w:tcW w:w="2955" w:type="dxa"/>
            <w:vAlign w:val="center"/>
          </w:tcPr>
          <w:p w:rsidR="00FC48C0" w:rsidRPr="00392580" w:rsidRDefault="00FC48C0" w:rsidP="00B909CA">
            <w:pPr>
              <w:jc w:val="center"/>
            </w:pPr>
            <w:r w:rsidRPr="00392580">
              <w:t>100.000,- Kč</w:t>
            </w:r>
          </w:p>
        </w:tc>
      </w:tr>
      <w:tr w:rsidR="00FC48C0" w:rsidRPr="006F39F4" w:rsidTr="00B909CA">
        <w:tc>
          <w:tcPr>
            <w:tcW w:w="5973" w:type="dxa"/>
            <w:gridSpan w:val="2"/>
          </w:tcPr>
          <w:p w:rsidR="00FC48C0" w:rsidRPr="006F39F4" w:rsidRDefault="00FC48C0" w:rsidP="00B909CA">
            <w:pPr>
              <w:jc w:val="both"/>
              <w:rPr>
                <w:b/>
                <w:caps/>
              </w:rPr>
            </w:pPr>
            <w:r w:rsidRPr="006F39F4">
              <w:rPr>
                <w:b/>
                <w:caps/>
              </w:rPr>
              <w:t>celkem</w:t>
            </w:r>
          </w:p>
        </w:tc>
        <w:tc>
          <w:tcPr>
            <w:tcW w:w="2955" w:type="dxa"/>
          </w:tcPr>
          <w:p w:rsidR="00FC48C0" w:rsidRPr="006F39F4" w:rsidRDefault="00FC48C0" w:rsidP="00B909C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F39F4">
              <w:rPr>
                <w:b/>
              </w:rPr>
              <w:t>00.000,- Kč</w:t>
            </w:r>
          </w:p>
        </w:tc>
      </w:tr>
    </w:tbl>
    <w:p w:rsidR="00045892" w:rsidRDefault="00045892" w:rsidP="00FC48C0">
      <w:pPr>
        <w:ind w:left="360"/>
        <w:jc w:val="both"/>
      </w:pPr>
    </w:p>
    <w:p w:rsidR="00045892" w:rsidRDefault="00045892" w:rsidP="00045892">
      <w:pPr>
        <w:ind w:left="360"/>
        <w:jc w:val="both"/>
        <w:rPr>
          <w:szCs w:val="32"/>
        </w:rPr>
      </w:pPr>
      <w:r>
        <w:rPr>
          <w:szCs w:val="32"/>
        </w:rPr>
        <w:t>V případě individuálních dotací budou potenciální příjemci dotace osloveni odborem školství, mládeže, tělovýchovy a sportu s požadavkem na předložení žádostí o poskytnutí dotace splňujících parametry dané výše uvedeným zákonem 250/2000 Sb. Příslušnému orgánu kraje budou následně tyto žádosti předloženy k finálnímu rozhodnutí o poskytnutí či neposkytnutí dotace a podmínek jejího případného použití.</w:t>
      </w:r>
    </w:p>
    <w:p w:rsidR="00045892" w:rsidRDefault="00045892" w:rsidP="00FC48C0">
      <w:pPr>
        <w:ind w:left="360"/>
        <w:jc w:val="both"/>
      </w:pPr>
    </w:p>
    <w:p w:rsidR="00FC48C0" w:rsidRDefault="00FC48C0" w:rsidP="00FC48C0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4023A9">
        <w:rPr>
          <w:b/>
        </w:rPr>
        <w:t>Programové dotace</w:t>
      </w:r>
    </w:p>
    <w:p w:rsidR="00FC48C0" w:rsidRDefault="00FC48C0" w:rsidP="00FC48C0">
      <w:pPr>
        <w:pStyle w:val="Odstavecseseznamem"/>
        <w:ind w:left="360"/>
        <w:jc w:val="both"/>
      </w:pPr>
      <w:r w:rsidRPr="004023A9">
        <w:t xml:space="preserve">Jedná se o oblasti, které budou </w:t>
      </w:r>
      <w:r w:rsidR="00045892">
        <w:t xml:space="preserve">financovány </w:t>
      </w:r>
      <w:r w:rsidRPr="004023A9">
        <w:t>formou dotačního programu ve smyslu znění §10c zákona 250/2000 Sb., o rozpočtových pravidlech územních rozpočtů (ve znění pozdějších předpisů)</w:t>
      </w:r>
      <w:r>
        <w:t>.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Default="00FC48C0" w:rsidP="00FC48C0">
      <w:pPr>
        <w:pStyle w:val="Odstavecseseznamem"/>
        <w:ind w:left="360"/>
        <w:jc w:val="both"/>
      </w:pPr>
      <w:r>
        <w:t xml:space="preserve">Programové dotace budou poskytnuty ve </w:t>
      </w:r>
      <w:r w:rsidR="000477B5">
        <w:t>třech</w:t>
      </w:r>
      <w:r>
        <w:t xml:space="preserve"> oblastech podpory. Jedná se o:</w:t>
      </w:r>
    </w:p>
    <w:p w:rsidR="00FC48C0" w:rsidRDefault="00FC48C0" w:rsidP="00FC48C0">
      <w:pPr>
        <w:pStyle w:val="Odstavecseseznamem"/>
        <w:numPr>
          <w:ilvl w:val="0"/>
          <w:numId w:val="26"/>
        </w:numPr>
        <w:jc w:val="both"/>
      </w:pPr>
      <w:r>
        <w:t>M</w:t>
      </w:r>
      <w:r w:rsidRPr="00AF4640">
        <w:t>imořádné sportovní akce</w:t>
      </w:r>
      <w:r>
        <w:t>,</w:t>
      </w:r>
    </w:p>
    <w:p w:rsidR="00FC48C0" w:rsidRPr="00AF4640" w:rsidRDefault="00FC48C0" w:rsidP="00FC48C0">
      <w:pPr>
        <w:pStyle w:val="Odstavecseseznamem"/>
        <w:numPr>
          <w:ilvl w:val="0"/>
          <w:numId w:val="26"/>
        </w:numPr>
        <w:jc w:val="both"/>
      </w:pPr>
      <w:r>
        <w:t>V</w:t>
      </w:r>
      <w:r w:rsidRPr="00AF4640">
        <w:t>ýznamné kluby a reprezentace,</w:t>
      </w:r>
    </w:p>
    <w:p w:rsidR="00FC48C0" w:rsidRDefault="00FC48C0" w:rsidP="00FC48C0">
      <w:pPr>
        <w:pStyle w:val="Odstavecseseznamem"/>
        <w:numPr>
          <w:ilvl w:val="0"/>
          <w:numId w:val="26"/>
        </w:numPr>
        <w:jc w:val="both"/>
      </w:pPr>
      <w:r>
        <w:t>S</w:t>
      </w:r>
      <w:r w:rsidRPr="00AF4640">
        <w:t>portovní struktury, servisní centra sportu.</w:t>
      </w:r>
    </w:p>
    <w:p w:rsidR="00FC48C0" w:rsidRPr="00AF4640" w:rsidRDefault="00FC48C0" w:rsidP="00FC48C0">
      <w:pPr>
        <w:ind w:left="360"/>
        <w:jc w:val="both"/>
      </w:pPr>
    </w:p>
    <w:p w:rsidR="00FC48C0" w:rsidRPr="00AF4640" w:rsidRDefault="00FC48C0" w:rsidP="00FC48C0">
      <w:pPr>
        <w:pStyle w:val="Odstavecseseznamem"/>
        <w:ind w:left="360"/>
        <w:jc w:val="both"/>
      </w:pPr>
      <w:r w:rsidRPr="00AF4640">
        <w:t xml:space="preserve">Každá z výše uvedených oblastí má vlastní specifická </w:t>
      </w:r>
      <w:r w:rsidR="000477B5">
        <w:t>kritéria přijatelnosti</w:t>
      </w:r>
      <w:r w:rsidR="00045892">
        <w:t xml:space="preserve"> projektu</w:t>
      </w:r>
      <w:r w:rsidR="000477B5">
        <w:t xml:space="preserve">, jejichž splnění je podmínkou pro </w:t>
      </w:r>
      <w:r w:rsidR="00045892">
        <w:t>případné poskytnutí dotace</w:t>
      </w:r>
      <w:r w:rsidR="000477B5">
        <w:t xml:space="preserve">. </w:t>
      </w:r>
      <w:r w:rsidRPr="00AF4640">
        <w:t>V každé oblasti jsou kritéria</w:t>
      </w:r>
      <w:r w:rsidR="000477B5">
        <w:t xml:space="preserve"> přijatelnosti tzv. </w:t>
      </w:r>
      <w:r w:rsidRPr="00AF4640">
        <w:t>povinná</w:t>
      </w:r>
      <w:r w:rsidR="00045892">
        <w:t xml:space="preserve"> </w:t>
      </w:r>
      <w:r w:rsidR="00AF1216">
        <w:t>(</w:t>
      </w:r>
      <w:r w:rsidRPr="00AF4640">
        <w:t xml:space="preserve">jejich splnění je nutným předpokladem pro poskytnutí </w:t>
      </w:r>
      <w:r>
        <w:t>dotace</w:t>
      </w:r>
      <w:r w:rsidR="00AF1216">
        <w:t>) a</w:t>
      </w:r>
      <w:r w:rsidR="0091137C">
        <w:t> </w:t>
      </w:r>
      <w:r w:rsidRPr="00AF4640">
        <w:t>nepovinná</w:t>
      </w:r>
      <w:r w:rsidR="0091137C">
        <w:t xml:space="preserve">. </w:t>
      </w:r>
      <w:proofErr w:type="gramStart"/>
      <w:r w:rsidR="00A44EE2">
        <w:t>Nepovinná</w:t>
      </w:r>
      <w:proofErr w:type="gramEnd"/>
      <w:r w:rsidR="00A44EE2">
        <w:t xml:space="preserve"> kritéria přijatelnosti</w:t>
      </w:r>
      <w:r w:rsidRPr="00AF4640">
        <w:t xml:space="preserve"> </w:t>
      </w:r>
      <w:proofErr w:type="gramStart"/>
      <w:r w:rsidRPr="00AF4640">
        <w:t>nemusí</w:t>
      </w:r>
      <w:proofErr w:type="gramEnd"/>
      <w:r w:rsidRPr="00AF4640">
        <w:t xml:space="preserve"> aktivita, na níž má být </w:t>
      </w:r>
      <w:r w:rsidR="00BC3CC2">
        <w:t>p</w:t>
      </w:r>
      <w:r w:rsidRPr="00AF4640">
        <w:t>římá podpora poskytnuta</w:t>
      </w:r>
      <w:r w:rsidR="0091137C">
        <w:t>,</w:t>
      </w:r>
      <w:r w:rsidRPr="00AF4640">
        <w:t xml:space="preserve"> </w:t>
      </w:r>
      <w:r w:rsidR="00A44EE2">
        <w:t xml:space="preserve">zcela </w:t>
      </w:r>
      <w:r w:rsidRPr="00AF4640">
        <w:t>naplňovat</w:t>
      </w:r>
      <w:r w:rsidR="0091137C">
        <w:t>.</w:t>
      </w:r>
      <w:r w:rsidRPr="00AF4640">
        <w:t> </w:t>
      </w:r>
      <w:r w:rsidR="0091137C">
        <w:t>V každé o</w:t>
      </w:r>
      <w:r w:rsidRPr="00AF4640">
        <w:t>blast</w:t>
      </w:r>
      <w:r w:rsidR="0091137C">
        <w:t>i</w:t>
      </w:r>
      <w:r w:rsidRPr="00AF4640">
        <w:t xml:space="preserve"> </w:t>
      </w:r>
      <w:r w:rsidR="0091137C">
        <w:t xml:space="preserve">je </w:t>
      </w:r>
      <w:r w:rsidRPr="00AF4640">
        <w:t>však defin</w:t>
      </w:r>
      <w:r w:rsidR="0091137C">
        <w:t xml:space="preserve">ován </w:t>
      </w:r>
      <w:r w:rsidRPr="00AF4640">
        <w:t>minimální počet nepovinných kritérií</w:t>
      </w:r>
      <w:r w:rsidR="00F95BDD">
        <w:t xml:space="preserve"> přijatelnosti</w:t>
      </w:r>
      <w:r w:rsidRPr="00AF4640">
        <w:t>, kter</w:t>
      </w:r>
      <w:r w:rsidR="00F95BDD">
        <w:t>á</w:t>
      </w:r>
      <w:r w:rsidRPr="00AF4640">
        <w:t xml:space="preserve"> musí být splněna. Hodno</w:t>
      </w:r>
      <w:r>
        <w:t xml:space="preserve">tícím orgánem přijatých </w:t>
      </w:r>
      <w:r>
        <w:lastRenderedPageBreak/>
        <w:t xml:space="preserve">žádostí je </w:t>
      </w:r>
      <w:r w:rsidRPr="00AF4640">
        <w:t>Výbor pro tělovýchovu a sport Zastupitelstva Libereckého kraje.</w:t>
      </w:r>
      <w:r w:rsidR="00F95BDD">
        <w:t xml:space="preserve"> Hodnotící kritéria k jednotlivým dotačním programům budou stanovena v podmínkách programu</w:t>
      </w:r>
      <w:r w:rsidR="00A44EE2">
        <w:t xml:space="preserve"> a</w:t>
      </w:r>
      <w:r w:rsidR="0091137C">
        <w:t> </w:t>
      </w:r>
      <w:r w:rsidR="00F95BDD">
        <w:t>budou předmětem jednání příslušných orgánů kraje.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Pr="00392580" w:rsidRDefault="00FC48C0" w:rsidP="00FC48C0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392580">
        <w:rPr>
          <w:b/>
        </w:rPr>
        <w:t>Mimořádné sportovní akce</w:t>
      </w:r>
    </w:p>
    <w:p w:rsidR="00FC48C0" w:rsidRDefault="00FC48C0" w:rsidP="00FC48C0">
      <w:pPr>
        <w:pStyle w:val="Odstavecseseznamem"/>
        <w:ind w:left="360"/>
        <w:jc w:val="both"/>
      </w:pPr>
      <w:r>
        <w:t>Jedná se o akce celostátního nebo mezinárodního významu, které jsou realizovány pod patronací či pořadatelstvím celorepublikového sportovního svazu příslušného sportovního odvětví a jej</w:t>
      </w:r>
      <w:r w:rsidR="00A44EE2">
        <w:t>ichž</w:t>
      </w:r>
      <w:r>
        <w:t xml:space="preserve"> průběh je v souladu s příslušnými mezinárodně uznávanými pravidly. Pro rok 2016 budou pro tuto oblast podpory alokovány peněžní prostředky v celkové výši 2.500.000,- Kč.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Default="00F95BDD" w:rsidP="00FC48C0">
      <w:pPr>
        <w:pStyle w:val="Odstavecseseznamem"/>
        <w:ind w:left="360"/>
        <w:jc w:val="both"/>
      </w:pPr>
      <w:r>
        <w:t>K</w:t>
      </w:r>
      <w:r w:rsidR="00FC48C0">
        <w:t>ritéria</w:t>
      </w:r>
      <w:r>
        <w:t xml:space="preserve"> přijatelnosti žádosti </w:t>
      </w:r>
      <w:r w:rsidR="00FC48C0">
        <w:t>z oblasti Mimořádné sportovní akce jsou uvedeny v tabulce č.</w:t>
      </w:r>
      <w:r w:rsidR="0091137C">
        <w:t> </w:t>
      </w:r>
      <w:r w:rsidR="00FC48C0">
        <w:t>3. V rámci této oblasti podpory může být podpořena pouze aktivita, která splní všechna povinná a minimálně dvě nepovinná kritéria</w:t>
      </w:r>
      <w:r w:rsidR="0061524D">
        <w:t xml:space="preserve"> přijatelnosti.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Default="00FC48C0" w:rsidP="00FC48C0">
      <w:pPr>
        <w:ind w:left="360"/>
        <w:jc w:val="both"/>
      </w:pPr>
      <w:r w:rsidRPr="004023A9">
        <w:t xml:space="preserve">tab. </w:t>
      </w:r>
      <w:r>
        <w:t>3</w:t>
      </w:r>
      <w:r w:rsidRPr="004023A9">
        <w:t xml:space="preserve"> – </w:t>
      </w:r>
      <w:r w:rsidR="00F95BDD">
        <w:t>K</w:t>
      </w:r>
      <w:r>
        <w:t>ritéria</w:t>
      </w:r>
      <w:r w:rsidR="00F95BDD">
        <w:t xml:space="preserve"> přijatelnosti</w:t>
      </w:r>
      <w:r>
        <w:t xml:space="preserve"> oblasti podpory Mimořádné sportovní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48C0" w:rsidRPr="00002957" w:rsidTr="00B909CA">
        <w:trPr>
          <w:cantSplit/>
          <w:trHeight w:val="283"/>
        </w:trPr>
        <w:tc>
          <w:tcPr>
            <w:tcW w:w="3070" w:type="dxa"/>
            <w:shd w:val="clear" w:color="auto" w:fill="auto"/>
            <w:vAlign w:val="center"/>
          </w:tcPr>
          <w:p w:rsidR="00FC48C0" w:rsidRPr="00002957" w:rsidRDefault="00FC48C0" w:rsidP="00B909CA">
            <w:pPr>
              <w:jc w:val="center"/>
            </w:pPr>
            <w:r w:rsidRPr="00002957">
              <w:t>kritérium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002957" w:rsidRDefault="00FC48C0" w:rsidP="00B909CA">
            <w:pPr>
              <w:jc w:val="center"/>
            </w:pPr>
            <w:r w:rsidRPr="00002957">
              <w:t>minimální hodnota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002957" w:rsidRDefault="00FC48C0" w:rsidP="00B909CA">
            <w:pPr>
              <w:jc w:val="center"/>
            </w:pPr>
            <w:r w:rsidRPr="00002957">
              <w:t>charakter kritéria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mezinárodní účast (v kolektivních sportech)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4 zemí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mezinárodní účast (v individuálních sportech)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10 zemí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počet aktivních sportovců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100 osob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nepovinné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počet diváků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5000 osob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nepovinné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minimální doba trvání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3 dny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nepovinné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televizní přenos*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nepovinné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>
              <w:t xml:space="preserve">minimální </w:t>
            </w:r>
            <w:r w:rsidRPr="00AF4640">
              <w:t>rozpočet aktivity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5.000.000,- Kč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povinné</w:t>
            </w:r>
          </w:p>
        </w:tc>
      </w:tr>
    </w:tbl>
    <w:p w:rsidR="00FC48C0" w:rsidRPr="00002957" w:rsidRDefault="00FC48C0" w:rsidP="00FC48C0">
      <w:pPr>
        <w:ind w:left="426" w:hanging="426"/>
        <w:jc w:val="both"/>
        <w:rPr>
          <w:sz w:val="20"/>
        </w:rPr>
      </w:pPr>
      <w:r w:rsidRPr="00002957">
        <w:rPr>
          <w:sz w:val="20"/>
        </w:rPr>
        <w:t>*</w:t>
      </w:r>
      <w:r w:rsidRPr="00002957">
        <w:rPr>
          <w:sz w:val="20"/>
        </w:rPr>
        <w:tab/>
        <w:t>televizním přenosem se rozumí přímý přenos či záznam v celoplošné televizi</w:t>
      </w:r>
    </w:p>
    <w:p w:rsidR="00FC48C0" w:rsidRPr="00002957" w:rsidRDefault="00FC48C0" w:rsidP="00FC48C0">
      <w:pPr>
        <w:jc w:val="both"/>
      </w:pPr>
    </w:p>
    <w:p w:rsidR="00FC48C0" w:rsidRDefault="00FC48C0" w:rsidP="00FC48C0">
      <w:pPr>
        <w:pStyle w:val="Odstavecseseznamem"/>
        <w:ind w:left="360"/>
        <w:jc w:val="both"/>
      </w:pPr>
      <w:r w:rsidRPr="008E5712">
        <w:t xml:space="preserve">Dotace bude poskytnuta na vymezený účel do maximálně 70 % skutečně vynaložených nákladů projektu.  Minimální výše podpory bude činit 100.000 Kč. 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Pr="008E5712" w:rsidRDefault="00FC48C0" w:rsidP="00FC48C0">
      <w:pPr>
        <w:pStyle w:val="Odstavecseseznamem"/>
        <w:ind w:left="360"/>
        <w:jc w:val="both"/>
      </w:pPr>
      <w:r>
        <w:t>V rámci této oblasti podpory bude vyhlášen jed</w:t>
      </w:r>
      <w:r w:rsidR="00F95BDD">
        <w:t>en dotační program</w:t>
      </w:r>
      <w:r>
        <w:t>.</w:t>
      </w:r>
      <w:r w:rsidR="005265DA">
        <w:t xml:space="preserve"> </w:t>
      </w:r>
    </w:p>
    <w:p w:rsidR="00FC48C0" w:rsidRPr="00002957" w:rsidRDefault="00FC48C0" w:rsidP="00FC48C0">
      <w:pPr>
        <w:pStyle w:val="Odstavecseseznamem"/>
        <w:ind w:left="360"/>
        <w:jc w:val="both"/>
      </w:pPr>
    </w:p>
    <w:p w:rsidR="00FC48C0" w:rsidRDefault="00FC48C0" w:rsidP="00FC48C0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8E5712">
        <w:rPr>
          <w:b/>
        </w:rPr>
        <w:t>V</w:t>
      </w:r>
      <w:r>
        <w:rPr>
          <w:b/>
        </w:rPr>
        <w:t>ýznamné kluby</w:t>
      </w:r>
    </w:p>
    <w:p w:rsidR="00FC48C0" w:rsidRPr="008E5712" w:rsidRDefault="00FC48C0" w:rsidP="00FC48C0">
      <w:pPr>
        <w:pStyle w:val="Odstavecseseznamem"/>
        <w:ind w:left="360"/>
        <w:jc w:val="both"/>
      </w:pPr>
      <w:r w:rsidRPr="008E5712">
        <w:t xml:space="preserve">V rámci této oblasti budou podporovány </w:t>
      </w:r>
      <w:r w:rsidR="0091137C">
        <w:t xml:space="preserve">výhradně </w:t>
      </w:r>
      <w:r w:rsidR="003C0597">
        <w:t xml:space="preserve">sportovní kluby kolektivních sportů se sídlem v Libereckém kraji, které hrají </w:t>
      </w:r>
      <w:r w:rsidRPr="008E5712">
        <w:t>nejvyšší domácí soutěž v seniorské kategorii</w:t>
      </w:r>
      <w:r>
        <w:t xml:space="preserve">. Tato skutečnost je také jediným kritériem </w:t>
      </w:r>
      <w:r w:rsidR="00F95BDD">
        <w:t>přijatelnosti</w:t>
      </w:r>
      <w:r w:rsidR="00BC3835">
        <w:t xml:space="preserve"> projektu</w:t>
      </w:r>
      <w:r>
        <w:t xml:space="preserve">. </w:t>
      </w:r>
      <w:r w:rsidRPr="008E5712">
        <w:t xml:space="preserve">Podpora bude směřována do mládežnických kategorií těchto klubů. Za kolektivní sport je považován sport, který je určen pro kolektiv hráčů, který nastupuje proti jinému kolektivu hráčů a </w:t>
      </w:r>
      <w:r w:rsidR="005265DA">
        <w:t xml:space="preserve">výsledek </w:t>
      </w:r>
      <w:r w:rsidRPr="008E5712">
        <w:t>utkání je výrazně vyšší měrou ovlivněn součinností a souhrou celého týmu, než individuálními výkony jednotlivých hráčů. Pro rok 2016 budou pro tuto oblast podpory alokovány peněžní prostředky v celkové výši 2</w:t>
      </w:r>
      <w:r>
        <w:t>.</w:t>
      </w:r>
      <w:r w:rsidRPr="008E5712">
        <w:t>5</w:t>
      </w:r>
      <w:r>
        <w:t>0</w:t>
      </w:r>
      <w:r w:rsidRPr="008E5712">
        <w:t>0.000,- Kč.</w:t>
      </w:r>
    </w:p>
    <w:p w:rsidR="00FC48C0" w:rsidRPr="008E5712" w:rsidRDefault="00FC48C0" w:rsidP="00FC48C0">
      <w:pPr>
        <w:pStyle w:val="Odstavecseseznamem"/>
        <w:ind w:left="360"/>
        <w:jc w:val="both"/>
      </w:pPr>
    </w:p>
    <w:p w:rsidR="00FC48C0" w:rsidRPr="008E5712" w:rsidRDefault="00FC48C0" w:rsidP="00FC48C0">
      <w:pPr>
        <w:pStyle w:val="Odstavecseseznamem"/>
        <w:ind w:left="360"/>
        <w:jc w:val="both"/>
      </w:pPr>
      <w:r w:rsidRPr="008E5712">
        <w:lastRenderedPageBreak/>
        <w:t>Dotace bude poskytnuta na vymezený účel do maximálně 70 % skutečně vynaložených nákladů projektu.</w:t>
      </w:r>
    </w:p>
    <w:p w:rsidR="00FC48C0" w:rsidRDefault="00FC48C0" w:rsidP="00FC48C0">
      <w:pPr>
        <w:ind w:left="360"/>
        <w:jc w:val="both"/>
        <w:rPr>
          <w:b/>
        </w:rPr>
      </w:pPr>
    </w:p>
    <w:p w:rsidR="00FC48C0" w:rsidRPr="00DF662B" w:rsidRDefault="00FC48C0" w:rsidP="00FC48C0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DF662B">
        <w:rPr>
          <w:b/>
        </w:rPr>
        <w:t>Sportovní struktury, servisní centra sportu</w:t>
      </w:r>
    </w:p>
    <w:p w:rsidR="00FC48C0" w:rsidRDefault="00FC48C0" w:rsidP="00FC48C0">
      <w:pPr>
        <w:pStyle w:val="Odstavecseseznamem"/>
        <w:ind w:left="360"/>
        <w:jc w:val="both"/>
      </w:pPr>
      <w:r>
        <w:t>V rámci této oblasti bude p</w:t>
      </w:r>
      <w:r w:rsidRPr="00DF662B">
        <w:t>odpor</w:t>
      </w:r>
      <w:r>
        <w:t xml:space="preserve">ována </w:t>
      </w:r>
      <w:r w:rsidRPr="00DF662B">
        <w:t>činnost střešních organizací sportu</w:t>
      </w:r>
      <w:r>
        <w:t xml:space="preserve"> a tělovýchovy</w:t>
      </w:r>
      <w:r w:rsidR="003C0597">
        <w:t>,</w:t>
      </w:r>
      <w:r>
        <w:t xml:space="preserve"> </w:t>
      </w:r>
      <w:r w:rsidRPr="00DF662B">
        <w:t>působících minimálně v rozsahu okresu či župy v rámci Libereckého kraje, nebo subjekty s celokrajskou působností</w:t>
      </w:r>
      <w:r>
        <w:t xml:space="preserve">. </w:t>
      </w:r>
      <w:r w:rsidRPr="008E5712">
        <w:t xml:space="preserve">Pro rok 2016 budou pro tuto oblast podpory alokovány peněžní prostředky v celkové výši </w:t>
      </w:r>
      <w:r w:rsidR="005A1055">
        <w:t>7</w:t>
      </w:r>
      <w:r w:rsidRPr="008E5712">
        <w:t>50.000,- Kč.</w:t>
      </w:r>
      <w:r>
        <w:t xml:space="preserve"> </w:t>
      </w:r>
      <w:r w:rsidR="00F95BDD">
        <w:t>K</w:t>
      </w:r>
      <w:r>
        <w:t xml:space="preserve">ritérium </w:t>
      </w:r>
      <w:r w:rsidR="00F95BDD">
        <w:t>přijatelnosti</w:t>
      </w:r>
      <w:r w:rsidR="00BC3835">
        <w:t xml:space="preserve"> projektu</w:t>
      </w:r>
      <w:r w:rsidR="00F95BDD">
        <w:t xml:space="preserve"> </w:t>
      </w:r>
      <w:r>
        <w:t xml:space="preserve">z oblasti </w:t>
      </w:r>
      <w:r w:rsidRPr="00F33A7D">
        <w:t>Sportovní struktury, servisní centra sportu</w:t>
      </w:r>
      <w:r>
        <w:t xml:space="preserve"> j</w:t>
      </w:r>
      <w:r w:rsidR="005265DA">
        <w:t>e</w:t>
      </w:r>
      <w:r>
        <w:t xml:space="preserve"> uveden</w:t>
      </w:r>
      <w:r w:rsidR="005265DA">
        <w:t>o</w:t>
      </w:r>
      <w:r>
        <w:t xml:space="preserve"> v tabulce č. </w:t>
      </w:r>
      <w:r w:rsidR="001760E5">
        <w:t>4</w:t>
      </w:r>
      <w:r>
        <w:t>. V rámci této oblasti podpory může být podpořena pouze aktivita, která splní uvedené povinné kritérium</w:t>
      </w:r>
      <w:r w:rsidR="00F95BDD">
        <w:t xml:space="preserve"> přijatelnosti</w:t>
      </w:r>
      <w:r>
        <w:t>.</w:t>
      </w:r>
    </w:p>
    <w:p w:rsidR="00CF2DBF" w:rsidRDefault="00CF2DBF" w:rsidP="00FC48C0">
      <w:pPr>
        <w:pStyle w:val="Odstavecseseznamem"/>
        <w:ind w:left="360"/>
        <w:jc w:val="both"/>
      </w:pPr>
    </w:p>
    <w:p w:rsidR="00FC48C0" w:rsidRPr="00DF662B" w:rsidRDefault="00FC48C0" w:rsidP="00FC48C0">
      <w:pPr>
        <w:pStyle w:val="Odstavecseseznamem"/>
        <w:ind w:left="360"/>
        <w:jc w:val="both"/>
      </w:pPr>
      <w:r w:rsidRPr="004023A9">
        <w:t xml:space="preserve">tab. </w:t>
      </w:r>
      <w:r w:rsidR="001760E5">
        <w:t>4</w:t>
      </w:r>
      <w:r w:rsidRPr="004023A9">
        <w:t xml:space="preserve"> –</w:t>
      </w:r>
      <w:r w:rsidR="003C0597">
        <w:t xml:space="preserve"> </w:t>
      </w:r>
      <w:r w:rsidR="00F95BDD">
        <w:t>K</w:t>
      </w:r>
      <w:r>
        <w:t>ritéri</w:t>
      </w:r>
      <w:r w:rsidR="00F95BDD">
        <w:t xml:space="preserve">um přijatelnosti </w:t>
      </w:r>
      <w:r>
        <w:t xml:space="preserve">oblasti podpory </w:t>
      </w:r>
      <w:r w:rsidRPr="00F33A7D">
        <w:t>Sportovní struktury, servisní centra sportu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48C0" w:rsidRPr="00DF662B" w:rsidTr="00B909CA">
        <w:tc>
          <w:tcPr>
            <w:tcW w:w="3070" w:type="dxa"/>
            <w:shd w:val="clear" w:color="auto" w:fill="auto"/>
          </w:tcPr>
          <w:p w:rsidR="00FC48C0" w:rsidRPr="00DF662B" w:rsidRDefault="00FC48C0" w:rsidP="00B909CA">
            <w:pPr>
              <w:pStyle w:val="Odstavecseseznamem"/>
              <w:ind w:left="360"/>
              <w:jc w:val="both"/>
            </w:pPr>
            <w:r w:rsidRPr="00DF662B">
              <w:t>kritérium</w:t>
            </w:r>
          </w:p>
        </w:tc>
        <w:tc>
          <w:tcPr>
            <w:tcW w:w="3071" w:type="dxa"/>
            <w:shd w:val="clear" w:color="auto" w:fill="auto"/>
          </w:tcPr>
          <w:p w:rsidR="00FC48C0" w:rsidRPr="00DF662B" w:rsidRDefault="00FC48C0" w:rsidP="00B909CA">
            <w:pPr>
              <w:pStyle w:val="Odstavecseseznamem"/>
              <w:ind w:left="360"/>
              <w:jc w:val="both"/>
            </w:pPr>
            <w:r w:rsidRPr="00DF662B">
              <w:t>minimální hodnota</w:t>
            </w:r>
          </w:p>
        </w:tc>
        <w:tc>
          <w:tcPr>
            <w:tcW w:w="3071" w:type="dxa"/>
            <w:shd w:val="clear" w:color="auto" w:fill="auto"/>
          </w:tcPr>
          <w:p w:rsidR="00FC48C0" w:rsidRPr="00DF662B" w:rsidRDefault="00FC48C0" w:rsidP="00B909CA">
            <w:pPr>
              <w:pStyle w:val="Odstavecseseznamem"/>
              <w:ind w:left="360"/>
              <w:jc w:val="both"/>
            </w:pPr>
            <w:r w:rsidRPr="00DF662B">
              <w:t>charakter kritéria</w:t>
            </w:r>
          </w:p>
        </w:tc>
      </w:tr>
      <w:tr w:rsidR="00FC48C0" w:rsidRPr="00DF662B" w:rsidTr="00B909CA">
        <w:tc>
          <w:tcPr>
            <w:tcW w:w="3070" w:type="dxa"/>
            <w:shd w:val="clear" w:color="auto" w:fill="auto"/>
            <w:vAlign w:val="center"/>
          </w:tcPr>
          <w:p w:rsidR="00FC48C0" w:rsidRPr="00DF662B" w:rsidRDefault="00FC48C0" w:rsidP="00B909CA">
            <w:pPr>
              <w:spacing w:before="120" w:after="120"/>
              <w:jc w:val="center"/>
            </w:pPr>
            <w:r w:rsidRPr="00DF662B">
              <w:t>počet sdružených subjektů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DF662B" w:rsidRDefault="00FC48C0" w:rsidP="00B909CA">
            <w:pPr>
              <w:spacing w:before="120" w:after="120"/>
              <w:jc w:val="center"/>
            </w:pPr>
            <w:r w:rsidRPr="00DF662B">
              <w:t>20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DF662B" w:rsidRDefault="00FC48C0" w:rsidP="00B909CA">
            <w:pPr>
              <w:spacing w:before="120" w:after="120"/>
              <w:jc w:val="center"/>
            </w:pPr>
            <w:r w:rsidRPr="00DF662B">
              <w:t>povinné</w:t>
            </w:r>
          </w:p>
        </w:tc>
      </w:tr>
    </w:tbl>
    <w:p w:rsidR="00FC48C0" w:rsidRPr="00DF662B" w:rsidRDefault="00FC48C0" w:rsidP="00FC48C0">
      <w:pPr>
        <w:pStyle w:val="Odstavecseseznamem"/>
        <w:ind w:left="360"/>
        <w:jc w:val="both"/>
      </w:pPr>
    </w:p>
    <w:p w:rsidR="00FC48C0" w:rsidRDefault="00FC48C0" w:rsidP="00FC48C0">
      <w:pPr>
        <w:pStyle w:val="Odstavecseseznamem"/>
        <w:ind w:left="360"/>
        <w:jc w:val="both"/>
      </w:pPr>
      <w:r w:rsidRPr="00DF662B">
        <w:t>Dotace bude poskytnuta na vymezený účel do maximálně 70 % skutečně vynaložených nákladů projektu.</w:t>
      </w:r>
    </w:p>
    <w:p w:rsidR="00BC3CC2" w:rsidRDefault="00BC3CC2" w:rsidP="00FC48C0">
      <w:pPr>
        <w:pStyle w:val="Odstavecseseznamem"/>
        <w:ind w:left="360"/>
        <w:jc w:val="both"/>
      </w:pPr>
    </w:p>
    <w:p w:rsidR="00BC3CC2" w:rsidRPr="00BC3CC2" w:rsidRDefault="00BC3CC2" w:rsidP="00BC3CC2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BC3CC2">
        <w:rPr>
          <w:b/>
        </w:rPr>
        <w:t>Kombinovaná administrace dotací</w:t>
      </w:r>
    </w:p>
    <w:p w:rsidR="001760E5" w:rsidRDefault="001760E5" w:rsidP="001760E5">
      <w:pPr>
        <w:ind w:left="360"/>
        <w:jc w:val="both"/>
      </w:pPr>
      <w:r w:rsidRPr="001760E5">
        <w:t xml:space="preserve">Kombinovaná administrace dotací bude uplatněna pouze v oblasti podpory Vybrané akce, kdy část peněžních prostředků bude administrována prostřednictvím dotačního programu </w:t>
      </w:r>
      <w:r w:rsidR="00BC3835">
        <w:t xml:space="preserve">dle </w:t>
      </w:r>
      <w:r w:rsidRPr="001760E5">
        <w:t xml:space="preserve">ustanovení §10 c zákona 250/2000 Sb. o rozpočtových pravidlech územních rozpočtů (ve znění pozdějších předpisů) a </w:t>
      </w:r>
      <w:r>
        <w:t>druhá část prostřednictvím individuálních dotací</w:t>
      </w:r>
      <w:r w:rsidRPr="001760E5">
        <w:t>.</w:t>
      </w:r>
    </w:p>
    <w:p w:rsidR="001760E5" w:rsidRPr="001760E5" w:rsidRDefault="001760E5" w:rsidP="001760E5">
      <w:pPr>
        <w:ind w:left="360"/>
        <w:jc w:val="both"/>
      </w:pPr>
    </w:p>
    <w:p w:rsidR="00BC3CC2" w:rsidRPr="00002957" w:rsidRDefault="00BC3CC2" w:rsidP="00BC3CC2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002957">
        <w:rPr>
          <w:b/>
        </w:rPr>
        <w:t>Vybrané akce</w:t>
      </w:r>
      <w:r w:rsidR="001760E5">
        <w:rPr>
          <w:b/>
        </w:rPr>
        <w:t xml:space="preserve"> – programové dotace</w:t>
      </w:r>
    </w:p>
    <w:p w:rsidR="00BC3CC2" w:rsidRDefault="00BC3CC2" w:rsidP="00BC3CC2">
      <w:pPr>
        <w:pStyle w:val="Odstavecseseznamem"/>
        <w:ind w:left="360"/>
        <w:jc w:val="both"/>
      </w:pPr>
      <w:r w:rsidRPr="00002957">
        <w:t xml:space="preserve">Jedná se o akce hodné zvláštního zřetele s celokrajským nebo </w:t>
      </w:r>
      <w:proofErr w:type="spellStart"/>
      <w:r w:rsidRPr="00002957">
        <w:t>nadkrajským</w:t>
      </w:r>
      <w:proofErr w:type="spellEnd"/>
      <w:r w:rsidRPr="00002957">
        <w:t xml:space="preserve"> významem.</w:t>
      </w:r>
      <w:r>
        <w:t xml:space="preserve"> Pro rok 2016 budou pro tuto oblast podpory alokovány peněžní prostředky v celkové výši </w:t>
      </w:r>
      <w:ins w:id="8" w:author="Pokorny Tomas" w:date="2016-01-06T12:20:00Z">
        <w:r w:rsidR="00AF2E4E">
          <w:t>3</w:t>
        </w:r>
      </w:ins>
      <w:del w:id="9" w:author="Pokorny Tomas" w:date="2016-01-06T12:20:00Z">
        <w:r w:rsidR="005A1055" w:rsidDel="00AF2E4E">
          <w:delText>4</w:delText>
        </w:r>
      </w:del>
      <w:r w:rsidR="005A1055">
        <w:t>.750.000</w:t>
      </w:r>
      <w:r>
        <w:t>,- Kč.</w:t>
      </w:r>
    </w:p>
    <w:p w:rsidR="00BC3CC2" w:rsidRDefault="00BC3CC2" w:rsidP="00BC3CC2">
      <w:pPr>
        <w:pStyle w:val="Odstavecseseznamem"/>
        <w:ind w:left="360"/>
        <w:jc w:val="both"/>
      </w:pPr>
    </w:p>
    <w:p w:rsidR="00BC3CC2" w:rsidRDefault="00F95BDD" w:rsidP="00BC3CC2">
      <w:pPr>
        <w:pStyle w:val="Odstavecseseznamem"/>
        <w:ind w:left="360"/>
        <w:jc w:val="both"/>
      </w:pPr>
      <w:r>
        <w:t>K</w:t>
      </w:r>
      <w:r w:rsidR="00BC3CC2">
        <w:t>ritéria</w:t>
      </w:r>
      <w:r>
        <w:t xml:space="preserve"> přijatelnosti projektu v </w:t>
      </w:r>
      <w:r w:rsidR="00BC3CC2">
        <w:t xml:space="preserve">oblasti Vybrané akce jsou uvedeny v tabulce č. </w:t>
      </w:r>
      <w:r w:rsidR="001760E5">
        <w:t>5</w:t>
      </w:r>
      <w:r w:rsidR="00BC3CC2">
        <w:t>. V rámci této oblasti podpory může být podpořena pouze aktivita, která splní všechna povinná a mini</w:t>
      </w:r>
      <w:r>
        <w:t>málně jedno nepovinné kritérium přijatelnosti.</w:t>
      </w:r>
    </w:p>
    <w:p w:rsidR="00BC3CC2" w:rsidRDefault="00BC3CC2" w:rsidP="00BC3CC2">
      <w:pPr>
        <w:pStyle w:val="Odstavecseseznamem"/>
        <w:ind w:left="360"/>
        <w:jc w:val="both"/>
      </w:pPr>
    </w:p>
    <w:p w:rsidR="00BC3CC2" w:rsidRPr="00002957" w:rsidRDefault="00BC3CC2" w:rsidP="00BC3CC2">
      <w:pPr>
        <w:ind w:left="360"/>
        <w:jc w:val="both"/>
      </w:pPr>
      <w:r w:rsidRPr="004023A9">
        <w:t xml:space="preserve">tab. </w:t>
      </w:r>
      <w:r w:rsidR="001760E5">
        <w:t>5</w:t>
      </w:r>
      <w:r w:rsidRPr="004023A9">
        <w:t xml:space="preserve"> – </w:t>
      </w:r>
      <w:r w:rsidR="00F95BDD">
        <w:t>K</w:t>
      </w:r>
      <w:r>
        <w:t xml:space="preserve">ritéria </w:t>
      </w:r>
      <w:r w:rsidR="00F95BDD">
        <w:t xml:space="preserve">přijatelnosti v </w:t>
      </w:r>
      <w:r>
        <w:t>oblasti podpory Vybrané sportovní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3CC2" w:rsidRPr="00002957" w:rsidTr="00724073">
        <w:tc>
          <w:tcPr>
            <w:tcW w:w="3070" w:type="dxa"/>
            <w:shd w:val="clear" w:color="auto" w:fill="auto"/>
          </w:tcPr>
          <w:p w:rsidR="00BC3CC2" w:rsidRPr="00002957" w:rsidRDefault="00BC3CC2" w:rsidP="00724073">
            <w:pPr>
              <w:jc w:val="center"/>
            </w:pPr>
            <w:r w:rsidRPr="00002957">
              <w:t>kritérium</w:t>
            </w:r>
          </w:p>
        </w:tc>
        <w:tc>
          <w:tcPr>
            <w:tcW w:w="3071" w:type="dxa"/>
            <w:shd w:val="clear" w:color="auto" w:fill="auto"/>
          </w:tcPr>
          <w:p w:rsidR="00BC3CC2" w:rsidRPr="00002957" w:rsidRDefault="00BC3CC2" w:rsidP="00724073">
            <w:pPr>
              <w:jc w:val="center"/>
            </w:pPr>
            <w:r w:rsidRPr="00002957">
              <w:t>minimální hodnota</w:t>
            </w:r>
          </w:p>
        </w:tc>
        <w:tc>
          <w:tcPr>
            <w:tcW w:w="3071" w:type="dxa"/>
            <w:shd w:val="clear" w:color="auto" w:fill="auto"/>
          </w:tcPr>
          <w:p w:rsidR="00BC3CC2" w:rsidRPr="00002957" w:rsidRDefault="00BC3CC2" w:rsidP="00724073">
            <w:pPr>
              <w:jc w:val="center"/>
            </w:pPr>
            <w:r w:rsidRPr="00002957">
              <w:t>charakter kritéria</w:t>
            </w:r>
          </w:p>
        </w:tc>
      </w:tr>
      <w:tr w:rsidR="00BC3CC2" w:rsidRPr="00002957" w:rsidTr="00724073">
        <w:tc>
          <w:tcPr>
            <w:tcW w:w="3070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počet aktivních sportovců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50 osob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povinné</w:t>
            </w:r>
          </w:p>
        </w:tc>
      </w:tr>
      <w:tr w:rsidR="00BC3CC2" w:rsidRPr="00002957" w:rsidTr="00724073">
        <w:tc>
          <w:tcPr>
            <w:tcW w:w="3070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počet diváků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500 osob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nepovinné</w:t>
            </w:r>
          </w:p>
        </w:tc>
      </w:tr>
      <w:tr w:rsidR="00BC3CC2" w:rsidRPr="00002957" w:rsidTr="00724073">
        <w:tc>
          <w:tcPr>
            <w:tcW w:w="3070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tradice akce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min. 3x v posledních 3 letech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nepovinné</w:t>
            </w:r>
          </w:p>
        </w:tc>
      </w:tr>
      <w:tr w:rsidR="00BC3CC2" w:rsidRPr="00002957" w:rsidTr="00724073">
        <w:tc>
          <w:tcPr>
            <w:tcW w:w="3070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>
              <w:t xml:space="preserve">minimální </w:t>
            </w:r>
            <w:r w:rsidRPr="00002957">
              <w:t>rozpočet aktivity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300.000,- Kč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povinné</w:t>
            </w:r>
          </w:p>
        </w:tc>
      </w:tr>
    </w:tbl>
    <w:p w:rsidR="00BC3CC2" w:rsidRPr="00002957" w:rsidRDefault="00BC3CC2" w:rsidP="00BC3CC2">
      <w:pPr>
        <w:pStyle w:val="Odstavecseseznamem"/>
        <w:ind w:left="360"/>
        <w:jc w:val="both"/>
      </w:pPr>
    </w:p>
    <w:p w:rsidR="00BC3CC2" w:rsidRDefault="00BC3CC2" w:rsidP="00BC3CC2">
      <w:pPr>
        <w:pStyle w:val="Odstavecseseznamem"/>
        <w:ind w:left="360"/>
        <w:jc w:val="both"/>
      </w:pPr>
      <w:r w:rsidRPr="00002957">
        <w:t xml:space="preserve">Dotace bude poskytnuta na vymezený účel do maximálně 50 % skutečně vynaložených nákladů projektu.  Minimální výše podpory </w:t>
      </w:r>
      <w:r>
        <w:t>může činit</w:t>
      </w:r>
      <w:r w:rsidRPr="00002957">
        <w:t xml:space="preserve"> 100.000 Kč a maximální výše podpory bude činit 150.000 Kč.</w:t>
      </w:r>
    </w:p>
    <w:p w:rsidR="001760E5" w:rsidRDefault="001760E5" w:rsidP="00BC3CC2">
      <w:pPr>
        <w:pStyle w:val="Odstavecseseznamem"/>
        <w:ind w:left="360"/>
        <w:jc w:val="both"/>
      </w:pPr>
    </w:p>
    <w:p w:rsidR="00BC3835" w:rsidRDefault="00BC3835" w:rsidP="00BC3CC2">
      <w:pPr>
        <w:pStyle w:val="Odstavecseseznamem"/>
        <w:ind w:left="360"/>
        <w:jc w:val="both"/>
      </w:pPr>
    </w:p>
    <w:p w:rsidR="00BC3835" w:rsidRDefault="00BC3835" w:rsidP="00BC3CC2">
      <w:pPr>
        <w:pStyle w:val="Odstavecseseznamem"/>
        <w:ind w:left="360"/>
        <w:jc w:val="both"/>
      </w:pPr>
    </w:p>
    <w:p w:rsidR="001760E5" w:rsidRPr="001760E5" w:rsidRDefault="001760E5" w:rsidP="001760E5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1760E5">
        <w:rPr>
          <w:b/>
        </w:rPr>
        <w:t>Vybrané akce – individuální dotace</w:t>
      </w:r>
    </w:p>
    <w:p w:rsidR="005A1055" w:rsidRDefault="001760E5" w:rsidP="005A1055">
      <w:pPr>
        <w:pStyle w:val="Odstavecseseznamem"/>
        <w:ind w:left="360"/>
        <w:jc w:val="both"/>
      </w:pPr>
      <w:r w:rsidRPr="00002957">
        <w:t xml:space="preserve">Jedná se o akce hodné zvláštního zřetele s celokrajským nebo </w:t>
      </w:r>
      <w:proofErr w:type="spellStart"/>
      <w:r w:rsidRPr="00002957">
        <w:t>nadkrajským</w:t>
      </w:r>
      <w:proofErr w:type="spellEnd"/>
      <w:r w:rsidRPr="00002957">
        <w:t xml:space="preserve"> významem.</w:t>
      </w:r>
      <w:r>
        <w:t xml:space="preserve"> Nejsou stanovena kritéria</w:t>
      </w:r>
      <w:r w:rsidR="00CD606D">
        <w:t xml:space="preserve"> přijatelnosti projektu </w:t>
      </w:r>
      <w:r>
        <w:t xml:space="preserve">a příslušným orgánům kraje budou </w:t>
      </w:r>
      <w:r w:rsidR="00CD606D">
        <w:t xml:space="preserve">všechny </w:t>
      </w:r>
      <w:r>
        <w:t xml:space="preserve">žádosti předkládány k individuálnímu posouzení průběžně, jak budou doručovány Libereckému kraji. </w:t>
      </w:r>
      <w:r w:rsidR="005A1055">
        <w:t xml:space="preserve">Pro rok 2016 budou pro tuto oblast podpory alokovány peněžní prostředky v celkové výši </w:t>
      </w:r>
      <w:ins w:id="10" w:author="Pokorny Tomas" w:date="2016-01-06T12:20:00Z">
        <w:r w:rsidR="00AF2E4E">
          <w:t>1.</w:t>
        </w:r>
      </w:ins>
      <w:r w:rsidR="005A1055">
        <w:t>500.000,- Kč.</w:t>
      </w:r>
    </w:p>
    <w:p w:rsidR="00CD606D" w:rsidRDefault="00CD606D" w:rsidP="00FC48C0">
      <w:pPr>
        <w:jc w:val="both"/>
      </w:pPr>
    </w:p>
    <w:p w:rsidR="00FC48C0" w:rsidRPr="0086470C" w:rsidDel="00AF2E4E" w:rsidRDefault="00FC48C0" w:rsidP="00FC48C0">
      <w:pPr>
        <w:pStyle w:val="Odstavecseseznamem"/>
        <w:numPr>
          <w:ilvl w:val="0"/>
          <w:numId w:val="25"/>
        </w:numPr>
        <w:jc w:val="both"/>
        <w:rPr>
          <w:del w:id="11" w:author="Pokorny Tomas" w:date="2016-01-06T12:21:00Z"/>
          <w:b/>
        </w:rPr>
      </w:pPr>
      <w:del w:id="12" w:author="Pokorny Tomas" w:date="2016-01-06T12:21:00Z">
        <w:r w:rsidRPr="0086470C" w:rsidDel="00AF2E4E">
          <w:rPr>
            <w:b/>
          </w:rPr>
          <w:delText>Termíny pro předložení žádostí o poskytnutí dotace z rozpočtu Libereckého kraje</w:delText>
        </w:r>
        <w:r w:rsidR="00AE0D8C" w:rsidDel="00AF2E4E">
          <w:rPr>
            <w:b/>
          </w:rPr>
          <w:delText xml:space="preserve"> – programové dotace</w:delText>
        </w:r>
        <w:r w:rsidRPr="0086470C" w:rsidDel="00AF2E4E">
          <w:rPr>
            <w:b/>
          </w:rPr>
          <w:delText xml:space="preserve"> </w:delText>
        </w:r>
      </w:del>
    </w:p>
    <w:p w:rsidR="00FC48C0" w:rsidDel="00AF2E4E" w:rsidRDefault="00FC48C0" w:rsidP="00FC48C0">
      <w:pPr>
        <w:pStyle w:val="Odstavecseseznamem"/>
        <w:ind w:left="360"/>
        <w:jc w:val="both"/>
        <w:rPr>
          <w:del w:id="13" w:author="Pokorny Tomas" w:date="2016-01-06T12:21:00Z"/>
        </w:rPr>
      </w:pPr>
      <w:del w:id="14" w:author="Pokorny Tomas" w:date="2016-01-06T12:21:00Z">
        <w:r w:rsidDel="00AF2E4E">
          <w:delText xml:space="preserve">V souladu s ustanovením §10a odst. 3 zákona 250/2000 Sb., </w:delText>
        </w:r>
        <w:r w:rsidRPr="004023A9" w:rsidDel="00AF2E4E">
          <w:delText>o rozpočtových pravidlech územních rozpočtů (ve znění pozdějších předpisů)</w:delText>
        </w:r>
        <w:r w:rsidDel="00AF2E4E">
          <w:delText xml:space="preserve"> je </w:delText>
        </w:r>
        <w:r w:rsidR="005265DA" w:rsidDel="00AF2E4E">
          <w:delText xml:space="preserve">Liberecký kraj oprávněn poskytnout dotaci </w:delText>
        </w:r>
        <w:r w:rsidDel="00AF2E4E">
          <w:delText>výhradně na základě podané žádosti o poskytnutí dotace. Stejný odstavec uvedeného zákona upravuje náležitosti, které musí žádost obsahovat. Liberecký kraj přijímá žádosti o poskytnutí dotace na standardizovaném formuláři, který splňuje všechny podmínky stanovené zákonem. K tomuto formuláři budou odborem školství, mládeže, tělovýchovy a sportu Krajského úřadu Libereckého kraje požadovány přílohy, které budou blíže specifikovat projekty jednotlivých žadatelů.</w:delText>
        </w:r>
      </w:del>
    </w:p>
    <w:p w:rsidR="00BC3835" w:rsidDel="00AF2E4E" w:rsidRDefault="00BC3835" w:rsidP="00FC48C0">
      <w:pPr>
        <w:pStyle w:val="Odstavecseseznamem"/>
        <w:ind w:left="360"/>
        <w:jc w:val="both"/>
        <w:rPr>
          <w:del w:id="15" w:author="Pokorny Tomas" w:date="2016-01-06T12:21:00Z"/>
        </w:rPr>
      </w:pPr>
    </w:p>
    <w:p w:rsidR="00FC48C0" w:rsidDel="00AF2E4E" w:rsidRDefault="00FC48C0" w:rsidP="00FC48C0">
      <w:pPr>
        <w:pStyle w:val="Odstavecseseznamem"/>
        <w:ind w:left="360"/>
        <w:jc w:val="both"/>
        <w:rPr>
          <w:del w:id="16" w:author="Pokorny Tomas" w:date="2016-01-06T12:21:00Z"/>
        </w:rPr>
      </w:pPr>
      <w:del w:id="17" w:author="Pokorny Tomas" w:date="2016-01-06T12:21:00Z">
        <w:r w:rsidDel="00AF2E4E">
          <w:delText>V současné době předpokládá odbor školství, mládeže, tělovýchovy a sportu stanovení termínů pro předkládání žádostí tak, jak je uvedeno v tabulce č. 6.</w:delText>
        </w:r>
      </w:del>
    </w:p>
    <w:p w:rsidR="00FC48C0" w:rsidDel="00AF2E4E" w:rsidRDefault="00FC48C0" w:rsidP="00FC48C0">
      <w:pPr>
        <w:pStyle w:val="Odstavecseseznamem"/>
        <w:ind w:left="360"/>
        <w:jc w:val="both"/>
        <w:rPr>
          <w:del w:id="18" w:author="Pokorny Tomas" w:date="2016-01-06T12:21:00Z"/>
        </w:rPr>
      </w:pPr>
    </w:p>
    <w:p w:rsidR="00FC48C0" w:rsidRPr="00DF662B" w:rsidDel="00AF2E4E" w:rsidRDefault="00FC48C0" w:rsidP="00FC48C0">
      <w:pPr>
        <w:pStyle w:val="Odstavecseseznamem"/>
        <w:ind w:left="360"/>
        <w:jc w:val="both"/>
        <w:rPr>
          <w:del w:id="19" w:author="Pokorny Tomas" w:date="2016-01-06T12:21:00Z"/>
        </w:rPr>
      </w:pPr>
      <w:del w:id="20" w:author="Pokorny Tomas" w:date="2016-01-06T12:21:00Z">
        <w:r w:rsidRPr="004023A9" w:rsidDel="00AF2E4E">
          <w:delText xml:space="preserve">tab. </w:delText>
        </w:r>
        <w:r w:rsidDel="00AF2E4E">
          <w:delText>6</w:delText>
        </w:r>
        <w:r w:rsidRPr="004023A9" w:rsidDel="00AF2E4E">
          <w:delText xml:space="preserve"> – </w:delText>
        </w:r>
        <w:r w:rsidDel="00AF2E4E">
          <w:delText>Předpokládané termíny pro předkládání žádostí o poskytnutí dotace</w:delText>
        </w:r>
      </w:del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2041"/>
        <w:gridCol w:w="2041"/>
      </w:tblGrid>
      <w:tr w:rsidR="00FC48C0" w:rsidDel="00AF2E4E" w:rsidTr="00B909CA">
        <w:trPr>
          <w:del w:id="21" w:author="Pokorny Tomas" w:date="2016-01-06T12:21:00Z"/>
        </w:trPr>
        <w:tc>
          <w:tcPr>
            <w:tcW w:w="4426" w:type="dxa"/>
            <w:vAlign w:val="center"/>
          </w:tcPr>
          <w:p w:rsidR="00FC48C0" w:rsidRPr="00F33A7D" w:rsidDel="00AF2E4E" w:rsidRDefault="00FC48C0" w:rsidP="00B909CA">
            <w:pPr>
              <w:pStyle w:val="Odstavecseseznamem"/>
              <w:ind w:left="360"/>
              <w:jc w:val="center"/>
              <w:rPr>
                <w:del w:id="22" w:author="Pokorny Tomas" w:date="2016-01-06T12:21:00Z"/>
                <w:sz w:val="20"/>
              </w:rPr>
            </w:pPr>
            <w:del w:id="23" w:author="Pokorny Tomas" w:date="2016-01-06T12:21:00Z">
              <w:r w:rsidRPr="00F33A7D" w:rsidDel="00AF2E4E">
                <w:rPr>
                  <w:sz w:val="20"/>
                </w:rPr>
                <w:delText>oblast podpory</w:delText>
              </w:r>
            </w:del>
          </w:p>
        </w:tc>
        <w:tc>
          <w:tcPr>
            <w:tcW w:w="2041" w:type="dxa"/>
            <w:vAlign w:val="center"/>
          </w:tcPr>
          <w:p w:rsidR="00FC48C0" w:rsidRPr="00F33A7D" w:rsidDel="00AF2E4E" w:rsidRDefault="00FC48C0" w:rsidP="00B909CA">
            <w:pPr>
              <w:pStyle w:val="Odstavecseseznamem"/>
              <w:ind w:left="360"/>
              <w:jc w:val="center"/>
              <w:rPr>
                <w:del w:id="24" w:author="Pokorny Tomas" w:date="2016-01-06T12:21:00Z"/>
                <w:sz w:val="20"/>
              </w:rPr>
            </w:pPr>
            <w:del w:id="25" w:author="Pokorny Tomas" w:date="2016-01-06T12:21:00Z">
              <w:r w:rsidRPr="00F33A7D" w:rsidDel="00AF2E4E">
                <w:rPr>
                  <w:sz w:val="20"/>
                </w:rPr>
                <w:delText>1. termín pro předložení žádostí</w:delText>
              </w:r>
            </w:del>
          </w:p>
        </w:tc>
        <w:tc>
          <w:tcPr>
            <w:tcW w:w="2041" w:type="dxa"/>
            <w:vAlign w:val="center"/>
          </w:tcPr>
          <w:p w:rsidR="00FC48C0" w:rsidRPr="00F33A7D" w:rsidDel="00AF2E4E" w:rsidRDefault="00FC48C0" w:rsidP="00B909CA">
            <w:pPr>
              <w:pStyle w:val="Odstavecseseznamem"/>
              <w:ind w:left="360"/>
              <w:jc w:val="center"/>
              <w:rPr>
                <w:del w:id="26" w:author="Pokorny Tomas" w:date="2016-01-06T12:21:00Z"/>
                <w:sz w:val="20"/>
              </w:rPr>
            </w:pPr>
            <w:del w:id="27" w:author="Pokorny Tomas" w:date="2016-01-06T12:21:00Z">
              <w:r w:rsidRPr="00F33A7D" w:rsidDel="00AF2E4E">
                <w:rPr>
                  <w:sz w:val="20"/>
                </w:rPr>
                <w:delText>2. termín pro předložení žádostí</w:delText>
              </w:r>
            </w:del>
          </w:p>
        </w:tc>
      </w:tr>
      <w:tr w:rsidR="00FC48C0" w:rsidDel="00AF2E4E" w:rsidTr="00B909CA">
        <w:trPr>
          <w:del w:id="28" w:author="Pokorny Tomas" w:date="2016-01-06T12:21:00Z"/>
        </w:trPr>
        <w:tc>
          <w:tcPr>
            <w:tcW w:w="4426" w:type="dxa"/>
          </w:tcPr>
          <w:p w:rsidR="00FC48C0" w:rsidRPr="00F33A7D" w:rsidDel="00AF2E4E" w:rsidRDefault="00FC48C0" w:rsidP="00B909CA">
            <w:pPr>
              <w:jc w:val="both"/>
              <w:rPr>
                <w:del w:id="29" w:author="Pokorny Tomas" w:date="2016-01-06T12:21:00Z"/>
              </w:rPr>
            </w:pPr>
            <w:del w:id="30" w:author="Pokorny Tomas" w:date="2016-01-06T12:21:00Z">
              <w:r w:rsidRPr="00F33A7D" w:rsidDel="00AF2E4E">
                <w:delText>Mimořádné sportovní akce</w:delText>
              </w:r>
            </w:del>
          </w:p>
        </w:tc>
        <w:tc>
          <w:tcPr>
            <w:tcW w:w="2041" w:type="dxa"/>
          </w:tcPr>
          <w:p w:rsidR="00FC48C0" w:rsidRPr="00F33A7D" w:rsidDel="00AF2E4E" w:rsidRDefault="00AE0D8C" w:rsidP="00B909CA">
            <w:pPr>
              <w:pStyle w:val="Odstavecseseznamem"/>
              <w:ind w:left="0"/>
              <w:jc w:val="both"/>
              <w:rPr>
                <w:del w:id="31" w:author="Pokorny Tomas" w:date="2016-01-06T12:21:00Z"/>
              </w:rPr>
            </w:pPr>
            <w:del w:id="32" w:author="Pokorny Tomas" w:date="2016-01-06T12:21:00Z">
              <w:r w:rsidDel="00AF2E4E">
                <w:delText>15. 10. 2015</w:delText>
              </w:r>
            </w:del>
          </w:p>
        </w:tc>
        <w:tc>
          <w:tcPr>
            <w:tcW w:w="2041" w:type="dxa"/>
          </w:tcPr>
          <w:p w:rsidR="00FC48C0" w:rsidRPr="00F33A7D" w:rsidDel="00AF2E4E" w:rsidRDefault="00FC48C0" w:rsidP="00B909CA">
            <w:pPr>
              <w:pStyle w:val="Odstavecseseznamem"/>
              <w:ind w:left="0"/>
              <w:jc w:val="both"/>
              <w:rPr>
                <w:del w:id="33" w:author="Pokorny Tomas" w:date="2016-01-06T12:21:00Z"/>
              </w:rPr>
            </w:pPr>
            <w:del w:id="34" w:author="Pokorny Tomas" w:date="2016-01-06T12:21:00Z">
              <w:r w:rsidDel="00AF2E4E">
                <w:delText>nebude vyhlášen</w:delText>
              </w:r>
            </w:del>
          </w:p>
        </w:tc>
      </w:tr>
      <w:tr w:rsidR="00AE0D8C" w:rsidDel="00AF2E4E" w:rsidTr="00B909CA">
        <w:trPr>
          <w:del w:id="35" w:author="Pokorny Tomas" w:date="2016-01-06T12:21:00Z"/>
        </w:trPr>
        <w:tc>
          <w:tcPr>
            <w:tcW w:w="4426" w:type="dxa"/>
          </w:tcPr>
          <w:p w:rsidR="00AE0D8C" w:rsidRPr="00F33A7D" w:rsidDel="00AF2E4E" w:rsidRDefault="00AE0D8C" w:rsidP="00BC3835">
            <w:pPr>
              <w:jc w:val="both"/>
              <w:rPr>
                <w:del w:id="36" w:author="Pokorny Tomas" w:date="2016-01-06T12:21:00Z"/>
              </w:rPr>
            </w:pPr>
            <w:del w:id="37" w:author="Pokorny Tomas" w:date="2016-01-06T12:21:00Z">
              <w:r w:rsidRPr="00F33A7D" w:rsidDel="00AF2E4E">
                <w:delText>Vybrané akce</w:delText>
              </w:r>
            </w:del>
          </w:p>
        </w:tc>
        <w:tc>
          <w:tcPr>
            <w:tcW w:w="2041" w:type="dxa"/>
          </w:tcPr>
          <w:p w:rsidR="00AE0D8C" w:rsidRPr="00F33A7D" w:rsidDel="00AF2E4E" w:rsidRDefault="00AE0D8C" w:rsidP="001D1263">
            <w:pPr>
              <w:pStyle w:val="Odstavecseseznamem"/>
              <w:ind w:left="0"/>
              <w:jc w:val="both"/>
              <w:rPr>
                <w:del w:id="38" w:author="Pokorny Tomas" w:date="2016-01-06T12:21:00Z"/>
              </w:rPr>
            </w:pPr>
            <w:del w:id="39" w:author="Pokorny Tomas" w:date="2016-01-06T12:21:00Z">
              <w:r w:rsidDel="00AF2E4E">
                <w:delText>15. 10. 2015</w:delText>
              </w:r>
            </w:del>
          </w:p>
        </w:tc>
        <w:tc>
          <w:tcPr>
            <w:tcW w:w="2041" w:type="dxa"/>
          </w:tcPr>
          <w:p w:rsidR="00AE0D8C" w:rsidRPr="00F33A7D" w:rsidDel="00AF2E4E" w:rsidRDefault="00AE0D8C" w:rsidP="00B909CA">
            <w:pPr>
              <w:pStyle w:val="Odstavecseseznamem"/>
              <w:ind w:left="0"/>
              <w:jc w:val="both"/>
              <w:rPr>
                <w:del w:id="40" w:author="Pokorny Tomas" w:date="2016-01-06T12:21:00Z"/>
              </w:rPr>
            </w:pPr>
            <w:del w:id="41" w:author="Pokorny Tomas" w:date="2016-01-06T12:21:00Z">
              <w:r w:rsidDel="00AF2E4E">
                <w:delText>30. 4. 2016</w:delText>
              </w:r>
            </w:del>
          </w:p>
        </w:tc>
      </w:tr>
      <w:tr w:rsidR="00AE0D8C" w:rsidDel="00AF2E4E" w:rsidTr="00B909CA">
        <w:trPr>
          <w:del w:id="42" w:author="Pokorny Tomas" w:date="2016-01-06T12:21:00Z"/>
        </w:trPr>
        <w:tc>
          <w:tcPr>
            <w:tcW w:w="4426" w:type="dxa"/>
          </w:tcPr>
          <w:p w:rsidR="00AE0D8C" w:rsidRPr="00F33A7D" w:rsidDel="00AF2E4E" w:rsidRDefault="00AE0D8C" w:rsidP="00B909CA">
            <w:pPr>
              <w:jc w:val="both"/>
              <w:rPr>
                <w:del w:id="43" w:author="Pokorny Tomas" w:date="2016-01-06T12:21:00Z"/>
              </w:rPr>
            </w:pPr>
            <w:del w:id="44" w:author="Pokorny Tomas" w:date="2016-01-06T12:21:00Z">
              <w:r w:rsidRPr="00F33A7D" w:rsidDel="00AF2E4E">
                <w:delText>Významné kluby</w:delText>
              </w:r>
            </w:del>
          </w:p>
        </w:tc>
        <w:tc>
          <w:tcPr>
            <w:tcW w:w="2041" w:type="dxa"/>
          </w:tcPr>
          <w:p w:rsidR="00AE0D8C" w:rsidRPr="00F33A7D" w:rsidDel="00AF2E4E" w:rsidRDefault="00AE0D8C" w:rsidP="001D1263">
            <w:pPr>
              <w:pStyle w:val="Odstavecseseznamem"/>
              <w:ind w:left="0"/>
              <w:jc w:val="both"/>
              <w:rPr>
                <w:del w:id="45" w:author="Pokorny Tomas" w:date="2016-01-06T12:21:00Z"/>
              </w:rPr>
            </w:pPr>
            <w:del w:id="46" w:author="Pokorny Tomas" w:date="2016-01-06T12:21:00Z">
              <w:r w:rsidDel="00AF2E4E">
                <w:delText>15. 10. 2015</w:delText>
              </w:r>
            </w:del>
          </w:p>
        </w:tc>
        <w:tc>
          <w:tcPr>
            <w:tcW w:w="2041" w:type="dxa"/>
          </w:tcPr>
          <w:p w:rsidR="00AE0D8C" w:rsidRPr="00F33A7D" w:rsidDel="00AF2E4E" w:rsidRDefault="00AE0D8C" w:rsidP="00B909CA">
            <w:pPr>
              <w:pStyle w:val="Odstavecseseznamem"/>
              <w:ind w:left="0"/>
              <w:jc w:val="both"/>
              <w:rPr>
                <w:del w:id="47" w:author="Pokorny Tomas" w:date="2016-01-06T12:21:00Z"/>
              </w:rPr>
            </w:pPr>
            <w:del w:id="48" w:author="Pokorny Tomas" w:date="2016-01-06T12:21:00Z">
              <w:r w:rsidDel="00AF2E4E">
                <w:delText>nebude vyhlášen</w:delText>
              </w:r>
            </w:del>
          </w:p>
        </w:tc>
      </w:tr>
      <w:tr w:rsidR="00AE0D8C" w:rsidDel="00AF2E4E" w:rsidTr="00B909CA">
        <w:trPr>
          <w:del w:id="49" w:author="Pokorny Tomas" w:date="2016-01-06T12:21:00Z"/>
        </w:trPr>
        <w:tc>
          <w:tcPr>
            <w:tcW w:w="4426" w:type="dxa"/>
          </w:tcPr>
          <w:p w:rsidR="00AE0D8C" w:rsidRPr="00F33A7D" w:rsidDel="00AF2E4E" w:rsidRDefault="00AE0D8C" w:rsidP="00B909CA">
            <w:pPr>
              <w:jc w:val="both"/>
              <w:rPr>
                <w:del w:id="50" w:author="Pokorny Tomas" w:date="2016-01-06T12:21:00Z"/>
              </w:rPr>
            </w:pPr>
            <w:del w:id="51" w:author="Pokorny Tomas" w:date="2016-01-06T12:21:00Z">
              <w:r w:rsidRPr="00F33A7D" w:rsidDel="00AF2E4E">
                <w:delText>Sportovní struktury, servisní centra sportu</w:delText>
              </w:r>
            </w:del>
          </w:p>
        </w:tc>
        <w:tc>
          <w:tcPr>
            <w:tcW w:w="2041" w:type="dxa"/>
          </w:tcPr>
          <w:p w:rsidR="00AE0D8C" w:rsidRPr="00F33A7D" w:rsidDel="00AF2E4E" w:rsidRDefault="00AE0D8C" w:rsidP="001D1263">
            <w:pPr>
              <w:pStyle w:val="Odstavecseseznamem"/>
              <w:ind w:left="0"/>
              <w:jc w:val="both"/>
              <w:rPr>
                <w:del w:id="52" w:author="Pokorny Tomas" w:date="2016-01-06T12:21:00Z"/>
              </w:rPr>
            </w:pPr>
            <w:del w:id="53" w:author="Pokorny Tomas" w:date="2016-01-06T12:21:00Z">
              <w:r w:rsidDel="00AF2E4E">
                <w:delText>15. 10. 2015</w:delText>
              </w:r>
            </w:del>
          </w:p>
        </w:tc>
        <w:tc>
          <w:tcPr>
            <w:tcW w:w="2041" w:type="dxa"/>
          </w:tcPr>
          <w:p w:rsidR="00AE0D8C" w:rsidRPr="00F33A7D" w:rsidDel="00AF2E4E" w:rsidRDefault="00AE0D8C" w:rsidP="00B909CA">
            <w:pPr>
              <w:pStyle w:val="Odstavecseseznamem"/>
              <w:ind w:left="0"/>
              <w:jc w:val="both"/>
              <w:rPr>
                <w:del w:id="54" w:author="Pokorny Tomas" w:date="2016-01-06T12:21:00Z"/>
              </w:rPr>
            </w:pPr>
            <w:del w:id="55" w:author="Pokorny Tomas" w:date="2016-01-06T12:21:00Z">
              <w:r w:rsidDel="00AF2E4E">
                <w:delText>nebude vyhlášen</w:delText>
              </w:r>
            </w:del>
          </w:p>
        </w:tc>
      </w:tr>
    </w:tbl>
    <w:p w:rsidR="00FC48C0" w:rsidRPr="00002957" w:rsidDel="00AF2E4E" w:rsidRDefault="00FC48C0" w:rsidP="00FC48C0">
      <w:pPr>
        <w:pStyle w:val="Odstavecseseznamem"/>
        <w:ind w:left="360"/>
        <w:jc w:val="both"/>
        <w:rPr>
          <w:del w:id="56" w:author="Pokorny Tomas" w:date="2016-01-06T12:21:00Z"/>
        </w:rPr>
      </w:pPr>
    </w:p>
    <w:p w:rsidR="00FC48C0" w:rsidDel="00AF2E4E" w:rsidRDefault="00FC48C0" w:rsidP="00FC48C0">
      <w:pPr>
        <w:pStyle w:val="Odstavecseseznamem"/>
        <w:ind w:left="360"/>
        <w:contextualSpacing w:val="0"/>
        <w:jc w:val="both"/>
        <w:rPr>
          <w:del w:id="57" w:author="Pokorny Tomas" w:date="2016-01-06T12:21:00Z"/>
        </w:rPr>
      </w:pPr>
      <w:del w:id="58" w:author="Pokorny Tomas" w:date="2016-01-06T12:21:00Z">
        <w:r w:rsidDel="00AF2E4E">
          <w:delText>V případě oblasti podpory Vybrané akce budou vyhlášeny dva Programy na podporu vybraných sportovních akcí, a to:</w:delText>
        </w:r>
      </w:del>
    </w:p>
    <w:p w:rsidR="00FC48C0" w:rsidRPr="00240509" w:rsidDel="00AF2E4E" w:rsidRDefault="00FC48C0" w:rsidP="00FC48C0">
      <w:pPr>
        <w:pStyle w:val="Odstavecseseznamem"/>
        <w:numPr>
          <w:ilvl w:val="0"/>
          <w:numId w:val="26"/>
        </w:numPr>
        <w:jc w:val="both"/>
        <w:rPr>
          <w:del w:id="59" w:author="Pokorny Tomas" w:date="2016-01-06T12:21:00Z"/>
        </w:rPr>
      </w:pPr>
      <w:del w:id="60" w:author="Pokorny Tomas" w:date="2016-01-06T12:21:00Z">
        <w:r w:rsidRPr="00240509" w:rsidDel="00AF2E4E">
          <w:delText>Program na podporu vybraných sportovních akcí I.</w:delText>
        </w:r>
      </w:del>
    </w:p>
    <w:p w:rsidR="00FC48C0" w:rsidRPr="00240509" w:rsidDel="00AF2E4E" w:rsidRDefault="00FC48C0" w:rsidP="00FC48C0">
      <w:pPr>
        <w:pStyle w:val="Odstavecseseznamem"/>
        <w:numPr>
          <w:ilvl w:val="0"/>
          <w:numId w:val="26"/>
        </w:numPr>
        <w:jc w:val="both"/>
        <w:rPr>
          <w:del w:id="61" w:author="Pokorny Tomas" w:date="2016-01-06T12:21:00Z"/>
        </w:rPr>
      </w:pPr>
      <w:del w:id="62" w:author="Pokorny Tomas" w:date="2016-01-06T12:21:00Z">
        <w:r w:rsidRPr="00240509" w:rsidDel="00AF2E4E">
          <w:delText>Program na podporu vybraných sportovních akcí I</w:delText>
        </w:r>
        <w:r w:rsidDel="00AF2E4E">
          <w:delText>I</w:delText>
        </w:r>
        <w:r w:rsidRPr="00240509" w:rsidDel="00AF2E4E">
          <w:delText>.</w:delText>
        </w:r>
      </w:del>
    </w:p>
    <w:p w:rsidR="00FC48C0" w:rsidDel="00AF2E4E" w:rsidRDefault="00FC48C0" w:rsidP="00FC48C0">
      <w:pPr>
        <w:pStyle w:val="Odstavecseseznamem"/>
        <w:ind w:left="360"/>
        <w:contextualSpacing w:val="0"/>
        <w:jc w:val="both"/>
        <w:rPr>
          <w:del w:id="63" w:author="Pokorny Tomas" w:date="2016-01-06T12:21:00Z"/>
        </w:rPr>
      </w:pPr>
    </w:p>
    <w:p w:rsidR="00FC48C0" w:rsidRPr="00240509" w:rsidDel="00AF2E4E" w:rsidRDefault="00FC48C0" w:rsidP="00FC48C0">
      <w:pPr>
        <w:ind w:left="360"/>
        <w:jc w:val="both"/>
        <w:rPr>
          <w:del w:id="64" w:author="Pokorny Tomas" w:date="2016-01-06T12:21:00Z"/>
        </w:rPr>
      </w:pPr>
      <w:del w:id="65" w:author="Pokorny Tomas" w:date="2016-01-06T12:21:00Z">
        <w:r w:rsidRPr="00240509" w:rsidDel="00AF2E4E">
          <w:delText>Program na podporu vybraných sportovních akcí I.</w:delText>
        </w:r>
        <w:r w:rsidDel="00AF2E4E">
          <w:delText xml:space="preserve"> - termín pro předložení žádostí je předběžně stanoven na </w:delText>
        </w:r>
        <w:r w:rsidR="00AE0D8C" w:rsidDel="00AF2E4E">
          <w:delText>15</w:delText>
        </w:r>
        <w:r w:rsidDel="00AF2E4E">
          <w:delText xml:space="preserve">. </w:delText>
        </w:r>
        <w:r w:rsidR="00AE0D8C" w:rsidDel="00AF2E4E">
          <w:delText>10</w:delText>
        </w:r>
        <w:r w:rsidDel="00AF2E4E">
          <w:delText xml:space="preserve">. 2015. V rámci tohoto programu budou moci být podpořeny projekty realizované od 1. 1. 2016 do 31. 12. 2016. V rámci tohoto programu bude k rozdělení alokována částka ve výši cca ¾ prostředků alokovaných v oblasti podpory </w:delText>
        </w:r>
        <w:r w:rsidRPr="00F33A7D" w:rsidDel="00AF2E4E">
          <w:delText>Vybrané akce</w:delText>
        </w:r>
        <w:r w:rsidR="00BC3835" w:rsidDel="00AF2E4E">
          <w:delText xml:space="preserve"> – programové dotace </w:delText>
        </w:r>
        <w:r w:rsidDel="00AF2E4E">
          <w:delText>tj</w:delText>
        </w:r>
        <w:r w:rsidRPr="005A1055" w:rsidDel="00AF2E4E">
          <w:delText>. 3.</w:delText>
        </w:r>
        <w:r w:rsidR="005A1055" w:rsidRPr="005A1055" w:rsidDel="00AF2E4E">
          <w:delText>6</w:delText>
        </w:r>
        <w:r w:rsidRPr="005A1055" w:rsidDel="00AF2E4E">
          <w:delText>00.000,- Kč.</w:delText>
        </w:r>
      </w:del>
    </w:p>
    <w:p w:rsidR="00FC48C0" w:rsidDel="00AF2E4E" w:rsidRDefault="00FC48C0" w:rsidP="00FC48C0">
      <w:pPr>
        <w:pStyle w:val="Odstavecseseznamem"/>
        <w:ind w:left="360"/>
        <w:contextualSpacing w:val="0"/>
        <w:jc w:val="both"/>
        <w:rPr>
          <w:del w:id="66" w:author="Pokorny Tomas" w:date="2016-01-06T12:21:00Z"/>
        </w:rPr>
      </w:pPr>
    </w:p>
    <w:p w:rsidR="00FC48C0" w:rsidRPr="00240509" w:rsidDel="00AF2E4E" w:rsidRDefault="00FC48C0" w:rsidP="00FC48C0">
      <w:pPr>
        <w:ind w:left="360"/>
        <w:jc w:val="both"/>
        <w:rPr>
          <w:del w:id="67" w:author="Pokorny Tomas" w:date="2016-01-06T12:21:00Z"/>
        </w:rPr>
      </w:pPr>
      <w:del w:id="68" w:author="Pokorny Tomas" w:date="2016-01-06T12:21:00Z">
        <w:r w:rsidRPr="00240509" w:rsidDel="00AF2E4E">
          <w:delText xml:space="preserve">Program na podporu vybraných sportovních akcí </w:delText>
        </w:r>
        <w:r w:rsidDel="00AF2E4E">
          <w:delText>I</w:delText>
        </w:r>
        <w:r w:rsidRPr="00240509" w:rsidDel="00AF2E4E">
          <w:delText>I.</w:delText>
        </w:r>
        <w:r w:rsidDel="00AF2E4E">
          <w:delText xml:space="preserve"> - termín pro předložení žádostí je předběžně stanoven na 30. 4. 2015. V rámci tohoto programu budou moci být podpořeny projekty realizované od 1. 7. 2016 do 31. 12. 2016. V rámci tohoto programu bude k rozdělení alokována částka ve výši cca ¼  prostředků alokovaných v oblasti podpory </w:delText>
        </w:r>
        <w:r w:rsidRPr="00F33A7D" w:rsidDel="00AF2E4E">
          <w:delText>Vybrané akce</w:delText>
        </w:r>
        <w:r w:rsidR="00BC3835" w:rsidDel="00AF2E4E">
          <w:delText xml:space="preserve"> – programové dotace </w:delText>
        </w:r>
        <w:r w:rsidDel="00AF2E4E">
          <w:delText>tj</w:delText>
        </w:r>
        <w:r w:rsidRPr="005A1055" w:rsidDel="00AF2E4E">
          <w:delText>. 1.</w:delText>
        </w:r>
        <w:r w:rsidR="005A1055" w:rsidRPr="005A1055" w:rsidDel="00AF2E4E">
          <w:delText>1</w:delText>
        </w:r>
        <w:r w:rsidRPr="005A1055" w:rsidDel="00AF2E4E">
          <w:delText>50.000,- Kč.</w:delText>
        </w:r>
      </w:del>
    </w:p>
    <w:p w:rsidR="00FC48C0" w:rsidRDefault="00FC48C0" w:rsidP="00FC48C0">
      <w:pPr>
        <w:pStyle w:val="Odstavecseseznamem"/>
        <w:ind w:left="360"/>
        <w:contextualSpacing w:val="0"/>
        <w:jc w:val="both"/>
      </w:pPr>
    </w:p>
    <w:p w:rsidR="004F202F" w:rsidRDefault="004F202F" w:rsidP="00FC48C0">
      <w:pPr>
        <w:pStyle w:val="Odstavecseseznamem"/>
        <w:ind w:left="360"/>
        <w:contextualSpacing w:val="0"/>
        <w:jc w:val="both"/>
      </w:pPr>
    </w:p>
    <w:p w:rsidR="004F202F" w:rsidRDefault="004F202F" w:rsidP="00FC48C0">
      <w:pPr>
        <w:pStyle w:val="Odstavecseseznamem"/>
        <w:ind w:left="360"/>
        <w:contextualSpacing w:val="0"/>
        <w:jc w:val="both"/>
      </w:pPr>
    </w:p>
    <w:p w:rsidR="00CD606D" w:rsidRDefault="00FC48C0" w:rsidP="00FC48C0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FF348E">
        <w:rPr>
          <w:b/>
        </w:rPr>
        <w:lastRenderedPageBreak/>
        <w:t xml:space="preserve">Strategie podpory sportu v Libereckém kraji v letech 2014-2016 ve vztahu k dokumentu </w:t>
      </w:r>
      <w:r w:rsidR="00CD606D">
        <w:rPr>
          <w:b/>
        </w:rPr>
        <w:t>Administrace dotací na tělovýchovu a sport z kapitoly 917 04 – transfery OŠMTS rozpočtu Libereckého kraje v roce 2016</w:t>
      </w:r>
    </w:p>
    <w:p w:rsidR="00CF2DBF" w:rsidRDefault="00FC48C0" w:rsidP="00CF2DBF">
      <w:pPr>
        <w:ind w:left="360"/>
        <w:jc w:val="both"/>
      </w:pPr>
      <w:r>
        <w:t>Zastupitelstvo Libereckého kraje svým usnesením č. 65/14/ZK ze dne 25. 2. 2014 schválilo Strategii podpory sportu v Libereckém kraji v letech 2014-2016 (dále jen Strategie). Tento dokument obsahuje, kromě jiného, i parametry pro financování sportu a tělovýchovy z rozpočtu Libereckého kraje. Záměr financování</w:t>
      </w:r>
      <w:r w:rsidR="00893A6A">
        <w:t>,</w:t>
      </w:r>
      <w:r>
        <w:t xml:space="preserve"> uvedený v tomto </w:t>
      </w:r>
      <w:r w:rsidR="00CF2DBF">
        <w:t>n</w:t>
      </w:r>
      <w:r w:rsidRPr="00092EFD">
        <w:t>ávrh</w:t>
      </w:r>
      <w:r>
        <w:t>u</w:t>
      </w:r>
      <w:r w:rsidRPr="00092EFD">
        <w:t xml:space="preserve"> </w:t>
      </w:r>
      <w:r w:rsidR="00BC3835">
        <w:t>Administrace dotací na tělovýchovu a sport z kapitoly 917 04 – transfery OŠMTS rozpočtu Libereckého kraje v roce 2016</w:t>
      </w:r>
      <w:r>
        <w:t>, z větší části reflektuje Strategii. Na základě zkušeností a průběžného vyhodnocování dopadů Strategie ze strany Sportovní komise Rady Libereckého kraje a po jejím zrušení Výboru pro tělovýchovu a sport Zastupitelstva Libereckého kraje</w:t>
      </w:r>
      <w:r w:rsidR="00BC3835">
        <w:t xml:space="preserve"> a nutnosti zohlednění novelizace zákona 250/2000 Sb. </w:t>
      </w:r>
      <w:r>
        <w:t xml:space="preserve">však dochází k mírnému odklonu od jejího textu. Nově je zařazena oblast podpory </w:t>
      </w:r>
      <w:r w:rsidRPr="00FF348E">
        <w:t>Sportovně společenské aktivity</w:t>
      </w:r>
      <w:r>
        <w:t xml:space="preserve">. Dochází také ke změně alokace peněžních prostředků </w:t>
      </w:r>
      <w:r w:rsidR="00CF2DBF">
        <w:t xml:space="preserve">pro jednotlivé oblasti podpory a částečné změně ve způsobu administrace dotací v jednotlivých oblastech podpory. </w:t>
      </w:r>
      <w:r>
        <w:t>Souhrn změn v alokaci peněžních prostředků je uveden v tabulce č. 7.</w:t>
      </w:r>
    </w:p>
    <w:p w:rsidR="00CF2DBF" w:rsidRDefault="00CF2DBF" w:rsidP="00CF2DBF">
      <w:pPr>
        <w:ind w:left="360"/>
        <w:jc w:val="both"/>
      </w:pPr>
    </w:p>
    <w:p w:rsidR="00FC48C0" w:rsidRDefault="00FC48C0" w:rsidP="00CF2DBF">
      <w:pPr>
        <w:ind w:left="360"/>
        <w:jc w:val="both"/>
      </w:pPr>
      <w:r w:rsidRPr="004023A9">
        <w:t xml:space="preserve">tab. </w:t>
      </w:r>
      <w:r>
        <w:t>7</w:t>
      </w:r>
      <w:r w:rsidRPr="004023A9">
        <w:t xml:space="preserve"> – </w:t>
      </w:r>
      <w:r>
        <w:t>Porovnání alokace peněžních prostředků v jednotlivých oblastech podpory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1814"/>
        <w:gridCol w:w="1814"/>
        <w:gridCol w:w="1814"/>
      </w:tblGrid>
      <w:tr w:rsidR="00FC48C0" w:rsidTr="00FC48C0">
        <w:tc>
          <w:tcPr>
            <w:tcW w:w="3434" w:type="dxa"/>
            <w:vAlign w:val="center"/>
          </w:tcPr>
          <w:p w:rsidR="00FC48C0" w:rsidRDefault="00FC48C0" w:rsidP="00FC48C0">
            <w:pPr>
              <w:pStyle w:val="Odstavecseseznamem"/>
              <w:ind w:left="0"/>
              <w:jc w:val="center"/>
            </w:pPr>
            <w:r>
              <w:t>oblast podpory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ind w:left="0"/>
              <w:jc w:val="center"/>
            </w:pPr>
            <w:r>
              <w:t>alokace ze Strategie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ind w:left="0"/>
              <w:jc w:val="center"/>
            </w:pPr>
            <w:r>
              <w:t>navrhovaná alokace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ind w:left="0"/>
              <w:jc w:val="center"/>
            </w:pPr>
            <w:r>
              <w:t>rozdíl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both"/>
            </w:pPr>
            <w:r w:rsidRPr="00F33A7D">
              <w:t>Významné sportovní areály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1.500.000,-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1.500.000,-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0,-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 w:rsidRPr="00F33A7D">
              <w:t>Sportovně společenské aktivity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500.000,-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+ 500.000,-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 w:rsidRPr="00F33A7D">
              <w:t>Mimořádné sportovní akce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2.750.000,-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2.500.000,-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- 250.000,-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 w:rsidRPr="00F33A7D">
              <w:t>Vybrané sportovní akce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5.000.000,-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5A1055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5.</w:t>
            </w:r>
            <w:r w:rsidR="005A1055">
              <w:t>250</w:t>
            </w:r>
            <w:r>
              <w:t>.000,- Kč</w:t>
            </w:r>
          </w:p>
        </w:tc>
        <w:tc>
          <w:tcPr>
            <w:tcW w:w="1814" w:type="dxa"/>
            <w:vAlign w:val="center"/>
          </w:tcPr>
          <w:p w:rsidR="00FC48C0" w:rsidRDefault="00FC48C0" w:rsidP="005A1055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 xml:space="preserve">+ </w:t>
            </w:r>
            <w:r w:rsidR="005A1055">
              <w:t>25</w:t>
            </w:r>
            <w:r w:rsidR="00CF2DBF">
              <w:t>0</w:t>
            </w:r>
            <w:r>
              <w:t>.000,-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 w:rsidRPr="00F33A7D">
              <w:t>Významné kluby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2.500.000,-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2.500.000,-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0,-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 w:rsidRPr="00F33A7D">
              <w:t>Sportovní struktury, servisní centra sportu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750.000,- Kč</w:t>
            </w:r>
          </w:p>
        </w:tc>
        <w:tc>
          <w:tcPr>
            <w:tcW w:w="1814" w:type="dxa"/>
            <w:vAlign w:val="center"/>
          </w:tcPr>
          <w:p w:rsidR="00FC48C0" w:rsidRDefault="005A1055" w:rsidP="005A1055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750</w:t>
            </w:r>
            <w:r w:rsidR="00FC48C0">
              <w:t>.000,- Kč</w:t>
            </w:r>
          </w:p>
        </w:tc>
        <w:tc>
          <w:tcPr>
            <w:tcW w:w="1814" w:type="dxa"/>
            <w:vAlign w:val="center"/>
          </w:tcPr>
          <w:p w:rsidR="00FC48C0" w:rsidRDefault="00FC48C0" w:rsidP="005A1055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0,-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>
              <w:t>Samostatné aktivity Libereckého kraje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2.500.000,-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2.000.000,-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- 500.000,-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>
              <w:t>Dotační fond Libereckého kraje</w:t>
            </w:r>
            <w:r w:rsidR="00CF2DBF">
              <w:t>*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15.000.000,-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15.000.000,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0,- Kč</w:t>
            </w:r>
          </w:p>
        </w:tc>
      </w:tr>
      <w:tr w:rsidR="00B1635F" w:rsidRPr="00B1635F" w:rsidTr="00FC48C0">
        <w:trPr>
          <w:ins w:id="69" w:author="Pokorny Tomas" w:date="2016-01-13T08:17:00Z"/>
        </w:trPr>
        <w:tc>
          <w:tcPr>
            <w:tcW w:w="3434" w:type="dxa"/>
          </w:tcPr>
          <w:p w:rsidR="00B1635F" w:rsidRPr="00B1635F" w:rsidRDefault="00B1635F" w:rsidP="00B1635F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ins w:id="70" w:author="Pokorny Tomas" w:date="2016-01-13T08:17:00Z"/>
              </w:rPr>
            </w:pPr>
            <w:ins w:id="71" w:author="Pokorny Tomas" w:date="2016-01-13T08:19:00Z">
              <w:r>
                <w:t xml:space="preserve">Dotační fond Libereckého kraje – </w:t>
              </w:r>
            </w:ins>
            <w:ins w:id="72" w:author="Pokorny Tomas" w:date="2016-01-13T08:20:00Z">
              <w:r>
                <w:t>P</w:t>
              </w:r>
            </w:ins>
            <w:ins w:id="73" w:author="Pokorny Tomas" w:date="2016-01-13T08:19:00Z">
              <w:r>
                <w:t xml:space="preserve">rogram </w:t>
              </w:r>
            </w:ins>
            <w:ins w:id="74" w:author="Pokorny Tomas" w:date="2016-01-13T08:20:00Z">
              <w:r>
                <w:t>na podporu pravidelné sportovní činnosti dětí a mládeže</w:t>
              </w:r>
            </w:ins>
            <w:ins w:id="75" w:author="Pokorny Tomas" w:date="2016-01-13T08:24:00Z">
              <w:r w:rsidRPr="00B1635F">
                <w:rPr>
                  <w:sz w:val="20"/>
                </w:rPr>
                <w:t>**</w:t>
              </w:r>
            </w:ins>
          </w:p>
        </w:tc>
        <w:tc>
          <w:tcPr>
            <w:tcW w:w="1814" w:type="dxa"/>
            <w:vAlign w:val="center"/>
          </w:tcPr>
          <w:p w:rsidR="00B1635F" w:rsidRPr="00B1635F" w:rsidRDefault="00B1635F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  <w:rPr>
                <w:ins w:id="76" w:author="Pokorny Tomas" w:date="2016-01-13T08:17:00Z"/>
              </w:rPr>
            </w:pPr>
            <w:ins w:id="77" w:author="Pokorny Tomas" w:date="2016-01-13T08:24:00Z">
              <w:r>
                <w:t>0,- Kč</w:t>
              </w:r>
            </w:ins>
          </w:p>
        </w:tc>
        <w:tc>
          <w:tcPr>
            <w:tcW w:w="1814" w:type="dxa"/>
            <w:vAlign w:val="center"/>
          </w:tcPr>
          <w:p w:rsidR="00B1635F" w:rsidRPr="00B1635F" w:rsidRDefault="00B1635F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  <w:rPr>
                <w:ins w:id="78" w:author="Pokorny Tomas" w:date="2016-01-13T08:17:00Z"/>
              </w:rPr>
            </w:pPr>
            <w:ins w:id="79" w:author="Pokorny Tomas" w:date="2016-01-13T08:24:00Z">
              <w:r>
                <w:t>20.000.000,- Kč</w:t>
              </w:r>
            </w:ins>
          </w:p>
        </w:tc>
        <w:tc>
          <w:tcPr>
            <w:tcW w:w="1814" w:type="dxa"/>
            <w:vAlign w:val="center"/>
          </w:tcPr>
          <w:p w:rsidR="00B1635F" w:rsidRPr="00B1635F" w:rsidRDefault="00B1635F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  <w:rPr>
                <w:ins w:id="80" w:author="Pokorny Tomas" w:date="2016-01-13T08:17:00Z"/>
              </w:rPr>
            </w:pPr>
            <w:ins w:id="81" w:author="Pokorny Tomas" w:date="2016-01-13T08:24:00Z">
              <w:r>
                <w:t>20.000.000,- Kč</w:t>
              </w:r>
            </w:ins>
          </w:p>
        </w:tc>
      </w:tr>
      <w:tr w:rsidR="00FC48C0" w:rsidRPr="0043059A" w:rsidTr="00FC48C0">
        <w:tc>
          <w:tcPr>
            <w:tcW w:w="3434" w:type="dxa"/>
          </w:tcPr>
          <w:p w:rsidR="00FC48C0" w:rsidRPr="0043059A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b/>
                <w:caps/>
              </w:rPr>
            </w:pPr>
            <w:r w:rsidRPr="0043059A">
              <w:rPr>
                <w:b/>
                <w:caps/>
              </w:rPr>
              <w:t>celkem</w:t>
            </w:r>
          </w:p>
        </w:tc>
        <w:tc>
          <w:tcPr>
            <w:tcW w:w="1814" w:type="dxa"/>
            <w:vAlign w:val="center"/>
          </w:tcPr>
          <w:p w:rsidR="00FC48C0" w:rsidRPr="0043059A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  <w:rPr>
                <w:b/>
              </w:rPr>
            </w:pPr>
            <w:r w:rsidRPr="0043059A">
              <w:rPr>
                <w:b/>
              </w:rPr>
              <w:t>30.000.000,- Kč</w:t>
            </w:r>
          </w:p>
        </w:tc>
        <w:tc>
          <w:tcPr>
            <w:tcW w:w="1814" w:type="dxa"/>
            <w:vAlign w:val="center"/>
          </w:tcPr>
          <w:p w:rsidR="00FC48C0" w:rsidRPr="0043059A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  <w:rPr>
                <w:b/>
              </w:rPr>
            </w:pPr>
            <w:r w:rsidRPr="0043059A">
              <w:rPr>
                <w:b/>
              </w:rPr>
              <w:t>30.000.000,- Kč</w:t>
            </w:r>
          </w:p>
        </w:tc>
        <w:tc>
          <w:tcPr>
            <w:tcW w:w="1814" w:type="dxa"/>
            <w:vAlign w:val="center"/>
          </w:tcPr>
          <w:p w:rsidR="00FC48C0" w:rsidRPr="0043059A" w:rsidRDefault="00577AED" w:rsidP="00577AED">
            <w:pPr>
              <w:pStyle w:val="Odstavecseseznamem"/>
              <w:spacing w:before="120" w:after="120"/>
              <w:ind w:left="0"/>
              <w:contextualSpacing w:val="0"/>
              <w:jc w:val="right"/>
              <w:rPr>
                <w:b/>
              </w:rPr>
            </w:pPr>
            <w:ins w:id="82" w:author="Pokorny Tomas" w:date="2016-01-13T08:52:00Z">
              <w:r>
                <w:rPr>
                  <w:b/>
                </w:rPr>
                <w:t>20.000.000</w:t>
              </w:r>
            </w:ins>
            <w:r w:rsidR="00FC48C0">
              <w:rPr>
                <w:b/>
              </w:rPr>
              <w:t>,- Kč</w:t>
            </w:r>
          </w:p>
        </w:tc>
      </w:tr>
    </w:tbl>
    <w:p w:rsidR="00FC48C0" w:rsidRPr="00CF2DBF" w:rsidRDefault="00CF2DBF" w:rsidP="00FC48C0">
      <w:pPr>
        <w:pStyle w:val="Odstavecseseznamem"/>
        <w:ind w:left="360"/>
        <w:jc w:val="both"/>
        <w:rPr>
          <w:sz w:val="20"/>
        </w:rPr>
      </w:pPr>
      <w:r w:rsidRPr="00CF2DBF">
        <w:rPr>
          <w:sz w:val="20"/>
        </w:rPr>
        <w:t>*V rámci Dotačního fondu Libereckého kraje budou dotace adm</w:t>
      </w:r>
      <w:r w:rsidR="005A1055">
        <w:rPr>
          <w:sz w:val="20"/>
        </w:rPr>
        <w:t>i</w:t>
      </w:r>
      <w:r w:rsidRPr="00CF2DBF">
        <w:rPr>
          <w:sz w:val="20"/>
        </w:rPr>
        <w:t>nistrovány prostřednictvím dotačního programu vyhlášeného dle § 10c zákona 250/2000Sb. o rozpočtových pravidlech územních rozpočtů (ve znění pozdějších předpisů).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Default="00B1635F" w:rsidP="00577AED">
      <w:pPr>
        <w:spacing w:before="120" w:after="120"/>
        <w:jc w:val="both"/>
      </w:pPr>
      <w:ins w:id="83" w:author="Pokorny Tomas" w:date="2016-01-13T08:25:00Z">
        <w:r w:rsidRPr="00577AED">
          <w:rPr>
            <w:sz w:val="20"/>
          </w:rPr>
          <w:t>**</w:t>
        </w:r>
        <w:r w:rsidRPr="00577AED">
          <w:t>Podmínky programu vyhlášeny již v</w:t>
        </w:r>
      </w:ins>
      <w:ins w:id="84" w:author="Pokorny Tomas" w:date="2016-01-13T08:26:00Z">
        <w:r w:rsidRPr="00577AED">
          <w:t> </w:t>
        </w:r>
      </w:ins>
      <w:ins w:id="85" w:author="Pokorny Tomas" w:date="2016-01-13T08:25:00Z">
        <w:r w:rsidRPr="00577AED">
          <w:t xml:space="preserve">roce </w:t>
        </w:r>
      </w:ins>
      <w:ins w:id="86" w:author="Pokorny Tomas" w:date="2016-01-13T08:26:00Z">
        <w:r w:rsidRPr="00577AED">
          <w:t>2015. Podporovány budou aktivity realizované od 1. 1. 2015 do 30. 6. 2016.</w:t>
        </w:r>
      </w:ins>
      <w:ins w:id="87" w:author="Pokorny Tomas" w:date="2016-01-13T08:53:00Z">
        <w:r w:rsidR="00577AED">
          <w:t xml:space="preserve"> Peněžní prostředky budou vypláceny výhradně v roce 2016.</w:t>
        </w:r>
      </w:ins>
    </w:p>
    <w:sectPr w:rsidR="00FC48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59" w:rsidRDefault="00807859">
      <w:r>
        <w:separator/>
      </w:r>
    </w:p>
  </w:endnote>
  <w:endnote w:type="continuationSeparator" w:id="0">
    <w:p w:rsidR="00807859" w:rsidRDefault="0080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ED" w:rsidRDefault="0057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B5" w:rsidRPr="000477B5" w:rsidRDefault="000477B5" w:rsidP="000477B5">
    <w:pPr>
      <w:pStyle w:val="Zpat"/>
      <w:jc w:val="right"/>
      <w:rPr>
        <w:color w:val="808080" w:themeColor="background1" w:themeShade="80"/>
        <w:sz w:val="18"/>
      </w:rPr>
    </w:pPr>
    <w:r w:rsidRPr="000477B5">
      <w:rPr>
        <w:color w:val="808080" w:themeColor="background1" w:themeShade="80"/>
        <w:sz w:val="18"/>
      </w:rPr>
      <w:t xml:space="preserve">strana </w:t>
    </w:r>
    <w:r w:rsidRPr="000477B5">
      <w:rPr>
        <w:color w:val="808080" w:themeColor="background1" w:themeShade="80"/>
        <w:sz w:val="18"/>
      </w:rPr>
      <w:fldChar w:fldCharType="begin"/>
    </w:r>
    <w:r w:rsidRPr="000477B5">
      <w:rPr>
        <w:color w:val="808080" w:themeColor="background1" w:themeShade="80"/>
        <w:sz w:val="18"/>
      </w:rPr>
      <w:instrText>PAGE   \* MERGEFORMAT</w:instrText>
    </w:r>
    <w:r w:rsidRPr="000477B5">
      <w:rPr>
        <w:color w:val="808080" w:themeColor="background1" w:themeShade="80"/>
        <w:sz w:val="18"/>
      </w:rPr>
      <w:fldChar w:fldCharType="separate"/>
    </w:r>
    <w:r w:rsidR="000507A9">
      <w:rPr>
        <w:noProof/>
        <w:color w:val="808080" w:themeColor="background1" w:themeShade="80"/>
        <w:sz w:val="18"/>
      </w:rPr>
      <w:t>6</w:t>
    </w:r>
    <w:r w:rsidRPr="000477B5">
      <w:rPr>
        <w:color w:val="808080" w:themeColor="background1" w:themeShade="80"/>
        <w:sz w:val="18"/>
      </w:rPr>
      <w:fldChar w:fldCharType="end"/>
    </w:r>
  </w:p>
  <w:p w:rsidR="000477B5" w:rsidRPr="000477B5" w:rsidRDefault="000477B5" w:rsidP="000477B5">
    <w:pPr>
      <w:pStyle w:val="Zpat"/>
      <w:jc w:val="right"/>
      <w:rPr>
        <w:color w:val="808080" w:themeColor="background1" w:themeShade="80"/>
        <w:sz w:val="18"/>
      </w:rPr>
    </w:pPr>
    <w:r w:rsidRPr="000477B5">
      <w:rPr>
        <w:color w:val="808080" w:themeColor="background1" w:themeShade="80"/>
        <w:sz w:val="18"/>
      </w:rPr>
      <w:t xml:space="preserve">celkem stran 6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ED" w:rsidRDefault="0057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59" w:rsidRDefault="00807859">
      <w:r>
        <w:separator/>
      </w:r>
    </w:p>
  </w:footnote>
  <w:footnote w:type="continuationSeparator" w:id="0">
    <w:p w:rsidR="00807859" w:rsidRDefault="0080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ED" w:rsidRDefault="0057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E5" w:rsidRPr="00153E89" w:rsidRDefault="00577AED" w:rsidP="00153E89">
    <w:pPr>
      <w:pStyle w:val="Zhlav"/>
      <w:jc w:val="right"/>
      <w:rPr>
        <w:color w:val="999999"/>
      </w:rPr>
    </w:pPr>
    <w:ins w:id="88" w:author="Pokorny Tomas" w:date="2016-01-13T08:54:00Z">
      <w:r>
        <w:rPr>
          <w:color w:val="999999"/>
        </w:rPr>
        <w:t>upraveno po projednání RK</w: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ED" w:rsidRDefault="00577A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097"/>
    <w:multiLevelType w:val="hybridMultilevel"/>
    <w:tmpl w:val="4720F9D2"/>
    <w:lvl w:ilvl="0" w:tplc="46022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BC49EA"/>
    <w:multiLevelType w:val="hybridMultilevel"/>
    <w:tmpl w:val="D5408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87939"/>
    <w:multiLevelType w:val="hybridMultilevel"/>
    <w:tmpl w:val="1A5484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90DE2"/>
    <w:multiLevelType w:val="hybridMultilevel"/>
    <w:tmpl w:val="5E5A2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939F2"/>
    <w:multiLevelType w:val="hybridMultilevel"/>
    <w:tmpl w:val="966AD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70713"/>
    <w:multiLevelType w:val="hybridMultilevel"/>
    <w:tmpl w:val="49C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D0C2A"/>
    <w:multiLevelType w:val="hybridMultilevel"/>
    <w:tmpl w:val="5E5A2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5393D"/>
    <w:multiLevelType w:val="hybridMultilevel"/>
    <w:tmpl w:val="BEFC7E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0A1A"/>
    <w:multiLevelType w:val="hybridMultilevel"/>
    <w:tmpl w:val="04D4A75C"/>
    <w:lvl w:ilvl="0" w:tplc="B7A0F5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0A614F"/>
    <w:multiLevelType w:val="hybridMultilevel"/>
    <w:tmpl w:val="8EA4CD1C"/>
    <w:lvl w:ilvl="0" w:tplc="382A30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E75CC"/>
    <w:multiLevelType w:val="hybridMultilevel"/>
    <w:tmpl w:val="76262352"/>
    <w:lvl w:ilvl="0" w:tplc="70BE8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E7421"/>
    <w:multiLevelType w:val="hybridMultilevel"/>
    <w:tmpl w:val="AECA2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70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440DBC"/>
    <w:multiLevelType w:val="hybridMultilevel"/>
    <w:tmpl w:val="5E5A2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C2EF0"/>
    <w:multiLevelType w:val="hybridMultilevel"/>
    <w:tmpl w:val="1E841652"/>
    <w:lvl w:ilvl="0" w:tplc="B8B80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002612"/>
    <w:multiLevelType w:val="hybridMultilevel"/>
    <w:tmpl w:val="6D28380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D4132"/>
    <w:multiLevelType w:val="hybridMultilevel"/>
    <w:tmpl w:val="B7C23B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0189C"/>
    <w:multiLevelType w:val="hybridMultilevel"/>
    <w:tmpl w:val="98D6DC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325D0"/>
    <w:multiLevelType w:val="hybridMultilevel"/>
    <w:tmpl w:val="DEC0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E788D"/>
    <w:multiLevelType w:val="hybridMultilevel"/>
    <w:tmpl w:val="37727A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D2A81"/>
    <w:multiLevelType w:val="hybridMultilevel"/>
    <w:tmpl w:val="B7C23B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5409C"/>
    <w:multiLevelType w:val="hybridMultilevel"/>
    <w:tmpl w:val="F586DD12"/>
    <w:lvl w:ilvl="0" w:tplc="8DCC4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B7234"/>
    <w:multiLevelType w:val="hybridMultilevel"/>
    <w:tmpl w:val="A6023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0D034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F5749"/>
    <w:multiLevelType w:val="hybridMultilevel"/>
    <w:tmpl w:val="6FAC7E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13"/>
  </w:num>
  <w:num w:numId="9">
    <w:abstractNumId w:val="16"/>
  </w:num>
  <w:num w:numId="10">
    <w:abstractNumId w:val="3"/>
  </w:num>
  <w:num w:numId="11">
    <w:abstractNumId w:val="6"/>
  </w:num>
  <w:num w:numId="12">
    <w:abstractNumId w:val="20"/>
  </w:num>
  <w:num w:numId="13">
    <w:abstractNumId w:val="2"/>
  </w:num>
  <w:num w:numId="14">
    <w:abstractNumId w:val="11"/>
  </w:num>
  <w:num w:numId="15">
    <w:abstractNumId w:val="7"/>
  </w:num>
  <w:num w:numId="16">
    <w:abstractNumId w:val="8"/>
  </w:num>
  <w:num w:numId="17">
    <w:abstractNumId w:val="18"/>
  </w:num>
  <w:num w:numId="18">
    <w:abstractNumId w:val="4"/>
  </w:num>
  <w:num w:numId="19">
    <w:abstractNumId w:val="22"/>
  </w:num>
  <w:num w:numId="20">
    <w:abstractNumId w:val="15"/>
  </w:num>
  <w:num w:numId="21">
    <w:abstractNumId w:val="2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5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91"/>
    <w:rsid w:val="000369E7"/>
    <w:rsid w:val="00045892"/>
    <w:rsid w:val="000477B5"/>
    <w:rsid w:val="000507A9"/>
    <w:rsid w:val="00050CA4"/>
    <w:rsid w:val="00053405"/>
    <w:rsid w:val="00053679"/>
    <w:rsid w:val="00054E34"/>
    <w:rsid w:val="00057B40"/>
    <w:rsid w:val="0006417E"/>
    <w:rsid w:val="00071623"/>
    <w:rsid w:val="0007184F"/>
    <w:rsid w:val="0007740D"/>
    <w:rsid w:val="000A1D5F"/>
    <w:rsid w:val="000B004A"/>
    <w:rsid w:val="000C2EF3"/>
    <w:rsid w:val="000D4CDF"/>
    <w:rsid w:val="000D7FAB"/>
    <w:rsid w:val="000E0785"/>
    <w:rsid w:val="000E5E5A"/>
    <w:rsid w:val="000F6CAA"/>
    <w:rsid w:val="001117D9"/>
    <w:rsid w:val="0011341F"/>
    <w:rsid w:val="00120C25"/>
    <w:rsid w:val="00134568"/>
    <w:rsid w:val="001466CE"/>
    <w:rsid w:val="001504BF"/>
    <w:rsid w:val="00153D80"/>
    <w:rsid w:val="00153E89"/>
    <w:rsid w:val="00155022"/>
    <w:rsid w:val="0015661A"/>
    <w:rsid w:val="00170565"/>
    <w:rsid w:val="001746E4"/>
    <w:rsid w:val="0017494C"/>
    <w:rsid w:val="001760E5"/>
    <w:rsid w:val="00185366"/>
    <w:rsid w:val="00187BE2"/>
    <w:rsid w:val="001912D0"/>
    <w:rsid w:val="001929DC"/>
    <w:rsid w:val="001A3BD6"/>
    <w:rsid w:val="001B40AA"/>
    <w:rsid w:val="001B6752"/>
    <w:rsid w:val="001C7324"/>
    <w:rsid w:val="001D0919"/>
    <w:rsid w:val="001D13A3"/>
    <w:rsid w:val="001E442D"/>
    <w:rsid w:val="001E4C36"/>
    <w:rsid w:val="001E5066"/>
    <w:rsid w:val="001E6A70"/>
    <w:rsid w:val="001F4B24"/>
    <w:rsid w:val="00210C16"/>
    <w:rsid w:val="002152C6"/>
    <w:rsid w:val="00230F0D"/>
    <w:rsid w:val="00234446"/>
    <w:rsid w:val="00245812"/>
    <w:rsid w:val="00247303"/>
    <w:rsid w:val="00253E3F"/>
    <w:rsid w:val="00261706"/>
    <w:rsid w:val="002623DB"/>
    <w:rsid w:val="0026652C"/>
    <w:rsid w:val="00270D0D"/>
    <w:rsid w:val="00286C50"/>
    <w:rsid w:val="00291D87"/>
    <w:rsid w:val="002A45CC"/>
    <w:rsid w:val="002A71DE"/>
    <w:rsid w:val="002D615E"/>
    <w:rsid w:val="002D79FE"/>
    <w:rsid w:val="002F1531"/>
    <w:rsid w:val="002F7523"/>
    <w:rsid w:val="003030AD"/>
    <w:rsid w:val="003370E0"/>
    <w:rsid w:val="00343C46"/>
    <w:rsid w:val="00351E3D"/>
    <w:rsid w:val="003544DB"/>
    <w:rsid w:val="0036136E"/>
    <w:rsid w:val="00364023"/>
    <w:rsid w:val="00370CE7"/>
    <w:rsid w:val="0037354D"/>
    <w:rsid w:val="00373D8A"/>
    <w:rsid w:val="00374BCF"/>
    <w:rsid w:val="00375B0E"/>
    <w:rsid w:val="00390BFF"/>
    <w:rsid w:val="00396D5B"/>
    <w:rsid w:val="003A14DC"/>
    <w:rsid w:val="003A20A8"/>
    <w:rsid w:val="003A225A"/>
    <w:rsid w:val="003A5D36"/>
    <w:rsid w:val="003B039B"/>
    <w:rsid w:val="003B2E24"/>
    <w:rsid w:val="003C0597"/>
    <w:rsid w:val="003C5E3E"/>
    <w:rsid w:val="003D502B"/>
    <w:rsid w:val="00400A12"/>
    <w:rsid w:val="00402A02"/>
    <w:rsid w:val="00402CE0"/>
    <w:rsid w:val="00410BB8"/>
    <w:rsid w:val="00412495"/>
    <w:rsid w:val="00413AC4"/>
    <w:rsid w:val="004223B0"/>
    <w:rsid w:val="00427F01"/>
    <w:rsid w:val="00434031"/>
    <w:rsid w:val="004355BF"/>
    <w:rsid w:val="00443310"/>
    <w:rsid w:val="004567F6"/>
    <w:rsid w:val="00482F53"/>
    <w:rsid w:val="00486841"/>
    <w:rsid w:val="004A21AA"/>
    <w:rsid w:val="004A5E42"/>
    <w:rsid w:val="004B7382"/>
    <w:rsid w:val="004C3508"/>
    <w:rsid w:val="004C502F"/>
    <w:rsid w:val="004C6BC2"/>
    <w:rsid w:val="004D73EB"/>
    <w:rsid w:val="004E136E"/>
    <w:rsid w:val="004E3A71"/>
    <w:rsid w:val="004E6120"/>
    <w:rsid w:val="004F202F"/>
    <w:rsid w:val="00502C79"/>
    <w:rsid w:val="00503ECF"/>
    <w:rsid w:val="00505219"/>
    <w:rsid w:val="00506703"/>
    <w:rsid w:val="00507A3D"/>
    <w:rsid w:val="0051308E"/>
    <w:rsid w:val="005165FD"/>
    <w:rsid w:val="00524227"/>
    <w:rsid w:val="005265DA"/>
    <w:rsid w:val="005330C4"/>
    <w:rsid w:val="0054185F"/>
    <w:rsid w:val="00542001"/>
    <w:rsid w:val="0056021C"/>
    <w:rsid w:val="00566F40"/>
    <w:rsid w:val="00577AED"/>
    <w:rsid w:val="00581120"/>
    <w:rsid w:val="0058182D"/>
    <w:rsid w:val="00583C66"/>
    <w:rsid w:val="00594389"/>
    <w:rsid w:val="005A1055"/>
    <w:rsid w:val="005A1F3D"/>
    <w:rsid w:val="005A5970"/>
    <w:rsid w:val="005B4509"/>
    <w:rsid w:val="005B6D8E"/>
    <w:rsid w:val="005D4DE4"/>
    <w:rsid w:val="005D520B"/>
    <w:rsid w:val="005D55E8"/>
    <w:rsid w:val="005E46A1"/>
    <w:rsid w:val="005F044B"/>
    <w:rsid w:val="0060276A"/>
    <w:rsid w:val="00611F6A"/>
    <w:rsid w:val="0061524D"/>
    <w:rsid w:val="00627794"/>
    <w:rsid w:val="00636AD4"/>
    <w:rsid w:val="00643A8D"/>
    <w:rsid w:val="00654707"/>
    <w:rsid w:val="006604BF"/>
    <w:rsid w:val="0066125A"/>
    <w:rsid w:val="00664D66"/>
    <w:rsid w:val="006870EC"/>
    <w:rsid w:val="006979D5"/>
    <w:rsid w:val="006A3323"/>
    <w:rsid w:val="006B1EAD"/>
    <w:rsid w:val="006B49C1"/>
    <w:rsid w:val="006B4BC6"/>
    <w:rsid w:val="006D52B7"/>
    <w:rsid w:val="006E3C8C"/>
    <w:rsid w:val="006E42A1"/>
    <w:rsid w:val="006E5A31"/>
    <w:rsid w:val="006F77F0"/>
    <w:rsid w:val="00705125"/>
    <w:rsid w:val="00706FAC"/>
    <w:rsid w:val="00717EA7"/>
    <w:rsid w:val="007210FB"/>
    <w:rsid w:val="007304A0"/>
    <w:rsid w:val="00732D4B"/>
    <w:rsid w:val="00734025"/>
    <w:rsid w:val="007363D0"/>
    <w:rsid w:val="00767FF5"/>
    <w:rsid w:val="00780D85"/>
    <w:rsid w:val="00786D38"/>
    <w:rsid w:val="00790EE6"/>
    <w:rsid w:val="0079381E"/>
    <w:rsid w:val="00796FEF"/>
    <w:rsid w:val="007A465A"/>
    <w:rsid w:val="007E05AF"/>
    <w:rsid w:val="007E0E3B"/>
    <w:rsid w:val="007E0E81"/>
    <w:rsid w:val="007F05C2"/>
    <w:rsid w:val="007F1891"/>
    <w:rsid w:val="00807859"/>
    <w:rsid w:val="0081193B"/>
    <w:rsid w:val="00823EAC"/>
    <w:rsid w:val="00842071"/>
    <w:rsid w:val="00852B81"/>
    <w:rsid w:val="0085560F"/>
    <w:rsid w:val="00865198"/>
    <w:rsid w:val="00881EB4"/>
    <w:rsid w:val="00886A2A"/>
    <w:rsid w:val="00886EF3"/>
    <w:rsid w:val="00890F53"/>
    <w:rsid w:val="00893A6A"/>
    <w:rsid w:val="008A1F67"/>
    <w:rsid w:val="008A5792"/>
    <w:rsid w:val="008A709E"/>
    <w:rsid w:val="008B6561"/>
    <w:rsid w:val="008B7573"/>
    <w:rsid w:val="008C2F98"/>
    <w:rsid w:val="008D51EF"/>
    <w:rsid w:val="008D69F3"/>
    <w:rsid w:val="008E1FA5"/>
    <w:rsid w:val="008E64B4"/>
    <w:rsid w:val="008E7E30"/>
    <w:rsid w:val="008F4E3D"/>
    <w:rsid w:val="008F62B2"/>
    <w:rsid w:val="00901B28"/>
    <w:rsid w:val="0091137C"/>
    <w:rsid w:val="00912A89"/>
    <w:rsid w:val="00913057"/>
    <w:rsid w:val="009211BD"/>
    <w:rsid w:val="009356FF"/>
    <w:rsid w:val="0094290D"/>
    <w:rsid w:val="00946D46"/>
    <w:rsid w:val="0094734D"/>
    <w:rsid w:val="00951375"/>
    <w:rsid w:val="00952FBD"/>
    <w:rsid w:val="009530D2"/>
    <w:rsid w:val="00955831"/>
    <w:rsid w:val="009810B4"/>
    <w:rsid w:val="00984BC5"/>
    <w:rsid w:val="00995992"/>
    <w:rsid w:val="009A07F2"/>
    <w:rsid w:val="009A101B"/>
    <w:rsid w:val="009A4AB0"/>
    <w:rsid w:val="009A78E6"/>
    <w:rsid w:val="009E1AA6"/>
    <w:rsid w:val="009E459D"/>
    <w:rsid w:val="009F1C84"/>
    <w:rsid w:val="00A129D8"/>
    <w:rsid w:val="00A17C25"/>
    <w:rsid w:val="00A26195"/>
    <w:rsid w:val="00A40419"/>
    <w:rsid w:val="00A44EE2"/>
    <w:rsid w:val="00A46D48"/>
    <w:rsid w:val="00A52910"/>
    <w:rsid w:val="00A61985"/>
    <w:rsid w:val="00A7031C"/>
    <w:rsid w:val="00A77893"/>
    <w:rsid w:val="00A82D43"/>
    <w:rsid w:val="00A85FE7"/>
    <w:rsid w:val="00A9149F"/>
    <w:rsid w:val="00AA135B"/>
    <w:rsid w:val="00AA5D4D"/>
    <w:rsid w:val="00AB0B94"/>
    <w:rsid w:val="00AE004C"/>
    <w:rsid w:val="00AE0D8C"/>
    <w:rsid w:val="00AE68CE"/>
    <w:rsid w:val="00AF1216"/>
    <w:rsid w:val="00AF2E4E"/>
    <w:rsid w:val="00B000EF"/>
    <w:rsid w:val="00B079CE"/>
    <w:rsid w:val="00B1059A"/>
    <w:rsid w:val="00B1635F"/>
    <w:rsid w:val="00B2013C"/>
    <w:rsid w:val="00B2722F"/>
    <w:rsid w:val="00B5428C"/>
    <w:rsid w:val="00B56D84"/>
    <w:rsid w:val="00B56F85"/>
    <w:rsid w:val="00B57BB8"/>
    <w:rsid w:val="00B60E0A"/>
    <w:rsid w:val="00B633AC"/>
    <w:rsid w:val="00B85685"/>
    <w:rsid w:val="00B91095"/>
    <w:rsid w:val="00B935C9"/>
    <w:rsid w:val="00B949D8"/>
    <w:rsid w:val="00BA1C40"/>
    <w:rsid w:val="00BB2587"/>
    <w:rsid w:val="00BB4AEB"/>
    <w:rsid w:val="00BC0E5F"/>
    <w:rsid w:val="00BC1E01"/>
    <w:rsid w:val="00BC3835"/>
    <w:rsid w:val="00BC3CC2"/>
    <w:rsid w:val="00BE0351"/>
    <w:rsid w:val="00BE5DE2"/>
    <w:rsid w:val="00BF76F0"/>
    <w:rsid w:val="00C003A0"/>
    <w:rsid w:val="00C0656E"/>
    <w:rsid w:val="00C15CF5"/>
    <w:rsid w:val="00C15DF7"/>
    <w:rsid w:val="00C177A3"/>
    <w:rsid w:val="00C1781C"/>
    <w:rsid w:val="00C31080"/>
    <w:rsid w:val="00C334DD"/>
    <w:rsid w:val="00C377FB"/>
    <w:rsid w:val="00C50852"/>
    <w:rsid w:val="00C522F5"/>
    <w:rsid w:val="00C52CDC"/>
    <w:rsid w:val="00C60A0A"/>
    <w:rsid w:val="00C61F95"/>
    <w:rsid w:val="00C62ADE"/>
    <w:rsid w:val="00C62ED2"/>
    <w:rsid w:val="00C654CA"/>
    <w:rsid w:val="00C66386"/>
    <w:rsid w:val="00C668A0"/>
    <w:rsid w:val="00C75FC3"/>
    <w:rsid w:val="00C80CBA"/>
    <w:rsid w:val="00C9176E"/>
    <w:rsid w:val="00CB1FA5"/>
    <w:rsid w:val="00CB6F0D"/>
    <w:rsid w:val="00CD2671"/>
    <w:rsid w:val="00CD5E58"/>
    <w:rsid w:val="00CD606D"/>
    <w:rsid w:val="00CF2DBF"/>
    <w:rsid w:val="00CF2ED6"/>
    <w:rsid w:val="00CF6575"/>
    <w:rsid w:val="00D1224F"/>
    <w:rsid w:val="00D15AD8"/>
    <w:rsid w:val="00D21A7A"/>
    <w:rsid w:val="00D300E7"/>
    <w:rsid w:val="00D31135"/>
    <w:rsid w:val="00D3611C"/>
    <w:rsid w:val="00D42315"/>
    <w:rsid w:val="00D535BF"/>
    <w:rsid w:val="00D571B5"/>
    <w:rsid w:val="00D777B7"/>
    <w:rsid w:val="00D843A3"/>
    <w:rsid w:val="00D903E3"/>
    <w:rsid w:val="00D9206C"/>
    <w:rsid w:val="00D97CC8"/>
    <w:rsid w:val="00DA5056"/>
    <w:rsid w:val="00DB288C"/>
    <w:rsid w:val="00DC0C6B"/>
    <w:rsid w:val="00DC35B0"/>
    <w:rsid w:val="00DC512B"/>
    <w:rsid w:val="00DC526C"/>
    <w:rsid w:val="00DC7FFC"/>
    <w:rsid w:val="00DD2E2B"/>
    <w:rsid w:val="00DE3D58"/>
    <w:rsid w:val="00DE583E"/>
    <w:rsid w:val="00E009E5"/>
    <w:rsid w:val="00E0155D"/>
    <w:rsid w:val="00E01625"/>
    <w:rsid w:val="00E1717D"/>
    <w:rsid w:val="00E22C11"/>
    <w:rsid w:val="00E2449D"/>
    <w:rsid w:val="00E77B62"/>
    <w:rsid w:val="00E87C9D"/>
    <w:rsid w:val="00E96213"/>
    <w:rsid w:val="00E96298"/>
    <w:rsid w:val="00E96AA8"/>
    <w:rsid w:val="00EA3102"/>
    <w:rsid w:val="00EB65E7"/>
    <w:rsid w:val="00EB7BD4"/>
    <w:rsid w:val="00EC2E82"/>
    <w:rsid w:val="00EC7FA0"/>
    <w:rsid w:val="00EE46AB"/>
    <w:rsid w:val="00EF4209"/>
    <w:rsid w:val="00EF5208"/>
    <w:rsid w:val="00F17938"/>
    <w:rsid w:val="00F20CFD"/>
    <w:rsid w:val="00F22AC1"/>
    <w:rsid w:val="00F264D5"/>
    <w:rsid w:val="00F32725"/>
    <w:rsid w:val="00F5044D"/>
    <w:rsid w:val="00F57CE6"/>
    <w:rsid w:val="00F60D52"/>
    <w:rsid w:val="00F61AE0"/>
    <w:rsid w:val="00F62269"/>
    <w:rsid w:val="00F62691"/>
    <w:rsid w:val="00F67DF4"/>
    <w:rsid w:val="00F72B7B"/>
    <w:rsid w:val="00F77BD6"/>
    <w:rsid w:val="00F84D02"/>
    <w:rsid w:val="00F95BDD"/>
    <w:rsid w:val="00FA16DE"/>
    <w:rsid w:val="00FC48C0"/>
    <w:rsid w:val="00FC62DD"/>
    <w:rsid w:val="00FD4D6F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2B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53E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3E89"/>
    <w:pPr>
      <w:tabs>
        <w:tab w:val="center" w:pos="4536"/>
        <w:tab w:val="right" w:pos="9072"/>
      </w:tabs>
    </w:pPr>
  </w:style>
  <w:style w:type="paragraph" w:customStyle="1" w:styleId="Nadpis41">
    <w:name w:val="Nadpis 41"/>
    <w:basedOn w:val="Normln"/>
    <w:next w:val="Normln"/>
    <w:rsid w:val="00C66386"/>
    <w:pPr>
      <w:keepNext/>
      <w:widowControl w:val="0"/>
      <w:pBdr>
        <w:top w:val="single" w:sz="1" w:space="1" w:color="800000"/>
      </w:pBdr>
      <w:tabs>
        <w:tab w:val="num" w:pos="864"/>
      </w:tabs>
      <w:suppressAutoHyphens/>
      <w:ind w:left="864" w:hanging="864"/>
      <w:outlineLvl w:val="3"/>
    </w:pPr>
    <w:rPr>
      <w:rFonts w:ascii="Tahoma" w:eastAsia="Tahoma" w:hAnsi="Tahoma" w:cs="Tahoma"/>
      <w:b/>
      <w:bCs/>
      <w:cap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300E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622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2269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780D85"/>
    <w:pPr>
      <w:autoSpaceDE w:val="0"/>
      <w:autoSpaceDN w:val="0"/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80D85"/>
    <w:rPr>
      <w:sz w:val="52"/>
      <w:szCs w:val="52"/>
    </w:rPr>
  </w:style>
  <w:style w:type="character" w:styleId="Odkaznakoment">
    <w:name w:val="annotation reference"/>
    <w:basedOn w:val="Standardnpsmoodstavce"/>
    <w:rsid w:val="00DB28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28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288C"/>
  </w:style>
  <w:style w:type="paragraph" w:styleId="Pedmtkomente">
    <w:name w:val="annotation subject"/>
    <w:basedOn w:val="Textkomente"/>
    <w:next w:val="Textkomente"/>
    <w:link w:val="PedmtkomenteChar"/>
    <w:rsid w:val="00DB28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B2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2B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53E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3E89"/>
    <w:pPr>
      <w:tabs>
        <w:tab w:val="center" w:pos="4536"/>
        <w:tab w:val="right" w:pos="9072"/>
      </w:tabs>
    </w:pPr>
  </w:style>
  <w:style w:type="paragraph" w:customStyle="1" w:styleId="Nadpis41">
    <w:name w:val="Nadpis 41"/>
    <w:basedOn w:val="Normln"/>
    <w:next w:val="Normln"/>
    <w:rsid w:val="00C66386"/>
    <w:pPr>
      <w:keepNext/>
      <w:widowControl w:val="0"/>
      <w:pBdr>
        <w:top w:val="single" w:sz="1" w:space="1" w:color="800000"/>
      </w:pBdr>
      <w:tabs>
        <w:tab w:val="num" w:pos="864"/>
      </w:tabs>
      <w:suppressAutoHyphens/>
      <w:ind w:left="864" w:hanging="864"/>
      <w:outlineLvl w:val="3"/>
    </w:pPr>
    <w:rPr>
      <w:rFonts w:ascii="Tahoma" w:eastAsia="Tahoma" w:hAnsi="Tahoma" w:cs="Tahoma"/>
      <w:b/>
      <w:bCs/>
      <w:cap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300E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622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2269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780D85"/>
    <w:pPr>
      <w:autoSpaceDE w:val="0"/>
      <w:autoSpaceDN w:val="0"/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80D85"/>
    <w:rPr>
      <w:sz w:val="52"/>
      <w:szCs w:val="52"/>
    </w:rPr>
  </w:style>
  <w:style w:type="character" w:styleId="Odkaznakoment">
    <w:name w:val="annotation reference"/>
    <w:basedOn w:val="Standardnpsmoodstavce"/>
    <w:rsid w:val="00DB28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28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288C"/>
  </w:style>
  <w:style w:type="paragraph" w:styleId="Pedmtkomente">
    <w:name w:val="annotation subject"/>
    <w:basedOn w:val="Textkomente"/>
    <w:next w:val="Textkomente"/>
    <w:link w:val="PedmtkomenteChar"/>
    <w:rsid w:val="00DB28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B2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9DAC-E9F9-4D6B-9297-AF4A9408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13157</Characters>
  <Application>Microsoft Office Word</Application>
  <DocSecurity>4</DocSecurity>
  <Lines>109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kulk</Company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pokornyt</dc:creator>
  <cp:lastModifiedBy>Trpkosova Eva</cp:lastModifiedBy>
  <cp:revision>2</cp:revision>
  <cp:lastPrinted>2015-07-22T14:05:00Z</cp:lastPrinted>
  <dcterms:created xsi:type="dcterms:W3CDTF">2016-01-13T11:31:00Z</dcterms:created>
  <dcterms:modified xsi:type="dcterms:W3CDTF">2016-01-13T11:31:00Z</dcterms:modified>
</cp:coreProperties>
</file>