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D6" w:rsidRPr="0060416D" w:rsidRDefault="0060416D" w:rsidP="0060416D">
      <w:pPr>
        <w:pStyle w:val="Nadpis1"/>
        <w:spacing w:before="0" w:after="200"/>
        <w:jc w:val="right"/>
        <w:rPr>
          <w:b w:val="0"/>
          <w:color w:val="auto"/>
          <w:sz w:val="24"/>
          <w:szCs w:val="24"/>
        </w:rPr>
      </w:pPr>
      <w:bookmarkStart w:id="0" w:name="_Toc388978340"/>
      <w:bookmarkStart w:id="1" w:name="_Toc389038108"/>
      <w:bookmarkStart w:id="2" w:name="_Toc389038389"/>
      <w:bookmarkStart w:id="3" w:name="_Toc389039373"/>
      <w:r w:rsidRPr="0060416D">
        <w:rPr>
          <w:b w:val="0"/>
          <w:color w:val="auto"/>
          <w:sz w:val="24"/>
          <w:szCs w:val="24"/>
        </w:rPr>
        <w:t xml:space="preserve">                                                   Příloha č. 1</w:t>
      </w:r>
    </w:p>
    <w:p w:rsidR="00E357D6" w:rsidRDefault="00E357D6" w:rsidP="00DA3A5B">
      <w:pPr>
        <w:pStyle w:val="Nadpis1"/>
        <w:spacing w:before="0" w:after="200"/>
        <w:jc w:val="center"/>
      </w:pPr>
    </w:p>
    <w:p w:rsidR="00DA3A5B" w:rsidRDefault="00DA3A5B" w:rsidP="00DA3A5B">
      <w:pPr>
        <w:pStyle w:val="Nadpis1"/>
        <w:spacing w:before="0" w:after="200"/>
        <w:jc w:val="center"/>
      </w:pPr>
      <w:r>
        <w:t>Krajská příloha k národní RIS 3 za kraj Liberecký</w:t>
      </w:r>
      <w:bookmarkEnd w:id="0"/>
      <w:bookmarkEnd w:id="1"/>
      <w:bookmarkEnd w:id="2"/>
      <w:bookmarkEnd w:id="3"/>
      <w:ins w:id="4" w:author="Ptackova Ivana" w:date="2016-03-09T11:05:00Z">
        <w:r w:rsidR="00E84B52">
          <w:t xml:space="preserve"> – </w:t>
        </w:r>
      </w:ins>
      <w:ins w:id="5" w:author="Ptackova Ivana" w:date="2016-03-09T13:02:00Z">
        <w:r w:rsidR="00963114">
          <w:t xml:space="preserve">implementace </w:t>
        </w:r>
      </w:ins>
      <w:ins w:id="6" w:author="Ptackova Ivana" w:date="2016-03-09T11:05:00Z">
        <w:r w:rsidR="00E84B52">
          <w:t>změnová verze</w:t>
        </w:r>
      </w:ins>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7B4735" w:rsidRDefault="007B4735" w:rsidP="007B4735">
      <w:pPr>
        <w:pStyle w:val="Nadpis1"/>
        <w:spacing w:before="0" w:after="200"/>
        <w:jc w:val="center"/>
      </w:pPr>
    </w:p>
    <w:p w:rsidR="00A23807" w:rsidRPr="00A23807" w:rsidRDefault="00A23807" w:rsidP="00A23807">
      <w:pPr>
        <w:pStyle w:val="Nadpis2"/>
        <w:numPr>
          <w:ilvl w:val="0"/>
          <w:numId w:val="7"/>
        </w:numPr>
        <w:ind w:left="426"/>
        <w:jc w:val="center"/>
        <w:rPr>
          <w:rFonts w:asciiTheme="majorHAnsi" w:hAnsiTheme="majorHAnsi" w:cs="Times New Roman"/>
          <w:color w:val="548DD4" w:themeColor="text2" w:themeTint="99"/>
          <w:szCs w:val="24"/>
        </w:rPr>
      </w:pPr>
      <w:bookmarkStart w:id="7" w:name="_Toc389038068"/>
      <w:bookmarkStart w:id="8" w:name="_Toc389038125"/>
      <w:bookmarkStart w:id="9" w:name="_Toc389038245"/>
      <w:bookmarkStart w:id="10" w:name="_Toc389038298"/>
      <w:bookmarkStart w:id="11" w:name="_Toc389038336"/>
      <w:bookmarkStart w:id="12" w:name="_Toc389038406"/>
      <w:bookmarkStart w:id="13" w:name="_Toc389039389"/>
      <w:bookmarkStart w:id="14" w:name="_Toc389038069"/>
      <w:bookmarkStart w:id="15" w:name="_Toc389038126"/>
      <w:bookmarkStart w:id="16" w:name="_Toc389038246"/>
      <w:bookmarkStart w:id="17" w:name="_Toc389038299"/>
      <w:bookmarkStart w:id="18" w:name="_Toc389038337"/>
      <w:bookmarkStart w:id="19" w:name="_Toc389038407"/>
      <w:bookmarkStart w:id="20" w:name="_Toc389039390"/>
      <w:bookmarkStart w:id="21" w:name="_Toc388964963"/>
      <w:bookmarkStart w:id="22" w:name="_Toc388965964"/>
      <w:bookmarkStart w:id="23" w:name="_Toc389038416"/>
      <w:bookmarkStart w:id="24" w:name="_Toc389039399"/>
      <w:bookmarkStart w:id="25" w:name="_Toc389038422"/>
      <w:bookmarkStart w:id="26" w:name="_Toc389039405"/>
      <w:bookmarkEnd w:id="7"/>
      <w:bookmarkEnd w:id="8"/>
      <w:bookmarkEnd w:id="9"/>
      <w:bookmarkEnd w:id="10"/>
      <w:bookmarkEnd w:id="11"/>
      <w:bookmarkEnd w:id="12"/>
      <w:bookmarkEnd w:id="13"/>
      <w:bookmarkEnd w:id="14"/>
      <w:bookmarkEnd w:id="15"/>
      <w:bookmarkEnd w:id="16"/>
      <w:bookmarkEnd w:id="17"/>
      <w:bookmarkEnd w:id="18"/>
      <w:bookmarkEnd w:id="19"/>
      <w:bookmarkEnd w:id="20"/>
      <w:r w:rsidRPr="00A23807">
        <w:rPr>
          <w:rFonts w:asciiTheme="majorHAnsi" w:hAnsiTheme="majorHAnsi" w:cs="Times New Roman"/>
          <w:color w:val="548DD4" w:themeColor="text2" w:themeTint="99"/>
          <w:szCs w:val="24"/>
        </w:rPr>
        <w:t>Implementace</w:t>
      </w:r>
      <w:bookmarkEnd w:id="21"/>
      <w:bookmarkEnd w:id="22"/>
      <w:bookmarkEnd w:id="23"/>
      <w:bookmarkEnd w:id="24"/>
      <w:r w:rsidRPr="00A23807">
        <w:rPr>
          <w:rFonts w:asciiTheme="majorHAnsi" w:hAnsiTheme="majorHAnsi" w:cs="Times New Roman"/>
          <w:color w:val="548DD4" w:themeColor="text2" w:themeTint="99"/>
          <w:szCs w:val="24"/>
        </w:rPr>
        <w:t xml:space="preserve"> Krajské RIS3</w:t>
      </w:r>
    </w:p>
    <w:p w:rsidR="00E36CDD" w:rsidRPr="002E078F" w:rsidRDefault="00E36CDD" w:rsidP="00E36CDD">
      <w:pPr>
        <w:pStyle w:val="Nadpis3"/>
        <w:spacing w:before="360" w:after="120"/>
        <w:rPr>
          <w:strike/>
          <w:rPrChange w:id="27" w:author="Ptackova Ivana" w:date="2016-03-08T14:31:00Z">
            <w:rPr/>
          </w:rPrChange>
        </w:rPr>
      </w:pPr>
      <w:bookmarkStart w:id="28" w:name="_Toc388964964"/>
      <w:bookmarkStart w:id="29" w:name="_Toc388965965"/>
      <w:bookmarkStart w:id="30" w:name="_Toc389038136"/>
      <w:bookmarkStart w:id="31" w:name="_Toc389038417"/>
      <w:bookmarkStart w:id="32" w:name="_Toc389039400"/>
      <w:r w:rsidRPr="002E078F">
        <w:rPr>
          <w:strike/>
          <w:rPrChange w:id="33" w:author="Ptackova Ivana" w:date="2016-03-08T14:31:00Z">
            <w:rPr/>
          </w:rPrChange>
        </w:rPr>
        <w:t>Krajská rada RIS 3 pro inovace</w:t>
      </w:r>
    </w:p>
    <w:p w:rsidR="00E36CDD" w:rsidRPr="002E078F" w:rsidRDefault="00E36CDD" w:rsidP="00E36CDD">
      <w:pPr>
        <w:rPr>
          <w:strike/>
          <w:rPrChange w:id="34" w:author="Ptackova Ivana" w:date="2016-03-08T14:31:00Z">
            <w:rPr/>
          </w:rPrChange>
        </w:rPr>
      </w:pPr>
      <w:r w:rsidRPr="002E078F">
        <w:rPr>
          <w:strike/>
          <w:rPrChange w:id="35" w:author="Ptackova Ivana" w:date="2016-03-08T14:31:00Z">
            <w:rPr/>
          </w:rPrChange>
        </w:rPr>
        <w:t>Krajská rada pro RIS 3 strategii (dále Rada RIS 3) využívá kontaktů a výsledků spojených s:</w:t>
      </w:r>
    </w:p>
    <w:p w:rsidR="00E36CDD" w:rsidRPr="002E078F" w:rsidRDefault="00E36CDD" w:rsidP="00E36CDD">
      <w:pPr>
        <w:numPr>
          <w:ilvl w:val="1"/>
          <w:numId w:val="4"/>
        </w:numPr>
        <w:suppressAutoHyphens w:val="0"/>
        <w:spacing w:after="0" w:line="240" w:lineRule="auto"/>
        <w:ind w:left="567" w:hanging="283"/>
        <w:rPr>
          <w:strike/>
          <w:rPrChange w:id="36" w:author="Ptackova Ivana" w:date="2016-03-08T14:31:00Z">
            <w:rPr/>
          </w:rPrChange>
        </w:rPr>
      </w:pPr>
      <w:r w:rsidRPr="002E078F">
        <w:rPr>
          <w:strike/>
          <w:rPrChange w:id="37" w:author="Ptackova Ivana" w:date="2016-03-08T14:31:00Z">
            <w:rPr/>
          </w:rPrChange>
        </w:rPr>
        <w:t>Činností již existující krajské Rady pro inovace</w:t>
      </w:r>
    </w:p>
    <w:p w:rsidR="00E36CDD" w:rsidRPr="002E078F" w:rsidRDefault="00E36CDD" w:rsidP="00E36CDD">
      <w:pPr>
        <w:numPr>
          <w:ilvl w:val="1"/>
          <w:numId w:val="4"/>
        </w:numPr>
        <w:suppressAutoHyphens w:val="0"/>
        <w:spacing w:after="0" w:line="240" w:lineRule="auto"/>
        <w:ind w:left="567" w:hanging="283"/>
        <w:rPr>
          <w:strike/>
          <w:rPrChange w:id="38" w:author="Ptackova Ivana" w:date="2016-03-08T14:31:00Z">
            <w:rPr/>
          </w:rPrChange>
        </w:rPr>
      </w:pPr>
      <w:r w:rsidRPr="002E078F">
        <w:rPr>
          <w:strike/>
          <w:rPrChange w:id="39" w:author="Ptackova Ivana" w:date="2016-03-08T14:31:00Z">
            <w:rPr/>
          </w:rPrChange>
        </w:rPr>
        <w:t>Výsledky činností spojených s Regionální inovační strategií Libereckého kraje 2009</w:t>
      </w:r>
    </w:p>
    <w:p w:rsidR="00E36CDD" w:rsidRPr="002E078F" w:rsidRDefault="00E36CDD" w:rsidP="00E36CDD">
      <w:pPr>
        <w:numPr>
          <w:ilvl w:val="1"/>
          <w:numId w:val="4"/>
        </w:numPr>
        <w:suppressAutoHyphens w:val="0"/>
        <w:spacing w:after="0" w:line="240" w:lineRule="auto"/>
        <w:ind w:left="567" w:hanging="283"/>
        <w:rPr>
          <w:strike/>
          <w:rPrChange w:id="40" w:author="Ptackova Ivana" w:date="2016-03-08T14:31:00Z">
            <w:rPr/>
          </w:rPrChange>
        </w:rPr>
      </w:pPr>
      <w:r w:rsidRPr="002E078F">
        <w:rPr>
          <w:strike/>
          <w:rPrChange w:id="41" w:author="Ptackova Ivana" w:date="2016-03-08T14:31:00Z">
            <w:rPr/>
          </w:rPrChange>
        </w:rPr>
        <w:t xml:space="preserve">Procesem vzniku RIS 3 strategie </w:t>
      </w:r>
    </w:p>
    <w:p w:rsidR="00E36CDD" w:rsidRPr="002E078F" w:rsidRDefault="00E36CDD" w:rsidP="00E36CDD">
      <w:pPr>
        <w:spacing w:before="120"/>
        <w:rPr>
          <w:strike/>
          <w:rPrChange w:id="42" w:author="Ptackova Ivana" w:date="2016-03-08T14:31:00Z">
            <w:rPr/>
          </w:rPrChange>
        </w:rPr>
      </w:pPr>
      <w:r w:rsidRPr="002E078F">
        <w:rPr>
          <w:strike/>
          <w:rPrChange w:id="43" w:author="Ptackova Ivana" w:date="2016-03-08T14:31:00Z">
            <w:rPr/>
          </w:rPrChange>
        </w:rPr>
        <w:t>Rada RIS 3 nenahrazuje žádný z již existujících orgánů či skupin Libereckého kraje zaměřených na inovace a rozvoj, ale vzniká za účelem koordinace implementace RIS 3 strategie pro Liberecký kraj.</w:t>
      </w:r>
    </w:p>
    <w:p w:rsidR="00E36CDD" w:rsidRPr="002E078F" w:rsidRDefault="00E36CDD" w:rsidP="00E36CDD">
      <w:pPr>
        <w:rPr>
          <w:strike/>
          <w:rPrChange w:id="44" w:author="Ptackova Ivana" w:date="2016-03-08T14:31:00Z">
            <w:rPr/>
          </w:rPrChange>
        </w:rPr>
      </w:pPr>
      <w:r w:rsidRPr="002E078F">
        <w:rPr>
          <w:strike/>
          <w:rPrChange w:id="45" w:author="Ptackova Ivana" w:date="2016-03-08T14:31:00Z">
            <w:rPr/>
          </w:rPrChange>
        </w:rPr>
        <w:t xml:space="preserve">Rada RIS 3 bude zodpovědná za koordinaci a monitorování naplánovaných aktivit a za vyhodnocování výsledků již realizovaných činností. Dále bude navrhovat možné aktualizace a změny RIS 3 strategie, a to dle zjištěných okolností a potřeb regionu. </w:t>
      </w:r>
    </w:p>
    <w:p w:rsidR="00E36CDD" w:rsidRPr="002E078F" w:rsidRDefault="00E36CDD" w:rsidP="00E36CDD">
      <w:pPr>
        <w:rPr>
          <w:strike/>
          <w:rPrChange w:id="46" w:author="Ptackova Ivana" w:date="2016-03-08T14:31:00Z">
            <w:rPr/>
          </w:rPrChange>
        </w:rPr>
      </w:pPr>
      <w:r w:rsidRPr="002E078F">
        <w:rPr>
          <w:strike/>
          <w:rPrChange w:id="47" w:author="Ptackova Ivana" w:date="2016-03-08T14:31:00Z">
            <w:rPr/>
          </w:rPrChange>
        </w:rPr>
        <w:t>Rada RIS 3 rozhodne o podobě a složení Inovačních platforem. V úzké spolupráci s Inovačními platformami bude výše uvedené činnosti realizovat, přizpůsobovat a redefinovat priority činností.</w:t>
      </w:r>
    </w:p>
    <w:p w:rsidR="00E36CDD" w:rsidRPr="002E078F" w:rsidRDefault="00E36CDD" w:rsidP="00E36CDD">
      <w:pPr>
        <w:rPr>
          <w:strike/>
          <w:rPrChange w:id="48" w:author="Ptackova Ivana" w:date="2016-03-08T14:31:00Z">
            <w:rPr/>
          </w:rPrChange>
        </w:rPr>
      </w:pPr>
      <w:r w:rsidRPr="002E078F">
        <w:rPr>
          <w:strike/>
          <w:rPrChange w:id="49" w:author="Ptackova Ivana" w:date="2016-03-08T14:31:00Z">
            <w:rPr/>
          </w:rPrChange>
        </w:rPr>
        <w:t>Rada RIS 3 bude moci vydávat stanoviska k předkládaným projektům naplňujícím cíle RIS 3 strategie.</w:t>
      </w:r>
    </w:p>
    <w:p w:rsidR="00E36CDD" w:rsidRPr="002E078F" w:rsidRDefault="00E36CDD" w:rsidP="00E36CDD">
      <w:pPr>
        <w:rPr>
          <w:strike/>
          <w:rPrChange w:id="50" w:author="Ptackova Ivana" w:date="2016-03-08T14:31:00Z">
            <w:rPr/>
          </w:rPrChange>
        </w:rPr>
      </w:pPr>
      <w:r w:rsidRPr="002E078F">
        <w:rPr>
          <w:strike/>
          <w:rPrChange w:id="51" w:author="Ptackova Ivana" w:date="2016-03-08T14:31:00Z">
            <w:rPr/>
          </w:rPrChange>
        </w:rPr>
        <w:t>Rada RIS 3 bude dle potřeby úzce komunikovat s Výkonnou jednotkou pro RIS 3 strategii, které bude dávat podněty pro konkrétní kroky spojené s realizací RIS 3 strategie, a zároveň bude zpětně přijímat výsledky její práce.</w:t>
      </w:r>
    </w:p>
    <w:p w:rsidR="00E36CDD" w:rsidRPr="002E078F" w:rsidRDefault="00E36CDD" w:rsidP="00E36CDD">
      <w:pPr>
        <w:rPr>
          <w:strike/>
          <w:rPrChange w:id="52" w:author="Ptackova Ivana" w:date="2016-03-08T14:31:00Z">
            <w:rPr/>
          </w:rPrChange>
        </w:rPr>
      </w:pPr>
      <w:r w:rsidRPr="002E078F">
        <w:rPr>
          <w:strike/>
          <w:rPrChange w:id="53" w:author="Ptackova Ivana" w:date="2016-03-08T14:31:00Z">
            <w:rPr/>
          </w:rPrChange>
        </w:rPr>
        <w:t>Činnosti Rady RIS 3 bude v pozici tajemníka koordinovat RIS 3 manažer.</w:t>
      </w:r>
    </w:p>
    <w:p w:rsidR="00E36CDD" w:rsidRPr="002E078F" w:rsidRDefault="00E36CDD" w:rsidP="00E36CDD">
      <w:pPr>
        <w:rPr>
          <w:strike/>
          <w:rPrChange w:id="54" w:author="Ptackova Ivana" w:date="2016-03-08T14:31:00Z">
            <w:rPr/>
          </w:rPrChange>
        </w:rPr>
      </w:pPr>
      <w:r w:rsidRPr="002E078F">
        <w:rPr>
          <w:strike/>
          <w:rPrChange w:id="55" w:author="Ptackova Ivana" w:date="2016-03-08T14:31:00Z">
            <w:rPr/>
          </w:rPrChange>
        </w:rPr>
        <w:t>O způsobu jmenování a o složení Rady RIS 3 rozhodne Zastupitelstvo Libereckého kraje, stejně tak i o dalších změnách v jejím složení.</w:t>
      </w:r>
    </w:p>
    <w:p w:rsidR="00E36CDD" w:rsidRPr="002E078F" w:rsidRDefault="00E36CDD" w:rsidP="00E36CDD">
      <w:pPr>
        <w:rPr>
          <w:strike/>
          <w:rPrChange w:id="56" w:author="Ptackova Ivana" w:date="2016-03-08T14:31:00Z">
            <w:rPr/>
          </w:rPrChange>
        </w:rPr>
      </w:pPr>
      <w:r w:rsidRPr="002E078F">
        <w:rPr>
          <w:strike/>
          <w:rPrChange w:id="57" w:author="Ptackova Ivana" w:date="2016-03-08T14:31:00Z">
            <w:rPr/>
          </w:rPrChange>
        </w:rPr>
        <w:t>O způsobu schválení jednacího řádu Rady RIS 3 rozhodne Zastupitelstvo Libereckého kraje.</w:t>
      </w:r>
    </w:p>
    <w:p w:rsidR="00E36CDD" w:rsidRPr="002E078F" w:rsidRDefault="00E36CDD" w:rsidP="00E36CDD">
      <w:pPr>
        <w:rPr>
          <w:strike/>
          <w:rPrChange w:id="58" w:author="Ptackova Ivana" w:date="2016-03-08T14:31:00Z">
            <w:rPr/>
          </w:rPrChange>
        </w:rPr>
      </w:pPr>
      <w:r w:rsidRPr="002E078F">
        <w:rPr>
          <w:strike/>
          <w:rPrChange w:id="59" w:author="Ptackova Ivana" w:date="2016-03-08T14:31:00Z">
            <w:rPr/>
          </w:rPrChange>
        </w:rPr>
        <w:t>Rada RIS 3 bude mít nejméně 15 členů, budou v ní zastoupeni: inovativní firmy, Liberecký kraj, Statutární města Libereckého kraje, Hospodářská komora, Technická univerzita v Liberci, Střední odborné školství, výzkumné organizace, klastry, oborová sdružení a případně další subjekty hodné zřetele.  Přímí zástupci firem by měli být v Radě RIS3 zastoupeni alespoň z 1/3.</w:t>
      </w:r>
    </w:p>
    <w:p w:rsidR="00E36CDD" w:rsidRPr="002E078F" w:rsidRDefault="00E36CDD" w:rsidP="00E36CDD">
      <w:pPr>
        <w:rPr>
          <w:strike/>
          <w:rPrChange w:id="60" w:author="Ptackova Ivana" w:date="2016-03-08T14:31:00Z">
            <w:rPr/>
          </w:rPrChange>
        </w:rPr>
      </w:pPr>
      <w:r w:rsidRPr="002E078F">
        <w:rPr>
          <w:strike/>
          <w:rPrChange w:id="61" w:author="Ptackova Ivana" w:date="2016-03-08T14:31:00Z">
            <w:rPr/>
          </w:rPrChange>
        </w:rPr>
        <w:t xml:space="preserve">Rada RIS 3 se bude scházet alespoň 3 x ročně, dle potřeby častěji. </w:t>
      </w:r>
    </w:p>
    <w:p w:rsidR="00E36CDD" w:rsidRPr="002E078F" w:rsidRDefault="00E36CDD" w:rsidP="00E36CDD">
      <w:pPr>
        <w:suppressAutoHyphens w:val="0"/>
        <w:spacing w:after="0"/>
        <w:ind w:left="567" w:hanging="283"/>
        <w:jc w:val="left"/>
        <w:rPr>
          <w:strike/>
          <w:rPrChange w:id="62" w:author="Ptackova Ivana" w:date="2016-03-08T14:31:00Z">
            <w:rPr/>
          </w:rPrChange>
        </w:rPr>
      </w:pPr>
      <w:r w:rsidRPr="002E078F">
        <w:rPr>
          <w:strike/>
          <w:rPrChange w:id="63" w:author="Ptackova Ivana" w:date="2016-03-08T14:31:00Z">
            <w:rPr/>
          </w:rPrChange>
        </w:rPr>
        <w:br w:type="page"/>
      </w:r>
    </w:p>
    <w:p w:rsidR="00E36CDD" w:rsidRPr="002E078F" w:rsidRDefault="00E36CDD" w:rsidP="00E36CDD">
      <w:pPr>
        <w:pStyle w:val="Nadpis3"/>
        <w:spacing w:before="360" w:after="120"/>
        <w:rPr>
          <w:strike/>
          <w:rPrChange w:id="64" w:author="Ptackova Ivana" w:date="2016-03-08T14:31:00Z">
            <w:rPr/>
          </w:rPrChange>
        </w:rPr>
      </w:pPr>
      <w:bookmarkStart w:id="65" w:name="_Toc388964965"/>
      <w:bookmarkStart w:id="66" w:name="_Toc388965966"/>
      <w:bookmarkStart w:id="67" w:name="_Toc389038137"/>
      <w:bookmarkStart w:id="68" w:name="_Toc389038418"/>
      <w:bookmarkStart w:id="69" w:name="_Toc389039401"/>
      <w:r w:rsidRPr="002E078F">
        <w:rPr>
          <w:strike/>
          <w:rPrChange w:id="70" w:author="Ptackova Ivana" w:date="2016-03-08T14:31:00Z">
            <w:rPr/>
          </w:rPrChange>
        </w:rPr>
        <w:t>Inovační platformy</w:t>
      </w:r>
      <w:bookmarkEnd w:id="65"/>
      <w:bookmarkEnd w:id="66"/>
      <w:bookmarkEnd w:id="67"/>
      <w:bookmarkEnd w:id="68"/>
      <w:bookmarkEnd w:id="69"/>
    </w:p>
    <w:p w:rsidR="00E36CDD" w:rsidRPr="002E078F" w:rsidRDefault="00E36CDD" w:rsidP="00E36CDD">
      <w:pPr>
        <w:rPr>
          <w:strike/>
          <w:rPrChange w:id="71" w:author="Ptackova Ivana" w:date="2016-03-08T14:31:00Z">
            <w:rPr/>
          </w:rPrChange>
        </w:rPr>
      </w:pPr>
      <w:r w:rsidRPr="002E078F">
        <w:rPr>
          <w:strike/>
          <w:rPrChange w:id="72" w:author="Ptackova Ivana" w:date="2016-03-08T14:31:00Z">
            <w:rPr/>
          </w:rPrChange>
        </w:rPr>
        <w:t xml:space="preserve">Inovační platformy jsou pracovní skupiny jako poradní, konzultační a pracovní orgán krajské Rady RIS 3 strategie. </w:t>
      </w:r>
    </w:p>
    <w:p w:rsidR="00E36CDD" w:rsidRPr="002E078F" w:rsidRDefault="00E36CDD" w:rsidP="00E36CDD">
      <w:pPr>
        <w:rPr>
          <w:strike/>
          <w:rPrChange w:id="73" w:author="Ptackova Ivana" w:date="2016-03-08T14:31:00Z">
            <w:rPr/>
          </w:rPrChange>
        </w:rPr>
      </w:pPr>
      <w:r w:rsidRPr="002E078F">
        <w:rPr>
          <w:strike/>
          <w:rPrChange w:id="74" w:author="Ptackova Ivana" w:date="2016-03-08T14:31:00Z">
            <w:rPr/>
          </w:rPrChange>
        </w:rPr>
        <w:t>Inovační platformy vytváří či zprostředkovávají návrhy aktivity, které naplňují cíle RIS 3 strategie, posuzují dosažených výsledků, sbírají a zprostředkovávají podněty z prostředí regionu. Své návrhy a postřehy platformy předkládají Radě RIS 3, která naopak s platformami konzultuje své návrhy.</w:t>
      </w:r>
    </w:p>
    <w:p w:rsidR="00E36CDD" w:rsidRPr="002E078F" w:rsidRDefault="00E36CDD" w:rsidP="00E36CDD">
      <w:pPr>
        <w:rPr>
          <w:strike/>
          <w:rPrChange w:id="75" w:author="Ptackova Ivana" w:date="2016-03-08T14:31:00Z">
            <w:rPr/>
          </w:rPrChange>
        </w:rPr>
      </w:pPr>
      <w:r w:rsidRPr="002E078F">
        <w:rPr>
          <w:strike/>
          <w:rPrChange w:id="76" w:author="Ptackova Ivana" w:date="2016-03-08T14:31:00Z">
            <w:rPr/>
          </w:rPrChange>
        </w:rPr>
        <w:t xml:space="preserve">O počtu, zaměření a složení platforem rozhoduje Rada RIS 3. V platformách by v nadpoloviční míře měly být zastoupeny podnikatelské subjekty. </w:t>
      </w:r>
    </w:p>
    <w:p w:rsidR="00E36CDD" w:rsidRPr="002E078F" w:rsidRDefault="00E36CDD" w:rsidP="00E36CDD">
      <w:pPr>
        <w:rPr>
          <w:strike/>
          <w:rPrChange w:id="77" w:author="Ptackova Ivana" w:date="2016-03-08T14:31:00Z">
            <w:rPr/>
          </w:rPrChange>
        </w:rPr>
      </w:pPr>
      <w:r w:rsidRPr="002E078F">
        <w:rPr>
          <w:strike/>
          <w:rPrChange w:id="78" w:author="Ptackova Ivana" w:date="2016-03-08T14:31:00Z">
            <w:rPr/>
          </w:rPrChange>
        </w:rPr>
        <w:t>Jednací řád platforem navrhne a schválí Rada RIS3.</w:t>
      </w:r>
    </w:p>
    <w:p w:rsidR="00E36CDD" w:rsidRPr="002E078F" w:rsidRDefault="00E36CDD" w:rsidP="00E36CDD">
      <w:pPr>
        <w:pStyle w:val="Nadpis3"/>
        <w:spacing w:before="360" w:after="120"/>
        <w:rPr>
          <w:strike/>
          <w:rPrChange w:id="79" w:author="Ptackova Ivana" w:date="2016-03-08T14:31:00Z">
            <w:rPr/>
          </w:rPrChange>
        </w:rPr>
      </w:pPr>
      <w:bookmarkStart w:id="80" w:name="_Toc388964966"/>
      <w:bookmarkStart w:id="81" w:name="_Toc388965967"/>
      <w:bookmarkStart w:id="82" w:name="_Toc389038138"/>
      <w:bookmarkStart w:id="83" w:name="_Toc389038419"/>
      <w:bookmarkStart w:id="84" w:name="_Toc389039402"/>
      <w:r w:rsidRPr="002E078F">
        <w:rPr>
          <w:strike/>
          <w:rPrChange w:id="85" w:author="Ptackova Ivana" w:date="2016-03-08T14:31:00Z">
            <w:rPr/>
          </w:rPrChange>
        </w:rPr>
        <w:t>Výkonná jednotka pro RIS 3 strategii</w:t>
      </w:r>
      <w:bookmarkEnd w:id="80"/>
      <w:bookmarkEnd w:id="81"/>
      <w:bookmarkEnd w:id="82"/>
      <w:bookmarkEnd w:id="83"/>
      <w:bookmarkEnd w:id="84"/>
    </w:p>
    <w:p w:rsidR="00E36CDD" w:rsidRPr="002E078F" w:rsidRDefault="00E36CDD" w:rsidP="00E36CDD">
      <w:pPr>
        <w:rPr>
          <w:strike/>
          <w:rPrChange w:id="86" w:author="Ptackova Ivana" w:date="2016-03-08T14:31:00Z">
            <w:rPr/>
          </w:rPrChange>
        </w:rPr>
      </w:pPr>
      <w:r w:rsidRPr="002E078F">
        <w:rPr>
          <w:strike/>
          <w:rPrChange w:id="87" w:author="Ptackova Ivana" w:date="2016-03-08T14:31:00Z">
            <w:rPr/>
          </w:rPrChange>
        </w:rPr>
        <w:t xml:space="preserve">Jako odborné a administrativní zázemí Rady RIS 3 a Inovačních platforem vznikne v rámci organizační struktury Odboru regionálního rozvoje a evropských projektů Libereckého kraje Výkonná jednotka pro RIS 3 strategii (dále jen Výkonná jednotka). </w:t>
      </w:r>
    </w:p>
    <w:p w:rsidR="00E36CDD" w:rsidRPr="002E078F" w:rsidRDefault="00E36CDD" w:rsidP="00E36CDD">
      <w:pPr>
        <w:rPr>
          <w:strike/>
          <w:rPrChange w:id="88" w:author="Ptackova Ivana" w:date="2016-03-08T14:31:00Z">
            <w:rPr/>
          </w:rPrChange>
        </w:rPr>
      </w:pPr>
      <w:r w:rsidRPr="002E078F">
        <w:rPr>
          <w:strike/>
          <w:rPrChange w:id="89" w:author="Ptackova Ivana" w:date="2016-03-08T14:31:00Z">
            <w:rPr/>
          </w:rPrChange>
        </w:rPr>
        <w:t xml:space="preserve">Úkolem Výkonné jednotky bude realizace opatření schválených Radou RIS 3, příprava různých dokumentů a organizace setkání Rady RIS 3, Inovačních platforem i jiných setkání potřebných pro realizaci RIS 3 strategie. </w:t>
      </w:r>
    </w:p>
    <w:p w:rsidR="00E36CDD" w:rsidRPr="002E078F" w:rsidRDefault="00E36CDD" w:rsidP="00E36CDD">
      <w:pPr>
        <w:rPr>
          <w:strike/>
          <w:rPrChange w:id="90" w:author="Ptackova Ivana" w:date="2016-03-08T14:31:00Z">
            <w:rPr/>
          </w:rPrChange>
        </w:rPr>
      </w:pPr>
      <w:r w:rsidRPr="002E078F">
        <w:rPr>
          <w:strike/>
          <w:rPrChange w:id="91" w:author="Ptackova Ivana" w:date="2016-03-08T14:31:00Z">
            <w:rPr/>
          </w:rPrChange>
        </w:rPr>
        <w:t>Mezi typové aktivity realizované Výkonnou jednotkou patří především: návrhy projektů, monitoring naplňování RIS 3 strategie, přehled realizovaných projektů, sumarizace podnětů z regionu, návrhy aktualizace dokumentů RIS 3 strategie, komunikace s řídícími orgány operačních programů, koordinace jednotlivých opatření a další kroky dle potřeb Rady RIS 3, Inovačních platforem a Krajského úřadu Libereckého kraje s cílem efektivního naplnění krajské RIS 3 strategie.</w:t>
      </w:r>
    </w:p>
    <w:p w:rsidR="00E36CDD" w:rsidRPr="002E078F" w:rsidRDefault="00E36CDD" w:rsidP="00E36CDD">
      <w:pPr>
        <w:rPr>
          <w:strike/>
          <w:rPrChange w:id="92" w:author="Ptackova Ivana" w:date="2016-03-08T14:31:00Z">
            <w:rPr/>
          </w:rPrChange>
        </w:rPr>
      </w:pPr>
      <w:r w:rsidRPr="002E078F">
        <w:rPr>
          <w:strike/>
          <w:rPrChange w:id="93" w:author="Ptackova Ivana" w:date="2016-03-08T14:31:00Z">
            <w:rPr/>
          </w:rPrChange>
        </w:rPr>
        <w:t>Složení a procesy fungování Výkonné jednotky v souladu s pravidly řídících orgánů dotčených operačních programů a v souladu s vnitřními předpisy Krajského úřadu Libereckého kraje navrhne ředitel Krajského úřadu Libereckého kraje.</w:t>
      </w:r>
    </w:p>
    <w:p w:rsidR="00E36CDD" w:rsidRPr="002E078F" w:rsidRDefault="00E36CDD" w:rsidP="00E36CDD">
      <w:pPr>
        <w:pStyle w:val="Nadpis3"/>
        <w:spacing w:before="360" w:after="120"/>
        <w:rPr>
          <w:strike/>
          <w:rPrChange w:id="94" w:author="Ptackova Ivana" w:date="2016-03-08T14:31:00Z">
            <w:rPr/>
          </w:rPrChange>
        </w:rPr>
      </w:pPr>
      <w:bookmarkStart w:id="95" w:name="_Toc388964967"/>
      <w:bookmarkStart w:id="96" w:name="_Toc388965968"/>
      <w:bookmarkStart w:id="97" w:name="_Toc389038139"/>
      <w:bookmarkStart w:id="98" w:name="_Toc389038420"/>
      <w:bookmarkStart w:id="99" w:name="_Toc389039403"/>
      <w:r w:rsidRPr="002E078F">
        <w:rPr>
          <w:strike/>
          <w:rPrChange w:id="100" w:author="Ptackova Ivana" w:date="2016-03-08T14:31:00Z">
            <w:rPr/>
          </w:rPrChange>
        </w:rPr>
        <w:t>S3 manažer</w:t>
      </w:r>
      <w:bookmarkEnd w:id="95"/>
      <w:bookmarkEnd w:id="96"/>
      <w:bookmarkEnd w:id="97"/>
      <w:bookmarkEnd w:id="98"/>
      <w:bookmarkEnd w:id="99"/>
    </w:p>
    <w:p w:rsidR="00E36CDD" w:rsidRPr="002E078F" w:rsidRDefault="00E36CDD" w:rsidP="00E36CDD">
      <w:pPr>
        <w:rPr>
          <w:strike/>
          <w:rPrChange w:id="101" w:author="Ptackova Ivana" w:date="2016-03-08T14:31:00Z">
            <w:rPr/>
          </w:rPrChange>
        </w:rPr>
      </w:pPr>
      <w:r w:rsidRPr="002E078F">
        <w:rPr>
          <w:strike/>
          <w:rPrChange w:id="102" w:author="Ptackova Ivana" w:date="2016-03-08T14:31:00Z">
            <w:rPr/>
          </w:rPrChange>
        </w:rPr>
        <w:t xml:space="preserve">S3 manažer je v současnosti osobou zodpovědnou za vytvoření a projednání regionální RIS 3 strategie a je řízen MŠMT (s výhledem do konce roku 2014). </w:t>
      </w:r>
    </w:p>
    <w:p w:rsidR="00E36CDD" w:rsidRPr="002E078F" w:rsidRDefault="00E36CDD" w:rsidP="00E36CDD">
      <w:pPr>
        <w:rPr>
          <w:strike/>
          <w:rPrChange w:id="103" w:author="Ptackova Ivana" w:date="2016-03-08T14:31:00Z">
            <w:rPr/>
          </w:rPrChange>
        </w:rPr>
      </w:pPr>
      <w:r w:rsidRPr="002E078F">
        <w:rPr>
          <w:strike/>
          <w:rPrChange w:id="104" w:author="Ptackova Ivana" w:date="2016-03-08T14:31:00Z">
            <w:rPr/>
          </w:rPrChange>
        </w:rPr>
        <w:t>Podle okolností daných MŠMT přejde S3 manažer do pozice tajemníka Rady RIS 3, a to v souladu s jednacím řádem Rady RIS 3 a dle pravidel pro čerpání OP VVV a OP PIK.</w:t>
      </w:r>
    </w:p>
    <w:p w:rsidR="00E36CDD" w:rsidRPr="002E078F" w:rsidRDefault="00E36CDD" w:rsidP="00E36CDD">
      <w:pPr>
        <w:pStyle w:val="Nadpis3"/>
        <w:spacing w:before="360" w:after="120"/>
        <w:rPr>
          <w:strike/>
          <w:rPrChange w:id="105" w:author="Ptackova Ivana" w:date="2016-03-08T14:31:00Z">
            <w:rPr/>
          </w:rPrChange>
        </w:rPr>
      </w:pPr>
      <w:bookmarkStart w:id="106" w:name="_Toc388964968"/>
      <w:bookmarkStart w:id="107" w:name="_Toc388965969"/>
      <w:bookmarkStart w:id="108" w:name="_Toc389038140"/>
      <w:bookmarkStart w:id="109" w:name="_Toc389038421"/>
      <w:bookmarkStart w:id="110" w:name="_Toc389039404"/>
      <w:r w:rsidRPr="002E078F">
        <w:rPr>
          <w:strike/>
          <w:rPrChange w:id="111" w:author="Ptackova Ivana" w:date="2016-03-08T14:31:00Z">
            <w:rPr/>
          </w:rPrChange>
        </w:rPr>
        <w:t>Akční plán</w:t>
      </w:r>
      <w:bookmarkEnd w:id="106"/>
      <w:bookmarkEnd w:id="107"/>
      <w:bookmarkEnd w:id="108"/>
      <w:bookmarkEnd w:id="109"/>
      <w:bookmarkEnd w:id="110"/>
    </w:p>
    <w:p w:rsidR="00E36CDD" w:rsidRPr="002E078F" w:rsidRDefault="00E36CDD" w:rsidP="00E36CDD">
      <w:pPr>
        <w:rPr>
          <w:strike/>
          <w:rPrChange w:id="112" w:author="Ptackova Ivana" w:date="2016-03-08T14:31:00Z">
            <w:rPr/>
          </w:rPrChange>
        </w:rPr>
      </w:pPr>
      <w:r w:rsidRPr="002E078F">
        <w:rPr>
          <w:strike/>
          <w:rPrChange w:id="113" w:author="Ptackova Ivana" w:date="2016-03-08T14:31:00Z">
            <w:rPr/>
          </w:rPrChange>
        </w:rPr>
        <w:t>Průběh realizace naplňování cílů bude specifikován Radou RIS 3 formou akčního plánu, ze kterého budou zřejmé jednotlivé kroky. Součástí akčního plánu je zásobník rámcových návrhů (</w:t>
      </w:r>
      <w:proofErr w:type="spellStart"/>
      <w:r w:rsidRPr="002E078F">
        <w:rPr>
          <w:strike/>
          <w:rPrChange w:id="114" w:author="Ptackova Ivana" w:date="2016-03-08T14:31:00Z">
            <w:rPr/>
          </w:rPrChange>
        </w:rPr>
        <w:t>fiší</w:t>
      </w:r>
      <w:proofErr w:type="spellEnd"/>
      <w:r w:rsidRPr="002E078F">
        <w:rPr>
          <w:strike/>
          <w:rPrChange w:id="115" w:author="Ptackova Ivana" w:date="2016-03-08T14:31:00Z">
            <w:rPr/>
          </w:rPrChange>
        </w:rPr>
        <w:t>), které indikují dílčí aktivity naplňující cíle RIS 3 strategii v Libereckém kraji.</w:t>
      </w:r>
    </w:p>
    <w:p w:rsidR="00E36CDD" w:rsidRPr="002E078F" w:rsidRDefault="00E36CDD" w:rsidP="00E36CDD">
      <w:pPr>
        <w:suppressAutoHyphens w:val="0"/>
        <w:spacing w:after="0"/>
        <w:jc w:val="left"/>
        <w:rPr>
          <w:strike/>
          <w:rPrChange w:id="116" w:author="Ptackova Ivana" w:date="2016-03-08T14:31:00Z">
            <w:rPr/>
          </w:rPrChange>
        </w:rPr>
      </w:pPr>
      <w:r w:rsidRPr="002E078F">
        <w:rPr>
          <w:strike/>
          <w:rPrChange w:id="117" w:author="Ptackova Ivana" w:date="2016-03-08T14:31:00Z">
            <w:rPr/>
          </w:rPrChange>
        </w:rPr>
        <w:br w:type="page"/>
      </w:r>
    </w:p>
    <w:p w:rsidR="00A23807" w:rsidRPr="00E36CDD" w:rsidRDefault="00A23807" w:rsidP="00A23807">
      <w:pPr>
        <w:pStyle w:val="Nadpis3"/>
        <w:spacing w:before="360" w:after="120"/>
        <w:rPr>
          <w:rFonts w:asciiTheme="minorHAnsi" w:hAnsiTheme="minorHAnsi" w:cs="Times New Roman"/>
          <w:b w:val="0"/>
          <w:color w:val="auto"/>
        </w:rPr>
      </w:pPr>
      <w:r w:rsidRPr="00E36CDD">
        <w:rPr>
          <w:rFonts w:asciiTheme="minorHAnsi" w:hAnsiTheme="minorHAnsi" w:cs="Times New Roman"/>
          <w:b w:val="0"/>
          <w:color w:val="auto"/>
        </w:rPr>
        <w:t>Podpora podnikání, výzkumu, vývoje a inovací je ze strany regionální samosprávy vnímána jako nedílná a významná součást regionální politiky. Z tohoto důvodu je odborný, funkční a udržitelný systém implementace strategických dokumentů a současně nastavení podmínek pro úspěšné zajištění materiálních, lidských a finančních zdrojů pro danou oblast nezbytnou základnou.</w:t>
      </w:r>
    </w:p>
    <w:p w:rsidR="00A23807" w:rsidRPr="00E36CDD" w:rsidRDefault="00A23807" w:rsidP="00A23807">
      <w:pPr>
        <w:pStyle w:val="Nadpis3"/>
        <w:spacing w:before="120" w:after="120"/>
        <w:rPr>
          <w:rFonts w:asciiTheme="minorHAnsi" w:hAnsiTheme="minorHAnsi" w:cs="Times New Roman"/>
          <w:color w:val="auto"/>
        </w:rPr>
      </w:pPr>
      <w:r w:rsidRPr="00E36CDD">
        <w:rPr>
          <w:rFonts w:asciiTheme="minorHAnsi" w:hAnsiTheme="minorHAnsi" w:cs="Times New Roman"/>
          <w:b w:val="0"/>
          <w:color w:val="auto"/>
        </w:rPr>
        <w:t xml:space="preserve">Strategie inteligentní specializace pro území Libereckého kraje (dále Krajská RIS3) je provázána s národní úrovní RIS3 (tzv. Národní výzkumná a inovační strategie pro inteligentní specializaci České republiky – dále Národní RIS3) i dalšími relevantními strategickými dokumenty, např. Národními prioritami orientovaného výzkumu, experimentálního vývoje a inovací. Má také významné meziregionální souvislosti. </w:t>
      </w:r>
      <w:bookmarkEnd w:id="28"/>
      <w:bookmarkEnd w:id="29"/>
      <w:bookmarkEnd w:id="30"/>
      <w:bookmarkEnd w:id="31"/>
      <w:bookmarkEnd w:id="32"/>
      <w:r w:rsidRPr="00E36CDD">
        <w:rPr>
          <w:rFonts w:asciiTheme="minorHAnsi" w:hAnsiTheme="minorHAnsi" w:cs="Times New Roman"/>
          <w:color w:val="auto"/>
        </w:rPr>
        <w:t xml:space="preserve"> </w:t>
      </w:r>
    </w:p>
    <w:p w:rsidR="00A23807" w:rsidRPr="00E36CDD" w:rsidRDefault="00A23807" w:rsidP="00A23807">
      <w:pPr>
        <w:pStyle w:val="Nadpis3"/>
        <w:spacing w:before="120" w:after="120"/>
        <w:rPr>
          <w:rFonts w:asciiTheme="minorHAnsi" w:hAnsiTheme="minorHAnsi" w:cs="Times New Roman"/>
          <w:b w:val="0"/>
          <w:color w:val="auto"/>
        </w:rPr>
      </w:pPr>
      <w:r w:rsidRPr="00E36CDD">
        <w:rPr>
          <w:rFonts w:asciiTheme="minorHAnsi" w:hAnsiTheme="minorHAnsi" w:cs="Times New Roman"/>
          <w:b w:val="0"/>
          <w:color w:val="auto"/>
        </w:rPr>
        <w:t xml:space="preserve">Struktura pro řízení a implementaci Krajské RIS3 je </w:t>
      </w:r>
      <w:proofErr w:type="gramStart"/>
      <w:r w:rsidRPr="00E36CDD">
        <w:rPr>
          <w:rFonts w:asciiTheme="minorHAnsi" w:hAnsiTheme="minorHAnsi" w:cs="Times New Roman"/>
          <w:b w:val="0"/>
          <w:color w:val="auto"/>
        </w:rPr>
        <w:t>víceúrovňová  a zahrnuje</w:t>
      </w:r>
      <w:proofErr w:type="gramEnd"/>
      <w:r w:rsidRPr="00E36CDD">
        <w:rPr>
          <w:rFonts w:asciiTheme="minorHAnsi" w:hAnsiTheme="minorHAnsi" w:cs="Times New Roman"/>
          <w:b w:val="0"/>
          <w:color w:val="auto"/>
        </w:rPr>
        <w:t xml:space="preserve"> následující složky:</w:t>
      </w:r>
    </w:p>
    <w:p w:rsidR="00A23807" w:rsidRPr="00E36CDD" w:rsidRDefault="00A23807" w:rsidP="00A23807">
      <w:pPr>
        <w:pStyle w:val="Nadpis3"/>
        <w:numPr>
          <w:ilvl w:val="0"/>
          <w:numId w:val="30"/>
        </w:numPr>
        <w:spacing w:before="120" w:after="120"/>
        <w:rPr>
          <w:rFonts w:asciiTheme="minorHAnsi" w:hAnsiTheme="minorHAnsi" w:cs="Times New Roman"/>
          <w:b w:val="0"/>
          <w:color w:val="auto"/>
        </w:rPr>
      </w:pPr>
      <w:r w:rsidRPr="00E36CDD">
        <w:rPr>
          <w:rFonts w:asciiTheme="minorHAnsi" w:hAnsiTheme="minorHAnsi" w:cs="Times New Roman"/>
          <w:color w:val="auto"/>
        </w:rPr>
        <w:t xml:space="preserve">Krajská rada RIS3 – </w:t>
      </w:r>
      <w:r w:rsidRPr="00E36CDD">
        <w:rPr>
          <w:rFonts w:asciiTheme="minorHAnsi" w:hAnsiTheme="minorHAnsi" w:cs="Times New Roman"/>
          <w:b w:val="0"/>
          <w:color w:val="auto"/>
        </w:rPr>
        <w:t>odborný poradní orgán, který plní roli řídícího orgánu</w:t>
      </w:r>
      <w:r w:rsidRPr="00E36CDD">
        <w:rPr>
          <w:rFonts w:asciiTheme="minorHAnsi" w:hAnsiTheme="minorHAnsi" w:cs="Times New Roman"/>
          <w:color w:val="auto"/>
        </w:rPr>
        <w:t xml:space="preserve"> </w:t>
      </w:r>
      <w:r w:rsidRPr="00E36CDD">
        <w:rPr>
          <w:rFonts w:asciiTheme="minorHAnsi" w:hAnsiTheme="minorHAnsi" w:cs="Times New Roman"/>
          <w:b w:val="0"/>
          <w:color w:val="auto"/>
        </w:rPr>
        <w:t xml:space="preserve">implementace RIS3 v Libereckém kraji. Je </w:t>
      </w:r>
      <w:proofErr w:type="gramStart"/>
      <w:r w:rsidRPr="00E36CDD">
        <w:rPr>
          <w:rFonts w:asciiTheme="minorHAnsi" w:hAnsiTheme="minorHAnsi" w:cs="Times New Roman"/>
          <w:b w:val="0"/>
          <w:color w:val="auto"/>
        </w:rPr>
        <w:t>složen  ze</w:t>
      </w:r>
      <w:proofErr w:type="gramEnd"/>
      <w:r w:rsidRPr="00E36CDD">
        <w:rPr>
          <w:rFonts w:asciiTheme="minorHAnsi" w:hAnsiTheme="minorHAnsi" w:cs="Times New Roman"/>
          <w:b w:val="0"/>
          <w:color w:val="auto"/>
        </w:rPr>
        <w:t xml:space="preserve"> zástupců podnikatelů aktivních v  oblasti inovací, sektoru vzdělávání, výzkumných organizací, klastrů, technologických platforem, intermediárních organizací, hospodářské komory, profesních organizací, veřejné správy a dalších organizací hodných zřetele.</w:t>
      </w:r>
      <w:r w:rsidRPr="00E36CDD">
        <w:rPr>
          <w:rFonts w:asciiTheme="minorHAnsi" w:hAnsiTheme="minorHAnsi" w:cs="Times New Roman"/>
          <w:color w:val="auto"/>
        </w:rPr>
        <w:t xml:space="preserve"> </w:t>
      </w:r>
      <w:r w:rsidRPr="00E36CDD">
        <w:rPr>
          <w:rFonts w:asciiTheme="minorHAnsi" w:hAnsiTheme="minorHAnsi" w:cs="Times New Roman"/>
          <w:b w:val="0"/>
          <w:color w:val="auto"/>
        </w:rPr>
        <w:t xml:space="preserve">Jeho složení respektuje metodické pokyny Evropské komise pro implementaci RIS3 a ve vztahu k regionální samosprávě plní roli poradní, konzultační, koordinační a doporučující, a to nejen pro téma RIS3, ale z dlouhodobé perspektivy i pro další aktivity v oblasti podpory výzkumu, vývoje a inovací. Je poradním orgánem rady kraje. Předmět činnosti a způsob fungování jsou upraveny statutem a jednacím řádem. </w:t>
      </w:r>
    </w:p>
    <w:p w:rsidR="00A23807" w:rsidRPr="00E36CDD" w:rsidRDefault="00A23807" w:rsidP="00A23807">
      <w:pPr>
        <w:pStyle w:val="Nadpis3"/>
        <w:numPr>
          <w:ilvl w:val="0"/>
          <w:numId w:val="30"/>
        </w:numPr>
        <w:spacing w:before="120" w:after="120"/>
        <w:rPr>
          <w:rFonts w:asciiTheme="minorHAnsi" w:hAnsiTheme="minorHAnsi" w:cs="Times New Roman"/>
          <w:b w:val="0"/>
          <w:color w:val="auto"/>
        </w:rPr>
      </w:pPr>
      <w:r w:rsidRPr="00E36CDD">
        <w:rPr>
          <w:rFonts w:asciiTheme="minorHAnsi" w:hAnsiTheme="minorHAnsi" w:cs="Times New Roman"/>
          <w:color w:val="auto"/>
        </w:rPr>
        <w:t>Krajské inovační platformy</w:t>
      </w:r>
      <w:r w:rsidRPr="00E36CDD">
        <w:rPr>
          <w:rFonts w:asciiTheme="minorHAnsi" w:hAnsiTheme="minorHAnsi" w:cs="Times New Roman"/>
          <w:b w:val="0"/>
          <w:color w:val="auto"/>
        </w:rPr>
        <w:t xml:space="preserve"> -  jsou poradním, konzultačním a iniciačním orgánem řídícího orgánu Krajské RIS3 ve znalostních doménách (oborech), na které je zaměřena Krajská RIS3, případně v oblasti horizontálních priorit (klíčových oblastech změn) Krajské RIS3.  Krajské inovační platformy jsou nástrojem budování krajských partnerství, slouží ke komunikaci mezi subjekty dané znalostní domény a identifikaci potřeb a strategických intervencí pro rozvoj prostředí příznivého podnikání, výzkumu, vývoji a inovací s ohledem na místní podmínky.</w:t>
      </w:r>
    </w:p>
    <w:p w:rsidR="00A23807" w:rsidRPr="00E36CDD" w:rsidRDefault="00A23807" w:rsidP="00A23807">
      <w:pPr>
        <w:pStyle w:val="Nadpis3"/>
        <w:numPr>
          <w:ilvl w:val="0"/>
          <w:numId w:val="30"/>
        </w:numPr>
        <w:spacing w:before="120" w:after="120"/>
        <w:rPr>
          <w:rFonts w:asciiTheme="minorHAnsi" w:hAnsiTheme="minorHAnsi" w:cs="Times New Roman"/>
          <w:b w:val="0"/>
          <w:color w:val="auto"/>
        </w:rPr>
      </w:pPr>
      <w:r w:rsidRPr="00E36CDD">
        <w:rPr>
          <w:rFonts w:asciiTheme="minorHAnsi" w:hAnsiTheme="minorHAnsi" w:cs="Times New Roman"/>
          <w:color w:val="auto"/>
        </w:rPr>
        <w:t xml:space="preserve">Výkonná jednotka pro implementaci Krajské RIS3 </w:t>
      </w:r>
      <w:r w:rsidRPr="00E36CDD">
        <w:rPr>
          <w:rFonts w:asciiTheme="minorHAnsi" w:hAnsiTheme="minorHAnsi" w:cs="Times New Roman"/>
          <w:b w:val="0"/>
          <w:color w:val="auto"/>
        </w:rPr>
        <w:t xml:space="preserve">– výkonný tým pro zajištění odborného zázemí pro práci krajských implementačních struktur RIS3, rozpracování výstupů krajských inovačních platforem, plnění zadání řídícího orgánu Krajské RIS3, přípravu konkrétních projektů, monitoring RIS3, zajištění komunikace mezi regionální a národní úrovní implementace RIS3, rozvoj meziregionální a mezinárodní spolupráce v zájmové </w:t>
      </w:r>
      <w:proofErr w:type="gramStart"/>
      <w:r w:rsidRPr="00E36CDD">
        <w:rPr>
          <w:rFonts w:asciiTheme="minorHAnsi" w:hAnsiTheme="minorHAnsi" w:cs="Times New Roman"/>
          <w:b w:val="0"/>
          <w:color w:val="auto"/>
        </w:rPr>
        <w:t>oblasti  a zajištění</w:t>
      </w:r>
      <w:proofErr w:type="gramEnd"/>
      <w:r w:rsidRPr="00E36CDD">
        <w:rPr>
          <w:rFonts w:asciiTheme="minorHAnsi" w:hAnsiTheme="minorHAnsi" w:cs="Times New Roman"/>
          <w:b w:val="0"/>
          <w:color w:val="auto"/>
        </w:rPr>
        <w:t xml:space="preserve"> dalších úkolů dle potřeb rozvoje inovačního prostředí v kraji.  </w:t>
      </w:r>
    </w:p>
    <w:p w:rsidR="00A23807" w:rsidRPr="00E36CDD" w:rsidRDefault="00A23807" w:rsidP="00A23807">
      <w:pPr>
        <w:pStyle w:val="Nadpis3"/>
        <w:numPr>
          <w:ilvl w:val="0"/>
          <w:numId w:val="30"/>
        </w:numPr>
        <w:spacing w:before="120" w:after="120"/>
        <w:rPr>
          <w:rStyle w:val="Siln"/>
          <w:rFonts w:asciiTheme="minorHAnsi" w:hAnsiTheme="minorHAnsi" w:cs="Times New Roman"/>
          <w:bCs/>
          <w:color w:val="auto"/>
        </w:rPr>
      </w:pPr>
      <w:r w:rsidRPr="00E36CDD">
        <w:rPr>
          <w:rFonts w:asciiTheme="minorHAnsi" w:hAnsiTheme="minorHAnsi" w:cs="Times New Roman"/>
          <w:color w:val="auto"/>
        </w:rPr>
        <w:t xml:space="preserve">RIS3 manažer - </w:t>
      </w:r>
      <w:r w:rsidRPr="00E36CDD">
        <w:rPr>
          <w:rStyle w:val="Siln"/>
          <w:rFonts w:asciiTheme="minorHAnsi" w:hAnsiTheme="minorHAnsi" w:cs="Times New Roman"/>
          <w:color w:val="auto"/>
        </w:rPr>
        <w:t xml:space="preserve">součást analytického týmu Národní RIS3 strategie, tajemník Krajské rady RIS3 </w:t>
      </w:r>
    </w:p>
    <w:p w:rsidR="00E36CDD" w:rsidRDefault="00E36CDD" w:rsidP="00E36CDD">
      <w:r>
        <w:t xml:space="preserve">V průběhu implementace Krajské RIS3  bude průběžně, zpravidla v tříletých intervalech, </w:t>
      </w:r>
      <w:proofErr w:type="gramStart"/>
      <w:r>
        <w:t xml:space="preserve">aktualizován  </w:t>
      </w:r>
      <w:r w:rsidRPr="00E36CDD">
        <w:rPr>
          <w:b/>
        </w:rPr>
        <w:t>Akční</w:t>
      </w:r>
      <w:proofErr w:type="gramEnd"/>
      <w:r w:rsidRPr="00E36CDD">
        <w:rPr>
          <w:b/>
        </w:rPr>
        <w:t xml:space="preserve"> plán</w:t>
      </w:r>
      <w:r>
        <w:rPr>
          <w:b/>
        </w:rPr>
        <w:t xml:space="preserve"> Krajské RIS3 </w:t>
      </w:r>
      <w:r>
        <w:t>, který bude obsahovat zásobník projektových námětů, jejichž realizace bude přispívat k naplnění dílčích aktivit Krajské RIS3.</w:t>
      </w:r>
    </w:p>
    <w:p w:rsidR="00E36CDD" w:rsidRDefault="00E36CDD" w:rsidP="00F879CC">
      <w:pPr>
        <w:pStyle w:val="Nadpis2"/>
        <w:jc w:val="left"/>
      </w:pPr>
      <w:bookmarkStart w:id="118" w:name="_Toc389038423"/>
      <w:bookmarkStart w:id="119" w:name="_Toc389039406"/>
      <w:bookmarkEnd w:id="25"/>
      <w:bookmarkEnd w:id="26"/>
    </w:p>
    <w:p w:rsidR="00E36CDD" w:rsidRDefault="00E36CDD" w:rsidP="00F879CC">
      <w:pPr>
        <w:pStyle w:val="Nadpis2"/>
        <w:jc w:val="left"/>
      </w:pPr>
    </w:p>
    <w:p w:rsidR="00E36CDD" w:rsidRPr="00CC722D" w:rsidRDefault="00E36CDD" w:rsidP="00CC722D">
      <w:pPr>
        <w:pStyle w:val="Nadpis2"/>
        <w:ind w:left="426"/>
        <w:jc w:val="left"/>
      </w:pPr>
      <w:bookmarkStart w:id="120" w:name="_GoBack"/>
      <w:bookmarkEnd w:id="118"/>
      <w:bookmarkEnd w:id="119"/>
      <w:bookmarkEnd w:id="120"/>
    </w:p>
    <w:sectPr w:rsidR="00E36CDD" w:rsidRPr="00CC722D">
      <w:headerReference w:type="default" r:id="rId9"/>
      <w:footerReference w:type="default" r:id="rId10"/>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6A" w:rsidRDefault="00074B6A">
      <w:pPr>
        <w:spacing w:after="0" w:line="240" w:lineRule="auto"/>
      </w:pPr>
      <w:r>
        <w:separator/>
      </w:r>
    </w:p>
  </w:endnote>
  <w:endnote w:type="continuationSeparator" w:id="0">
    <w:p w:rsidR="00074B6A" w:rsidRDefault="0007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887616"/>
      <w:docPartObj>
        <w:docPartGallery w:val="Page Numbers (Bottom of Page)"/>
        <w:docPartUnique/>
      </w:docPartObj>
    </w:sdtPr>
    <w:sdtEndPr/>
    <w:sdtContent>
      <w:p w:rsidR="00074B6A" w:rsidRDefault="00074B6A">
        <w:pPr>
          <w:pStyle w:val="Zpat"/>
          <w:jc w:val="center"/>
        </w:pPr>
        <w:r>
          <w:fldChar w:fldCharType="begin"/>
        </w:r>
        <w:r>
          <w:instrText>PAGE   \* MERGEFORMAT</w:instrText>
        </w:r>
        <w:r>
          <w:fldChar w:fldCharType="separate"/>
        </w:r>
        <w:r w:rsidR="0096311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6A" w:rsidRDefault="00074B6A">
      <w:r>
        <w:separator/>
      </w:r>
    </w:p>
  </w:footnote>
  <w:footnote w:type="continuationSeparator" w:id="0">
    <w:p w:rsidR="00074B6A" w:rsidRDefault="00074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6A" w:rsidRDefault="00074B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E2C"/>
    <w:multiLevelType w:val="multilevel"/>
    <w:tmpl w:val="00DC69E4"/>
    <w:lvl w:ilvl="0">
      <w:start w:val="1"/>
      <w:numFmt w:val="upperRoman"/>
      <w:lvlText w:val="%1."/>
      <w:lvlJc w:val="left"/>
      <w:pPr>
        <w:ind w:left="1080" w:hanging="72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B845E5"/>
    <w:multiLevelType w:val="hybridMultilevel"/>
    <w:tmpl w:val="5928A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063444"/>
    <w:multiLevelType w:val="hybridMultilevel"/>
    <w:tmpl w:val="BC28F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D922D4"/>
    <w:multiLevelType w:val="multilevel"/>
    <w:tmpl w:val="DFAC5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03529A"/>
    <w:multiLevelType w:val="hybridMultilevel"/>
    <w:tmpl w:val="60A05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500361"/>
    <w:multiLevelType w:val="multilevel"/>
    <w:tmpl w:val="DFAC5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AE34BA"/>
    <w:multiLevelType w:val="hybridMultilevel"/>
    <w:tmpl w:val="5DE4503E"/>
    <w:lvl w:ilvl="0" w:tplc="66DA12F4">
      <w:start w:val="32"/>
      <w:numFmt w:val="bullet"/>
      <w:lvlText w:val="-"/>
      <w:lvlJc w:val="left"/>
      <w:pPr>
        <w:ind w:left="720" w:hanging="360"/>
      </w:pPr>
      <w:rPr>
        <w:rFonts w:ascii="Calibri" w:eastAsia="SimSu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CF55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0726C4"/>
    <w:multiLevelType w:val="hybridMultilevel"/>
    <w:tmpl w:val="BABC5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750D16"/>
    <w:multiLevelType w:val="hybridMultilevel"/>
    <w:tmpl w:val="C47C65CC"/>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93B62FAA">
      <w:numFmt w:val="bullet"/>
      <w:lvlText w:val="-"/>
      <w:lvlJc w:val="left"/>
      <w:pPr>
        <w:ind w:left="2880" w:hanging="360"/>
      </w:pPr>
      <w:rPr>
        <w:rFonts w:ascii="Calibri" w:eastAsia="Times New Roman" w:hAnsi="Calibri" w:cs="Times New Roman"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96A80"/>
    <w:multiLevelType w:val="hybridMultilevel"/>
    <w:tmpl w:val="18E2F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17454A"/>
    <w:multiLevelType w:val="hybridMultilevel"/>
    <w:tmpl w:val="FA9A8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9E0583"/>
    <w:multiLevelType w:val="hybridMultilevel"/>
    <w:tmpl w:val="91C2597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431945"/>
    <w:multiLevelType w:val="hybridMultilevel"/>
    <w:tmpl w:val="283257DC"/>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DD60737"/>
    <w:multiLevelType w:val="hybridMultilevel"/>
    <w:tmpl w:val="4066D3FC"/>
    <w:lvl w:ilvl="0" w:tplc="548A9C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D07605"/>
    <w:multiLevelType w:val="hybridMultilevel"/>
    <w:tmpl w:val="701EAB86"/>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B454DB"/>
    <w:multiLevelType w:val="hybridMultilevel"/>
    <w:tmpl w:val="3000C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FF82BE2"/>
    <w:multiLevelType w:val="hybridMultilevel"/>
    <w:tmpl w:val="00BC7F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6A32C8"/>
    <w:multiLevelType w:val="hybridMultilevel"/>
    <w:tmpl w:val="29EA5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8B02C5"/>
    <w:multiLevelType w:val="hybridMultilevel"/>
    <w:tmpl w:val="F9FCC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234C1C"/>
    <w:multiLevelType w:val="hybridMultilevel"/>
    <w:tmpl w:val="22740FDE"/>
    <w:lvl w:ilvl="0" w:tplc="4CC69698">
      <w:numFmt w:val="bullet"/>
      <w:lvlText w:val="-"/>
      <w:lvlJc w:val="left"/>
      <w:pPr>
        <w:ind w:left="360" w:hanging="360"/>
      </w:pPr>
      <w:rPr>
        <w:rFonts w:ascii="Calibri" w:eastAsiaTheme="minorEastAsia"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5FA038FE"/>
    <w:multiLevelType w:val="hybridMultilevel"/>
    <w:tmpl w:val="B46073E2"/>
    <w:lvl w:ilvl="0" w:tplc="4CC69698">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0AF5923"/>
    <w:multiLevelType w:val="hybridMultilevel"/>
    <w:tmpl w:val="0EC4E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6956EE"/>
    <w:multiLevelType w:val="hybridMultilevel"/>
    <w:tmpl w:val="8530FB5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4">
    <w:nsid w:val="640B541F"/>
    <w:multiLevelType w:val="multilevel"/>
    <w:tmpl w:val="E306F79C"/>
    <w:lvl w:ilvl="0">
      <w:start w:val="11"/>
      <w:numFmt w:val="none"/>
      <w:pStyle w:val="nazev"/>
      <w:lvlText w:val="Název%1:"/>
      <w:lvlJc w:val="left"/>
      <w:pPr>
        <w:tabs>
          <w:tab w:val="num" w:pos="1134"/>
        </w:tabs>
        <w:ind w:left="1134" w:hanging="1134"/>
      </w:pPr>
      <w:rPr>
        <w:rFonts w:ascii="Arial" w:hAnsi="Arial"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E74228A"/>
    <w:multiLevelType w:val="multilevel"/>
    <w:tmpl w:val="B2D410CA"/>
    <w:lvl w:ilvl="0">
      <w:start w:val="1"/>
      <w:numFmt w:val="upperRoman"/>
      <w:lvlText w:val="%1."/>
      <w:lvlJc w:val="left"/>
      <w:pPr>
        <w:ind w:left="1080" w:hanging="720"/>
      </w:pPr>
    </w:lvl>
    <w:lvl w:ilvl="1">
      <w:start w:val="1"/>
      <w:numFmt w:val="bullet"/>
      <w:lvlText w:val=""/>
      <w:lvlJc w:val="left"/>
      <w:pPr>
        <w:ind w:left="1440" w:hanging="360"/>
      </w:pPr>
      <w:rPr>
        <w:rFonts w:ascii="Symbol" w:hAnsi="Symbol" w:hint="default"/>
      </w:rPr>
    </w:lvl>
    <w:lvl w:ilvl="2">
      <w:numFmt w:val="bullet"/>
      <w:lvlText w:val="-"/>
      <w:lvlJc w:val="left"/>
      <w:pPr>
        <w:ind w:left="2160" w:hanging="180"/>
      </w:pPr>
      <w:rPr>
        <w:rFonts w:ascii="Calibri" w:eastAsia="Times New Roman" w:hAnsi="Calibri"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766DB5"/>
    <w:multiLevelType w:val="hybridMultilevel"/>
    <w:tmpl w:val="7742874A"/>
    <w:lvl w:ilvl="0" w:tplc="51D4A722">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5FB7901"/>
    <w:multiLevelType w:val="hybridMultilevel"/>
    <w:tmpl w:val="F600F3F4"/>
    <w:lvl w:ilvl="0" w:tplc="6BA4E3FC">
      <w:start w:val="201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9481F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E74339"/>
    <w:multiLevelType w:val="hybridMultilevel"/>
    <w:tmpl w:val="340E7EF4"/>
    <w:lvl w:ilvl="0" w:tplc="04050001">
      <w:start w:val="1"/>
      <w:numFmt w:val="bullet"/>
      <w:lvlText w:val=""/>
      <w:lvlJc w:val="left"/>
      <w:pPr>
        <w:ind w:left="683" w:hanging="360"/>
      </w:pPr>
      <w:rPr>
        <w:rFonts w:ascii="Symbol" w:hAnsi="Symbol" w:hint="default"/>
      </w:rPr>
    </w:lvl>
    <w:lvl w:ilvl="1" w:tplc="04050003" w:tentative="1">
      <w:start w:val="1"/>
      <w:numFmt w:val="bullet"/>
      <w:lvlText w:val="o"/>
      <w:lvlJc w:val="left"/>
      <w:pPr>
        <w:ind w:left="1403" w:hanging="360"/>
      </w:pPr>
      <w:rPr>
        <w:rFonts w:ascii="Courier New" w:hAnsi="Courier New" w:cs="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cs="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cs="Courier New" w:hint="default"/>
      </w:rPr>
    </w:lvl>
    <w:lvl w:ilvl="8" w:tplc="04050005" w:tentative="1">
      <w:start w:val="1"/>
      <w:numFmt w:val="bullet"/>
      <w:lvlText w:val=""/>
      <w:lvlJc w:val="left"/>
      <w:pPr>
        <w:ind w:left="6443" w:hanging="360"/>
      </w:pPr>
      <w:rPr>
        <w:rFonts w:ascii="Wingdings" w:hAnsi="Wingdings" w:hint="default"/>
      </w:rPr>
    </w:lvl>
  </w:abstractNum>
  <w:num w:numId="1">
    <w:abstractNumId w:val="9"/>
  </w:num>
  <w:num w:numId="2">
    <w:abstractNumId w:val="27"/>
  </w:num>
  <w:num w:numId="3">
    <w:abstractNumId w:val="6"/>
  </w:num>
  <w:num w:numId="4">
    <w:abstractNumId w:val="0"/>
  </w:num>
  <w:num w:numId="5">
    <w:abstractNumId w:val="25"/>
  </w:num>
  <w:num w:numId="6">
    <w:abstractNumId w:val="5"/>
  </w:num>
  <w:num w:numId="7">
    <w:abstractNumId w:val="13"/>
  </w:num>
  <w:num w:numId="8">
    <w:abstractNumId w:val="28"/>
  </w:num>
  <w:num w:numId="9">
    <w:abstractNumId w:val="7"/>
  </w:num>
  <w:num w:numId="10">
    <w:abstractNumId w:val="26"/>
  </w:num>
  <w:num w:numId="11">
    <w:abstractNumId w:val="14"/>
  </w:num>
  <w:num w:numId="12">
    <w:abstractNumId w:val="24"/>
  </w:num>
  <w:num w:numId="13">
    <w:abstractNumId w:val="22"/>
  </w:num>
  <w:num w:numId="14">
    <w:abstractNumId w:val="23"/>
  </w:num>
  <w:num w:numId="15">
    <w:abstractNumId w:val="11"/>
  </w:num>
  <w:num w:numId="16">
    <w:abstractNumId w:val="16"/>
  </w:num>
  <w:num w:numId="17">
    <w:abstractNumId w:val="12"/>
  </w:num>
  <w:num w:numId="18">
    <w:abstractNumId w:val="17"/>
  </w:num>
  <w:num w:numId="19">
    <w:abstractNumId w:val="10"/>
  </w:num>
  <w:num w:numId="20">
    <w:abstractNumId w:val="1"/>
  </w:num>
  <w:num w:numId="21">
    <w:abstractNumId w:val="29"/>
  </w:num>
  <w:num w:numId="22">
    <w:abstractNumId w:val="21"/>
  </w:num>
  <w:num w:numId="23">
    <w:abstractNumId w:val="19"/>
  </w:num>
  <w:num w:numId="24">
    <w:abstractNumId w:val="20"/>
  </w:num>
  <w:num w:numId="25">
    <w:abstractNumId w:val="8"/>
  </w:num>
  <w:num w:numId="26">
    <w:abstractNumId w:val="18"/>
  </w:num>
  <w:num w:numId="27">
    <w:abstractNumId w:val="2"/>
  </w:num>
  <w:num w:numId="28">
    <w:abstractNumId w:val="3"/>
  </w:num>
  <w:num w:numId="29">
    <w:abstractNumId w:val="15"/>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F3"/>
    <w:rsid w:val="00004AC4"/>
    <w:rsid w:val="00005692"/>
    <w:rsid w:val="00005EB9"/>
    <w:rsid w:val="000071C1"/>
    <w:rsid w:val="00015DC7"/>
    <w:rsid w:val="0001615F"/>
    <w:rsid w:val="000223BF"/>
    <w:rsid w:val="000229B2"/>
    <w:rsid w:val="00027E85"/>
    <w:rsid w:val="00037774"/>
    <w:rsid w:val="00052848"/>
    <w:rsid w:val="000530F1"/>
    <w:rsid w:val="00057259"/>
    <w:rsid w:val="0006099F"/>
    <w:rsid w:val="000678E3"/>
    <w:rsid w:val="00067FA1"/>
    <w:rsid w:val="00074B6A"/>
    <w:rsid w:val="0007653D"/>
    <w:rsid w:val="00094ADF"/>
    <w:rsid w:val="000A1F73"/>
    <w:rsid w:val="000A2C16"/>
    <w:rsid w:val="000A3D3C"/>
    <w:rsid w:val="000A6953"/>
    <w:rsid w:val="000A7003"/>
    <w:rsid w:val="000A7395"/>
    <w:rsid w:val="000C399A"/>
    <w:rsid w:val="000C5B9D"/>
    <w:rsid w:val="000C6ABC"/>
    <w:rsid w:val="000D3E32"/>
    <w:rsid w:val="000D58A4"/>
    <w:rsid w:val="000D59A5"/>
    <w:rsid w:val="000D6E6B"/>
    <w:rsid w:val="000D6FBD"/>
    <w:rsid w:val="000E2D41"/>
    <w:rsid w:val="000E352B"/>
    <w:rsid w:val="000E735F"/>
    <w:rsid w:val="000F2A18"/>
    <w:rsid w:val="00102848"/>
    <w:rsid w:val="00106119"/>
    <w:rsid w:val="00106BC0"/>
    <w:rsid w:val="00120A83"/>
    <w:rsid w:val="0013097C"/>
    <w:rsid w:val="0013300D"/>
    <w:rsid w:val="00133DB0"/>
    <w:rsid w:val="0013609B"/>
    <w:rsid w:val="0013618D"/>
    <w:rsid w:val="00144A97"/>
    <w:rsid w:val="001508F8"/>
    <w:rsid w:val="0015791F"/>
    <w:rsid w:val="0016384B"/>
    <w:rsid w:val="0017031D"/>
    <w:rsid w:val="00174198"/>
    <w:rsid w:val="00177A4F"/>
    <w:rsid w:val="0018107F"/>
    <w:rsid w:val="0018139D"/>
    <w:rsid w:val="0018346E"/>
    <w:rsid w:val="00186B24"/>
    <w:rsid w:val="001946E0"/>
    <w:rsid w:val="00196DD3"/>
    <w:rsid w:val="001A05D6"/>
    <w:rsid w:val="001A137A"/>
    <w:rsid w:val="001B728A"/>
    <w:rsid w:val="001C0918"/>
    <w:rsid w:val="001C1EFD"/>
    <w:rsid w:val="001D7609"/>
    <w:rsid w:val="001E064A"/>
    <w:rsid w:val="001F0442"/>
    <w:rsid w:val="001F1AEF"/>
    <w:rsid w:val="001F286E"/>
    <w:rsid w:val="001F3B29"/>
    <w:rsid w:val="00201681"/>
    <w:rsid w:val="00201F07"/>
    <w:rsid w:val="0020557C"/>
    <w:rsid w:val="00217ACB"/>
    <w:rsid w:val="00220B8C"/>
    <w:rsid w:val="00225125"/>
    <w:rsid w:val="00226B43"/>
    <w:rsid w:val="00227399"/>
    <w:rsid w:val="00231B1F"/>
    <w:rsid w:val="002325FB"/>
    <w:rsid w:val="00233C25"/>
    <w:rsid w:val="00234249"/>
    <w:rsid w:val="002357A8"/>
    <w:rsid w:val="002357DF"/>
    <w:rsid w:val="00250065"/>
    <w:rsid w:val="00250161"/>
    <w:rsid w:val="00261795"/>
    <w:rsid w:val="00266ACB"/>
    <w:rsid w:val="00274D00"/>
    <w:rsid w:val="00275CB4"/>
    <w:rsid w:val="002777CC"/>
    <w:rsid w:val="0028146D"/>
    <w:rsid w:val="002855C2"/>
    <w:rsid w:val="00293B6F"/>
    <w:rsid w:val="0029570A"/>
    <w:rsid w:val="002A35B4"/>
    <w:rsid w:val="002A432A"/>
    <w:rsid w:val="002A48B7"/>
    <w:rsid w:val="002B6D97"/>
    <w:rsid w:val="002B753F"/>
    <w:rsid w:val="002C092E"/>
    <w:rsid w:val="002C43D9"/>
    <w:rsid w:val="002C7790"/>
    <w:rsid w:val="002D5376"/>
    <w:rsid w:val="002E078F"/>
    <w:rsid w:val="002E2A8C"/>
    <w:rsid w:val="002F2D15"/>
    <w:rsid w:val="002F524C"/>
    <w:rsid w:val="0030603A"/>
    <w:rsid w:val="0030622E"/>
    <w:rsid w:val="00322B22"/>
    <w:rsid w:val="00326953"/>
    <w:rsid w:val="003330BC"/>
    <w:rsid w:val="00337147"/>
    <w:rsid w:val="00340B2F"/>
    <w:rsid w:val="00344318"/>
    <w:rsid w:val="00350351"/>
    <w:rsid w:val="00352404"/>
    <w:rsid w:val="00352B99"/>
    <w:rsid w:val="00354AB3"/>
    <w:rsid w:val="0036189A"/>
    <w:rsid w:val="00372215"/>
    <w:rsid w:val="00380912"/>
    <w:rsid w:val="00383983"/>
    <w:rsid w:val="00385F70"/>
    <w:rsid w:val="00396070"/>
    <w:rsid w:val="003A2218"/>
    <w:rsid w:val="003A3F77"/>
    <w:rsid w:val="003A3FE5"/>
    <w:rsid w:val="003A5774"/>
    <w:rsid w:val="003A7356"/>
    <w:rsid w:val="003B1950"/>
    <w:rsid w:val="003C11AD"/>
    <w:rsid w:val="003E05A8"/>
    <w:rsid w:val="003E08A2"/>
    <w:rsid w:val="004027A4"/>
    <w:rsid w:val="00403845"/>
    <w:rsid w:val="004054BF"/>
    <w:rsid w:val="00406D75"/>
    <w:rsid w:val="00415466"/>
    <w:rsid w:val="004167C2"/>
    <w:rsid w:val="00417587"/>
    <w:rsid w:val="00422409"/>
    <w:rsid w:val="00423323"/>
    <w:rsid w:val="0042570C"/>
    <w:rsid w:val="0043607D"/>
    <w:rsid w:val="004437C8"/>
    <w:rsid w:val="00443DC7"/>
    <w:rsid w:val="0045035B"/>
    <w:rsid w:val="00452F8A"/>
    <w:rsid w:val="0045376F"/>
    <w:rsid w:val="004562C4"/>
    <w:rsid w:val="004569E5"/>
    <w:rsid w:val="00457A51"/>
    <w:rsid w:val="00457AAD"/>
    <w:rsid w:val="00457E08"/>
    <w:rsid w:val="0046107C"/>
    <w:rsid w:val="004624F1"/>
    <w:rsid w:val="00467D36"/>
    <w:rsid w:val="004737D8"/>
    <w:rsid w:val="0047751E"/>
    <w:rsid w:val="00487642"/>
    <w:rsid w:val="00491157"/>
    <w:rsid w:val="00492C51"/>
    <w:rsid w:val="004933E1"/>
    <w:rsid w:val="004974B7"/>
    <w:rsid w:val="004A0151"/>
    <w:rsid w:val="004A36A4"/>
    <w:rsid w:val="004A4194"/>
    <w:rsid w:val="004B27B6"/>
    <w:rsid w:val="004C1E3C"/>
    <w:rsid w:val="004C2ACB"/>
    <w:rsid w:val="004C4EFC"/>
    <w:rsid w:val="004C5514"/>
    <w:rsid w:val="004C646B"/>
    <w:rsid w:val="004E4589"/>
    <w:rsid w:val="004F00BD"/>
    <w:rsid w:val="004F2DAB"/>
    <w:rsid w:val="004F483A"/>
    <w:rsid w:val="0050054F"/>
    <w:rsid w:val="00513986"/>
    <w:rsid w:val="00514957"/>
    <w:rsid w:val="00514A8F"/>
    <w:rsid w:val="005164B0"/>
    <w:rsid w:val="0052064F"/>
    <w:rsid w:val="005277A8"/>
    <w:rsid w:val="00527D1F"/>
    <w:rsid w:val="00533DEC"/>
    <w:rsid w:val="00541D02"/>
    <w:rsid w:val="00542442"/>
    <w:rsid w:val="00547F8B"/>
    <w:rsid w:val="00556032"/>
    <w:rsid w:val="005633C4"/>
    <w:rsid w:val="005642C5"/>
    <w:rsid w:val="0056562A"/>
    <w:rsid w:val="00567667"/>
    <w:rsid w:val="005720C5"/>
    <w:rsid w:val="00573020"/>
    <w:rsid w:val="00575FA8"/>
    <w:rsid w:val="00577C60"/>
    <w:rsid w:val="00577D05"/>
    <w:rsid w:val="00594F31"/>
    <w:rsid w:val="00597EF7"/>
    <w:rsid w:val="005A447B"/>
    <w:rsid w:val="005A4773"/>
    <w:rsid w:val="005C6354"/>
    <w:rsid w:val="005C6882"/>
    <w:rsid w:val="005D1712"/>
    <w:rsid w:val="005D5F24"/>
    <w:rsid w:val="005E3D48"/>
    <w:rsid w:val="005F52BA"/>
    <w:rsid w:val="00600131"/>
    <w:rsid w:val="00601105"/>
    <w:rsid w:val="0060416D"/>
    <w:rsid w:val="00606D70"/>
    <w:rsid w:val="00612DE0"/>
    <w:rsid w:val="00617E28"/>
    <w:rsid w:val="00624B73"/>
    <w:rsid w:val="0062677C"/>
    <w:rsid w:val="00631593"/>
    <w:rsid w:val="00641017"/>
    <w:rsid w:val="00641E5B"/>
    <w:rsid w:val="00645B1B"/>
    <w:rsid w:val="00650005"/>
    <w:rsid w:val="006512F7"/>
    <w:rsid w:val="00651521"/>
    <w:rsid w:val="00653454"/>
    <w:rsid w:val="00654FF0"/>
    <w:rsid w:val="006637FA"/>
    <w:rsid w:val="006707A5"/>
    <w:rsid w:val="00676909"/>
    <w:rsid w:val="00676F30"/>
    <w:rsid w:val="006837C9"/>
    <w:rsid w:val="00684443"/>
    <w:rsid w:val="00697D3C"/>
    <w:rsid w:val="006A222F"/>
    <w:rsid w:val="006A31B8"/>
    <w:rsid w:val="006A4D10"/>
    <w:rsid w:val="006B2C74"/>
    <w:rsid w:val="006B6E8F"/>
    <w:rsid w:val="006C3A17"/>
    <w:rsid w:val="006D03B2"/>
    <w:rsid w:val="006D08EB"/>
    <w:rsid w:val="006D5959"/>
    <w:rsid w:val="006E2928"/>
    <w:rsid w:val="006E57EE"/>
    <w:rsid w:val="006E6170"/>
    <w:rsid w:val="006E6D0E"/>
    <w:rsid w:val="006E6F5F"/>
    <w:rsid w:val="006F683B"/>
    <w:rsid w:val="00706702"/>
    <w:rsid w:val="007168A0"/>
    <w:rsid w:val="00716C66"/>
    <w:rsid w:val="00725FA3"/>
    <w:rsid w:val="00736C69"/>
    <w:rsid w:val="00741F61"/>
    <w:rsid w:val="007454B5"/>
    <w:rsid w:val="00753214"/>
    <w:rsid w:val="00753473"/>
    <w:rsid w:val="0075694F"/>
    <w:rsid w:val="007571FE"/>
    <w:rsid w:val="00757ABF"/>
    <w:rsid w:val="007617D1"/>
    <w:rsid w:val="0076331A"/>
    <w:rsid w:val="007633EA"/>
    <w:rsid w:val="007654D5"/>
    <w:rsid w:val="007661B4"/>
    <w:rsid w:val="00785C75"/>
    <w:rsid w:val="007872ED"/>
    <w:rsid w:val="00787E91"/>
    <w:rsid w:val="00795729"/>
    <w:rsid w:val="007A5704"/>
    <w:rsid w:val="007B4735"/>
    <w:rsid w:val="007B4854"/>
    <w:rsid w:val="007C1268"/>
    <w:rsid w:val="007D4E0F"/>
    <w:rsid w:val="007E0F4B"/>
    <w:rsid w:val="00800E96"/>
    <w:rsid w:val="00803353"/>
    <w:rsid w:val="00806F3F"/>
    <w:rsid w:val="00810758"/>
    <w:rsid w:val="008108D0"/>
    <w:rsid w:val="00815071"/>
    <w:rsid w:val="00822D20"/>
    <w:rsid w:val="00824BD9"/>
    <w:rsid w:val="008353CB"/>
    <w:rsid w:val="008361B9"/>
    <w:rsid w:val="00841E37"/>
    <w:rsid w:val="00842388"/>
    <w:rsid w:val="008425F8"/>
    <w:rsid w:val="00847869"/>
    <w:rsid w:val="008635F5"/>
    <w:rsid w:val="00865542"/>
    <w:rsid w:val="00866BC2"/>
    <w:rsid w:val="008765D4"/>
    <w:rsid w:val="00881BC9"/>
    <w:rsid w:val="008A622D"/>
    <w:rsid w:val="008A6E72"/>
    <w:rsid w:val="008B395B"/>
    <w:rsid w:val="008C38E2"/>
    <w:rsid w:val="008C6B44"/>
    <w:rsid w:val="008C6FD9"/>
    <w:rsid w:val="008D0826"/>
    <w:rsid w:val="008D37B9"/>
    <w:rsid w:val="008E0DFD"/>
    <w:rsid w:val="008E4E7B"/>
    <w:rsid w:val="008E735F"/>
    <w:rsid w:val="008E7936"/>
    <w:rsid w:val="008F192C"/>
    <w:rsid w:val="008F623C"/>
    <w:rsid w:val="008F7057"/>
    <w:rsid w:val="00906052"/>
    <w:rsid w:val="009065D7"/>
    <w:rsid w:val="00920F7A"/>
    <w:rsid w:val="009255BE"/>
    <w:rsid w:val="009264BD"/>
    <w:rsid w:val="009355A0"/>
    <w:rsid w:val="00951897"/>
    <w:rsid w:val="00951B12"/>
    <w:rsid w:val="009549E5"/>
    <w:rsid w:val="00955A1B"/>
    <w:rsid w:val="00963114"/>
    <w:rsid w:val="00963817"/>
    <w:rsid w:val="00964BB4"/>
    <w:rsid w:val="00972AF3"/>
    <w:rsid w:val="009767C2"/>
    <w:rsid w:val="009808BF"/>
    <w:rsid w:val="009849F5"/>
    <w:rsid w:val="00991170"/>
    <w:rsid w:val="00992173"/>
    <w:rsid w:val="009A3F51"/>
    <w:rsid w:val="009A52DF"/>
    <w:rsid w:val="009A7821"/>
    <w:rsid w:val="009B1885"/>
    <w:rsid w:val="009B28EA"/>
    <w:rsid w:val="009B314B"/>
    <w:rsid w:val="009C5E56"/>
    <w:rsid w:val="009C60A4"/>
    <w:rsid w:val="009C79F6"/>
    <w:rsid w:val="009D13FE"/>
    <w:rsid w:val="009F6D8C"/>
    <w:rsid w:val="00A01413"/>
    <w:rsid w:val="00A063FB"/>
    <w:rsid w:val="00A14666"/>
    <w:rsid w:val="00A23807"/>
    <w:rsid w:val="00A36FF3"/>
    <w:rsid w:val="00A521B7"/>
    <w:rsid w:val="00A55A3C"/>
    <w:rsid w:val="00A60CB3"/>
    <w:rsid w:val="00A63340"/>
    <w:rsid w:val="00A6540B"/>
    <w:rsid w:val="00A65513"/>
    <w:rsid w:val="00A7498C"/>
    <w:rsid w:val="00A76BC5"/>
    <w:rsid w:val="00A80656"/>
    <w:rsid w:val="00A849A1"/>
    <w:rsid w:val="00AA63B9"/>
    <w:rsid w:val="00AB2393"/>
    <w:rsid w:val="00AC3631"/>
    <w:rsid w:val="00AD3794"/>
    <w:rsid w:val="00AD5206"/>
    <w:rsid w:val="00AD5A3B"/>
    <w:rsid w:val="00AE0E3A"/>
    <w:rsid w:val="00AF5F1B"/>
    <w:rsid w:val="00B05F44"/>
    <w:rsid w:val="00B105D4"/>
    <w:rsid w:val="00B11D5C"/>
    <w:rsid w:val="00B14F71"/>
    <w:rsid w:val="00B176EE"/>
    <w:rsid w:val="00B20BE2"/>
    <w:rsid w:val="00B24607"/>
    <w:rsid w:val="00B32973"/>
    <w:rsid w:val="00B34522"/>
    <w:rsid w:val="00B34EC8"/>
    <w:rsid w:val="00B4271F"/>
    <w:rsid w:val="00B44277"/>
    <w:rsid w:val="00B44F6F"/>
    <w:rsid w:val="00B5343A"/>
    <w:rsid w:val="00B543DE"/>
    <w:rsid w:val="00B56107"/>
    <w:rsid w:val="00B74272"/>
    <w:rsid w:val="00B800B7"/>
    <w:rsid w:val="00B847BF"/>
    <w:rsid w:val="00B84FB8"/>
    <w:rsid w:val="00B9233B"/>
    <w:rsid w:val="00B952C4"/>
    <w:rsid w:val="00B95485"/>
    <w:rsid w:val="00BA43F3"/>
    <w:rsid w:val="00BA6B2B"/>
    <w:rsid w:val="00BB16F6"/>
    <w:rsid w:val="00BB1D7B"/>
    <w:rsid w:val="00BB37B8"/>
    <w:rsid w:val="00BC2205"/>
    <w:rsid w:val="00BC2261"/>
    <w:rsid w:val="00BC26A1"/>
    <w:rsid w:val="00BC2F51"/>
    <w:rsid w:val="00BD2E2F"/>
    <w:rsid w:val="00BD2F8D"/>
    <w:rsid w:val="00BD4EBD"/>
    <w:rsid w:val="00BD6588"/>
    <w:rsid w:val="00BD6D67"/>
    <w:rsid w:val="00BE022B"/>
    <w:rsid w:val="00BE1BE3"/>
    <w:rsid w:val="00BE38D9"/>
    <w:rsid w:val="00BE5B3E"/>
    <w:rsid w:val="00BF1571"/>
    <w:rsid w:val="00BF1E54"/>
    <w:rsid w:val="00C01C1A"/>
    <w:rsid w:val="00C01F17"/>
    <w:rsid w:val="00C06109"/>
    <w:rsid w:val="00C11B4B"/>
    <w:rsid w:val="00C12461"/>
    <w:rsid w:val="00C167C0"/>
    <w:rsid w:val="00C17439"/>
    <w:rsid w:val="00C17822"/>
    <w:rsid w:val="00C23F3F"/>
    <w:rsid w:val="00C24D0C"/>
    <w:rsid w:val="00C2778A"/>
    <w:rsid w:val="00C361D2"/>
    <w:rsid w:val="00C403C7"/>
    <w:rsid w:val="00C40B82"/>
    <w:rsid w:val="00C41CB2"/>
    <w:rsid w:val="00C529DF"/>
    <w:rsid w:val="00C6135B"/>
    <w:rsid w:val="00C77F3C"/>
    <w:rsid w:val="00C86A1A"/>
    <w:rsid w:val="00C90392"/>
    <w:rsid w:val="00C95DB2"/>
    <w:rsid w:val="00C965E3"/>
    <w:rsid w:val="00CA0AC1"/>
    <w:rsid w:val="00CA0F48"/>
    <w:rsid w:val="00CB03CF"/>
    <w:rsid w:val="00CB58E0"/>
    <w:rsid w:val="00CC255E"/>
    <w:rsid w:val="00CC5161"/>
    <w:rsid w:val="00CC722D"/>
    <w:rsid w:val="00CD07B3"/>
    <w:rsid w:val="00CD17C3"/>
    <w:rsid w:val="00CD6BA9"/>
    <w:rsid w:val="00CE165B"/>
    <w:rsid w:val="00CE6C6F"/>
    <w:rsid w:val="00CE713E"/>
    <w:rsid w:val="00CF2D77"/>
    <w:rsid w:val="00CF5D3F"/>
    <w:rsid w:val="00D0319F"/>
    <w:rsid w:val="00D05CB7"/>
    <w:rsid w:val="00D05CFD"/>
    <w:rsid w:val="00D119A7"/>
    <w:rsid w:val="00D13CEF"/>
    <w:rsid w:val="00D21A69"/>
    <w:rsid w:val="00D23364"/>
    <w:rsid w:val="00D23BDC"/>
    <w:rsid w:val="00D25D4C"/>
    <w:rsid w:val="00D25E22"/>
    <w:rsid w:val="00D262EA"/>
    <w:rsid w:val="00D308E3"/>
    <w:rsid w:val="00D3187E"/>
    <w:rsid w:val="00D3507C"/>
    <w:rsid w:val="00D378CF"/>
    <w:rsid w:val="00D50913"/>
    <w:rsid w:val="00D52AB5"/>
    <w:rsid w:val="00D5349D"/>
    <w:rsid w:val="00D53AE5"/>
    <w:rsid w:val="00D56FDF"/>
    <w:rsid w:val="00D62D1A"/>
    <w:rsid w:val="00D63532"/>
    <w:rsid w:val="00D63CD3"/>
    <w:rsid w:val="00D73C3A"/>
    <w:rsid w:val="00D74B65"/>
    <w:rsid w:val="00D90CE7"/>
    <w:rsid w:val="00D92157"/>
    <w:rsid w:val="00D93637"/>
    <w:rsid w:val="00D93C64"/>
    <w:rsid w:val="00DA3A5B"/>
    <w:rsid w:val="00DA59BF"/>
    <w:rsid w:val="00DA70F9"/>
    <w:rsid w:val="00DB1C83"/>
    <w:rsid w:val="00DB1D9B"/>
    <w:rsid w:val="00DB34F0"/>
    <w:rsid w:val="00DB3FA3"/>
    <w:rsid w:val="00DB616D"/>
    <w:rsid w:val="00DD2CEF"/>
    <w:rsid w:val="00DD4DD9"/>
    <w:rsid w:val="00DD621A"/>
    <w:rsid w:val="00DD64BC"/>
    <w:rsid w:val="00DE6432"/>
    <w:rsid w:val="00DF0C2F"/>
    <w:rsid w:val="00E0011D"/>
    <w:rsid w:val="00E12DFE"/>
    <w:rsid w:val="00E15B41"/>
    <w:rsid w:val="00E17635"/>
    <w:rsid w:val="00E17C46"/>
    <w:rsid w:val="00E2212A"/>
    <w:rsid w:val="00E237D7"/>
    <w:rsid w:val="00E24235"/>
    <w:rsid w:val="00E31635"/>
    <w:rsid w:val="00E357D6"/>
    <w:rsid w:val="00E36CDD"/>
    <w:rsid w:val="00E3716B"/>
    <w:rsid w:val="00E4393C"/>
    <w:rsid w:val="00E44E6A"/>
    <w:rsid w:val="00E5461A"/>
    <w:rsid w:val="00E56046"/>
    <w:rsid w:val="00E607C6"/>
    <w:rsid w:val="00E6520C"/>
    <w:rsid w:val="00E662B9"/>
    <w:rsid w:val="00E66659"/>
    <w:rsid w:val="00E67278"/>
    <w:rsid w:val="00E7027E"/>
    <w:rsid w:val="00E70F19"/>
    <w:rsid w:val="00E71ED7"/>
    <w:rsid w:val="00E80D15"/>
    <w:rsid w:val="00E8102D"/>
    <w:rsid w:val="00E81BE4"/>
    <w:rsid w:val="00E84B52"/>
    <w:rsid w:val="00E84DE1"/>
    <w:rsid w:val="00E91507"/>
    <w:rsid w:val="00E972F2"/>
    <w:rsid w:val="00E977C9"/>
    <w:rsid w:val="00EA1431"/>
    <w:rsid w:val="00EA52F0"/>
    <w:rsid w:val="00EB5658"/>
    <w:rsid w:val="00EB6FF9"/>
    <w:rsid w:val="00EB72A3"/>
    <w:rsid w:val="00EC13EE"/>
    <w:rsid w:val="00EC51A0"/>
    <w:rsid w:val="00EC7023"/>
    <w:rsid w:val="00ED1D43"/>
    <w:rsid w:val="00ED7CDE"/>
    <w:rsid w:val="00EF7E66"/>
    <w:rsid w:val="00F0059E"/>
    <w:rsid w:val="00F01492"/>
    <w:rsid w:val="00F07ACC"/>
    <w:rsid w:val="00F125EF"/>
    <w:rsid w:val="00F12BC6"/>
    <w:rsid w:val="00F1338F"/>
    <w:rsid w:val="00F20B04"/>
    <w:rsid w:val="00F2126A"/>
    <w:rsid w:val="00F23B86"/>
    <w:rsid w:val="00F253C3"/>
    <w:rsid w:val="00F26C55"/>
    <w:rsid w:val="00F34CBC"/>
    <w:rsid w:val="00F40352"/>
    <w:rsid w:val="00F41C44"/>
    <w:rsid w:val="00F446A6"/>
    <w:rsid w:val="00F77D95"/>
    <w:rsid w:val="00F8009D"/>
    <w:rsid w:val="00F84066"/>
    <w:rsid w:val="00F879CC"/>
    <w:rsid w:val="00F94093"/>
    <w:rsid w:val="00F94C7D"/>
    <w:rsid w:val="00F97EA2"/>
    <w:rsid w:val="00FA6146"/>
    <w:rsid w:val="00FC2853"/>
    <w:rsid w:val="00FC48A1"/>
    <w:rsid w:val="00FD03B6"/>
    <w:rsid w:val="00FD1C2A"/>
    <w:rsid w:val="00FE1FFC"/>
    <w:rsid w:val="00FE7823"/>
    <w:rsid w:val="00FF1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E47"/>
    <w:pPr>
      <w:suppressAutoHyphens/>
      <w:spacing w:after="120"/>
      <w:jc w:val="both"/>
    </w:pPr>
  </w:style>
  <w:style w:type="paragraph" w:styleId="Nadpis1">
    <w:name w:val="heading 1"/>
    <w:basedOn w:val="Normln"/>
    <w:link w:val="Nadpis1Char"/>
    <w:uiPriority w:val="9"/>
    <w:qFormat/>
    <w:rsid w:val="00340655"/>
    <w:pPr>
      <w:keepNext/>
      <w:keepLines/>
      <w:spacing w:before="480" w:after="0"/>
      <w:outlineLvl w:val="0"/>
    </w:pPr>
    <w:rPr>
      <w:rFonts w:ascii="Cambria" w:hAnsi="Cambria"/>
      <w:b/>
      <w:bCs/>
      <w:color w:val="365F91"/>
      <w:sz w:val="28"/>
      <w:szCs w:val="28"/>
    </w:rPr>
  </w:style>
  <w:style w:type="paragraph" w:styleId="Nadpis2">
    <w:name w:val="heading 2"/>
    <w:basedOn w:val="Normln"/>
    <w:link w:val="Nadpis2Char"/>
    <w:uiPriority w:val="9"/>
    <w:unhideWhenUsed/>
    <w:qFormat/>
    <w:rsid w:val="00340655"/>
    <w:pPr>
      <w:keepNext/>
      <w:keepLines/>
      <w:spacing w:before="200" w:after="0"/>
      <w:outlineLvl w:val="1"/>
    </w:pPr>
    <w:rPr>
      <w:rFonts w:ascii="Cambria" w:hAnsi="Cambria"/>
      <w:b/>
      <w:bCs/>
      <w:color w:val="4F81BD"/>
      <w:sz w:val="26"/>
      <w:szCs w:val="26"/>
    </w:rPr>
  </w:style>
  <w:style w:type="paragraph" w:styleId="Nadpis3">
    <w:name w:val="heading 3"/>
    <w:basedOn w:val="Normln"/>
    <w:link w:val="Nadpis3Char"/>
    <w:uiPriority w:val="9"/>
    <w:unhideWhenUsed/>
    <w:qFormat/>
    <w:rsid w:val="000A288D"/>
    <w:pPr>
      <w:keepNext/>
      <w:keepLines/>
      <w:spacing w:before="200" w:after="0"/>
      <w:outlineLvl w:val="2"/>
    </w:pPr>
    <w:rPr>
      <w:rFonts w:ascii="Cambria" w:hAnsi="Cambria"/>
      <w:b/>
      <w:bCs/>
      <w:color w:val="4F81BD"/>
    </w:rPr>
  </w:style>
  <w:style w:type="paragraph" w:styleId="Nadpis4">
    <w:name w:val="heading 4"/>
    <w:basedOn w:val="Normln"/>
    <w:next w:val="Normln"/>
    <w:link w:val="Nadpis4Char"/>
    <w:uiPriority w:val="9"/>
    <w:unhideWhenUsed/>
    <w:qFormat/>
    <w:rsid w:val="006512F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6512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0655"/>
    <w:rPr>
      <w:rFonts w:ascii="Cambria" w:hAnsi="Cambria"/>
      <w:b/>
      <w:bCs/>
      <w:color w:val="365F91"/>
      <w:sz w:val="28"/>
      <w:szCs w:val="28"/>
    </w:rPr>
  </w:style>
  <w:style w:type="character" w:customStyle="1" w:styleId="Nadpis2Char">
    <w:name w:val="Nadpis 2 Char"/>
    <w:basedOn w:val="Standardnpsmoodstavce"/>
    <w:link w:val="Nadpis2"/>
    <w:uiPriority w:val="9"/>
    <w:rsid w:val="00340655"/>
    <w:rPr>
      <w:rFonts w:ascii="Cambria" w:hAnsi="Cambria"/>
      <w:b/>
      <w:bCs/>
      <w:color w:val="4F81BD"/>
      <w:sz w:val="26"/>
      <w:szCs w:val="26"/>
    </w:rPr>
  </w:style>
  <w:style w:type="character" w:customStyle="1" w:styleId="Nadpis3Char">
    <w:name w:val="Nadpis 3 Char"/>
    <w:basedOn w:val="Standardnpsmoodstavce"/>
    <w:link w:val="Nadpis3"/>
    <w:uiPriority w:val="9"/>
    <w:rsid w:val="000A288D"/>
    <w:rPr>
      <w:rFonts w:ascii="Cambria" w:hAnsi="Cambria"/>
      <w:b/>
      <w:bCs/>
      <w:color w:val="4F81BD"/>
    </w:rPr>
  </w:style>
  <w:style w:type="character" w:customStyle="1" w:styleId="ZhlavChar">
    <w:name w:val="Záhlaví Char"/>
    <w:basedOn w:val="Standardnpsmoodstavce"/>
    <w:link w:val="Zhlav"/>
    <w:uiPriority w:val="99"/>
    <w:rsid w:val="00E90CC7"/>
  </w:style>
  <w:style w:type="character" w:customStyle="1" w:styleId="ZpatChar">
    <w:name w:val="Zápatí Char"/>
    <w:basedOn w:val="Standardnpsmoodstavce"/>
    <w:link w:val="Zpat"/>
    <w:uiPriority w:val="99"/>
    <w:rsid w:val="00E90CC7"/>
  </w:style>
  <w:style w:type="character" w:styleId="Siln">
    <w:name w:val="Strong"/>
    <w:basedOn w:val="Standardnpsmoodstavce"/>
    <w:uiPriority w:val="22"/>
    <w:qFormat/>
    <w:rsid w:val="00030A59"/>
    <w:rPr>
      <w:b/>
      <w:bCs/>
    </w:rPr>
  </w:style>
  <w:style w:type="character" w:customStyle="1" w:styleId="TextbublinyChar">
    <w:name w:val="Text bubliny Char"/>
    <w:basedOn w:val="Standardnpsmoodstavce"/>
    <w:link w:val="Textbubliny"/>
    <w:uiPriority w:val="99"/>
    <w:semiHidden/>
    <w:rsid w:val="00A12C78"/>
    <w:rPr>
      <w:rFonts w:ascii="Tahoma" w:hAnsi="Tahoma" w:cs="Tahoma"/>
      <w:sz w:val="16"/>
      <w:szCs w:val="16"/>
    </w:rPr>
  </w:style>
  <w:style w:type="character" w:styleId="Odkaznakoment">
    <w:name w:val="annotation reference"/>
    <w:basedOn w:val="Standardnpsmoodstavce"/>
    <w:uiPriority w:val="99"/>
    <w:semiHidden/>
    <w:unhideWhenUsed/>
    <w:rsid w:val="00CC0EE8"/>
    <w:rPr>
      <w:sz w:val="16"/>
      <w:szCs w:val="16"/>
    </w:rPr>
  </w:style>
  <w:style w:type="character" w:customStyle="1" w:styleId="TextkomenteChar">
    <w:name w:val="Text komentáře Char"/>
    <w:basedOn w:val="Standardnpsmoodstavce"/>
    <w:link w:val="Textkomente"/>
    <w:uiPriority w:val="99"/>
    <w:semiHidden/>
    <w:rsid w:val="00CC0EE8"/>
    <w:rPr>
      <w:sz w:val="20"/>
      <w:szCs w:val="20"/>
    </w:rPr>
  </w:style>
  <w:style w:type="character" w:customStyle="1" w:styleId="PedmtkomenteChar">
    <w:name w:val="Předmět komentáře Char"/>
    <w:basedOn w:val="TextkomenteChar"/>
    <w:link w:val="Pedmtkomente"/>
    <w:uiPriority w:val="99"/>
    <w:semiHidden/>
    <w:rsid w:val="00CC0EE8"/>
    <w:rPr>
      <w:b/>
      <w:bCs/>
      <w:sz w:val="20"/>
      <w:szCs w:val="20"/>
    </w:rPr>
  </w:style>
  <w:style w:type="character" w:customStyle="1" w:styleId="TextpoznpodarouChar">
    <w:name w:val="Text pozn. pod čarou Char"/>
    <w:basedOn w:val="Standardnpsmoodstavce"/>
    <w:link w:val="Textpoznpodarou"/>
    <w:uiPriority w:val="99"/>
    <w:semiHidden/>
    <w:rsid w:val="007C5DF9"/>
    <w:rPr>
      <w:sz w:val="20"/>
      <w:szCs w:val="20"/>
    </w:rPr>
  </w:style>
  <w:style w:type="character" w:styleId="Znakapoznpodarou">
    <w:name w:val="footnote reference"/>
    <w:basedOn w:val="Standardnpsmoodstavce"/>
    <w:uiPriority w:val="99"/>
    <w:semiHidden/>
    <w:unhideWhenUsed/>
    <w:rsid w:val="007C5DF9"/>
    <w:rPr>
      <w:vertAlign w:val="superscript"/>
    </w:rPr>
  </w:style>
  <w:style w:type="character" w:customStyle="1" w:styleId="Internetovodkaz">
    <w:name w:val="Internetový odkaz"/>
    <w:basedOn w:val="Standardnpsmoodstavce"/>
    <w:uiPriority w:val="99"/>
    <w:unhideWhenUsed/>
    <w:rsid w:val="00E00A06"/>
    <w:rPr>
      <w:color w:val="0000FF"/>
      <w:u w:val="single"/>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eastAsia="Times New Roman" w:cs="Times New Roman"/>
      <w:i w:val="0"/>
    </w:rPr>
  </w:style>
  <w:style w:type="character" w:customStyle="1" w:styleId="ListLabel5">
    <w:name w:val="ListLabel 5"/>
    <w:rPr>
      <w:rFonts w:cs="Calibri"/>
      <w:sz w:val="22"/>
    </w:rPr>
  </w:style>
  <w:style w:type="character" w:customStyle="1" w:styleId="Znakypropoznmkupodarou">
    <w:name w:val="Znaky pro poznámku pod čarou"/>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Odstavecseseznamem">
    <w:name w:val="List Paragraph"/>
    <w:basedOn w:val="Normln"/>
    <w:link w:val="OdstavecseseznamemChar"/>
    <w:uiPriority w:val="34"/>
    <w:qFormat/>
    <w:rsid w:val="006E2DE6"/>
    <w:pPr>
      <w:ind w:left="720"/>
      <w:contextualSpacing/>
    </w:pPr>
  </w:style>
  <w:style w:type="paragraph" w:styleId="Zhlav">
    <w:name w:val="header"/>
    <w:basedOn w:val="Normln"/>
    <w:link w:val="ZhlavChar"/>
    <w:uiPriority w:val="99"/>
    <w:unhideWhenUsed/>
    <w:rsid w:val="00E90CC7"/>
    <w:pPr>
      <w:tabs>
        <w:tab w:val="center" w:pos="4536"/>
        <w:tab w:val="right" w:pos="9072"/>
      </w:tabs>
      <w:spacing w:after="0" w:line="240" w:lineRule="auto"/>
    </w:pPr>
  </w:style>
  <w:style w:type="paragraph" w:styleId="Zpat">
    <w:name w:val="footer"/>
    <w:basedOn w:val="Normln"/>
    <w:link w:val="ZpatChar"/>
    <w:uiPriority w:val="99"/>
    <w:unhideWhenUsed/>
    <w:rsid w:val="00E90CC7"/>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A12C78"/>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rsid w:val="00CC0EE8"/>
    <w:pPr>
      <w:spacing w:line="240" w:lineRule="auto"/>
    </w:pPr>
    <w:rPr>
      <w:sz w:val="20"/>
      <w:szCs w:val="20"/>
    </w:rPr>
  </w:style>
  <w:style w:type="paragraph" w:styleId="Pedmtkomente">
    <w:name w:val="annotation subject"/>
    <w:basedOn w:val="Textkomente"/>
    <w:link w:val="PedmtkomenteChar"/>
    <w:uiPriority w:val="99"/>
    <w:semiHidden/>
    <w:unhideWhenUsed/>
    <w:rsid w:val="00CC0EE8"/>
    <w:rPr>
      <w:b/>
      <w:bCs/>
    </w:rPr>
  </w:style>
  <w:style w:type="paragraph" w:styleId="Textpoznpodarou">
    <w:name w:val="footnote text"/>
    <w:basedOn w:val="Normln"/>
    <w:link w:val="TextpoznpodarouChar"/>
    <w:uiPriority w:val="99"/>
    <w:semiHidden/>
    <w:unhideWhenUsed/>
    <w:rsid w:val="007C5DF9"/>
    <w:pPr>
      <w:spacing w:after="0" w:line="240" w:lineRule="auto"/>
    </w:pPr>
    <w:rPr>
      <w:sz w:val="20"/>
      <w:szCs w:val="20"/>
    </w:rPr>
  </w:style>
  <w:style w:type="paragraph" w:customStyle="1" w:styleId="Poznmkapodarou">
    <w:name w:val="Poznámka pod čarou"/>
    <w:basedOn w:val="Normln"/>
  </w:style>
  <w:style w:type="table" w:styleId="Mkatabulky">
    <w:name w:val="Table Grid"/>
    <w:basedOn w:val="Normlntabulka"/>
    <w:uiPriority w:val="59"/>
    <w:rsid w:val="003406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CE6C6F"/>
    <w:pPr>
      <w:suppressAutoHyphens w:val="0"/>
      <w:spacing w:after="0" w:line="240" w:lineRule="auto"/>
      <w:ind w:left="720"/>
      <w:contextualSpacing/>
      <w:jc w:val="left"/>
    </w:pPr>
    <w:rPr>
      <w:rFonts w:ascii="Times New Roman" w:eastAsia="Calibri" w:hAnsi="Times New Roman" w:cs="Times New Roman"/>
      <w:sz w:val="24"/>
      <w:szCs w:val="24"/>
      <w:lang w:eastAsia="cs-CZ"/>
    </w:rPr>
  </w:style>
  <w:style w:type="paragraph" w:customStyle="1" w:styleId="Pa2">
    <w:name w:val="Pa2"/>
    <w:basedOn w:val="Normln"/>
    <w:next w:val="Normln"/>
    <w:rsid w:val="00CE6C6F"/>
    <w:pPr>
      <w:suppressAutoHyphens w:val="0"/>
      <w:autoSpaceDE w:val="0"/>
      <w:autoSpaceDN w:val="0"/>
      <w:adjustRightInd w:val="0"/>
      <w:spacing w:after="0" w:line="241" w:lineRule="atLeast"/>
      <w:jc w:val="left"/>
    </w:pPr>
    <w:rPr>
      <w:rFonts w:ascii="Myriad Pro Cond" w:eastAsia="Times New Roman" w:hAnsi="Myriad Pro Cond" w:cs="Times New Roman"/>
      <w:sz w:val="24"/>
      <w:szCs w:val="24"/>
      <w:lang w:eastAsia="cs-CZ"/>
    </w:rPr>
  </w:style>
  <w:style w:type="character" w:styleId="Hypertextovodkaz">
    <w:name w:val="Hyperlink"/>
    <w:uiPriority w:val="99"/>
    <w:rsid w:val="00CE6C6F"/>
    <w:rPr>
      <w:color w:val="0000FF"/>
      <w:u w:val="single"/>
    </w:rPr>
  </w:style>
  <w:style w:type="character" w:customStyle="1" w:styleId="OdstavecseseznamemChar">
    <w:name w:val="Odstavec se seznamem Char"/>
    <w:link w:val="Odstavecseseznamem"/>
    <w:uiPriority w:val="34"/>
    <w:locked/>
    <w:rsid w:val="00E7027E"/>
  </w:style>
  <w:style w:type="paragraph" w:customStyle="1" w:styleId="Odstavecseseznamem2">
    <w:name w:val="Odstavec se seznamem2"/>
    <w:basedOn w:val="Normln"/>
    <w:rsid w:val="008D0826"/>
    <w:pPr>
      <w:suppressAutoHyphens w:val="0"/>
      <w:spacing w:after="0" w:line="240" w:lineRule="auto"/>
      <w:ind w:left="720"/>
      <w:contextualSpacing/>
      <w:jc w:val="left"/>
    </w:pPr>
    <w:rPr>
      <w:rFonts w:ascii="Times New Roman" w:eastAsia="Calibri" w:hAnsi="Times New Roman" w:cs="Times New Roman"/>
      <w:sz w:val="24"/>
      <w:szCs w:val="24"/>
      <w:lang w:eastAsia="cs-CZ"/>
    </w:rPr>
  </w:style>
  <w:style w:type="character" w:customStyle="1" w:styleId="st1">
    <w:name w:val="st1"/>
    <w:basedOn w:val="Standardnpsmoodstavce"/>
    <w:rsid w:val="00594F31"/>
  </w:style>
  <w:style w:type="character" w:customStyle="1" w:styleId="Nadpis4Char">
    <w:name w:val="Nadpis 4 Char"/>
    <w:basedOn w:val="Standardnpsmoodstavce"/>
    <w:link w:val="Nadpis4"/>
    <w:uiPriority w:val="9"/>
    <w:rsid w:val="006512F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6512F7"/>
    <w:rPr>
      <w:rFonts w:asciiTheme="majorHAnsi" w:eastAsiaTheme="majorEastAsia" w:hAnsiTheme="majorHAnsi" w:cstheme="majorBidi"/>
      <w:color w:val="243F60" w:themeColor="accent1" w:themeShade="7F"/>
    </w:rPr>
  </w:style>
  <w:style w:type="paragraph" w:styleId="Nadpisobsahu">
    <w:name w:val="TOC Heading"/>
    <w:basedOn w:val="Nadpis1"/>
    <w:next w:val="Normln"/>
    <w:uiPriority w:val="39"/>
    <w:unhideWhenUsed/>
    <w:qFormat/>
    <w:rsid w:val="000C6ABC"/>
    <w:pPr>
      <w:suppressAutoHyphens w:val="0"/>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qFormat/>
    <w:rsid w:val="000E735F"/>
    <w:pPr>
      <w:tabs>
        <w:tab w:val="right" w:leader="dot" w:pos="9062"/>
      </w:tabs>
      <w:spacing w:after="100"/>
      <w:ind w:left="284"/>
    </w:pPr>
  </w:style>
  <w:style w:type="paragraph" w:styleId="Obsah2">
    <w:name w:val="toc 2"/>
    <w:basedOn w:val="Normln"/>
    <w:next w:val="Normln"/>
    <w:autoRedefine/>
    <w:uiPriority w:val="39"/>
    <w:unhideWhenUsed/>
    <w:qFormat/>
    <w:rsid w:val="001F286E"/>
    <w:pPr>
      <w:tabs>
        <w:tab w:val="left" w:pos="709"/>
        <w:tab w:val="right" w:leader="dot" w:pos="9062"/>
      </w:tabs>
      <w:spacing w:after="100"/>
      <w:ind w:left="220"/>
    </w:pPr>
  </w:style>
  <w:style w:type="paragraph" w:styleId="Obsah3">
    <w:name w:val="toc 3"/>
    <w:basedOn w:val="Normln"/>
    <w:next w:val="Normln"/>
    <w:autoRedefine/>
    <w:uiPriority w:val="39"/>
    <w:unhideWhenUsed/>
    <w:qFormat/>
    <w:rsid w:val="000C6ABC"/>
    <w:pPr>
      <w:spacing w:after="100"/>
      <w:ind w:left="440"/>
    </w:pPr>
  </w:style>
  <w:style w:type="paragraph" w:customStyle="1" w:styleId="nazev">
    <w:name w:val="nazev"/>
    <w:basedOn w:val="Normln"/>
    <w:uiPriority w:val="99"/>
    <w:rsid w:val="00951B12"/>
    <w:pPr>
      <w:numPr>
        <w:numId w:val="12"/>
      </w:numPr>
      <w:suppressAutoHyphens w:val="0"/>
      <w:spacing w:after="0" w:line="240" w:lineRule="auto"/>
      <w:jc w:val="left"/>
    </w:pPr>
    <w:rPr>
      <w:rFonts w:ascii="Arial" w:eastAsia="Times New Roman" w:hAnsi="Arial" w:cs="Times New Roman"/>
      <w:sz w:val="20"/>
      <w:szCs w:val="20"/>
      <w:lang w:val="en-US" w:eastAsia="sk-SK"/>
    </w:rPr>
  </w:style>
  <w:style w:type="paragraph" w:customStyle="1" w:styleId="Default">
    <w:name w:val="Default"/>
    <w:rsid w:val="00951B12"/>
    <w:pPr>
      <w:autoSpaceDE w:val="0"/>
      <w:autoSpaceDN w:val="0"/>
      <w:adjustRightInd w:val="0"/>
      <w:spacing w:line="240" w:lineRule="auto"/>
    </w:pPr>
    <w:rPr>
      <w:rFonts w:ascii="Times New Roman" w:eastAsia="Times New Roman" w:hAnsi="Times New Roman" w:cs="Times New Roman"/>
      <w:color w:val="000000"/>
      <w:sz w:val="24"/>
      <w:szCs w:val="24"/>
      <w:lang w:eastAsia="cs-CZ"/>
    </w:rPr>
  </w:style>
  <w:style w:type="paragraph" w:customStyle="1" w:styleId="full">
    <w:name w:val="full"/>
    <w:basedOn w:val="Normln"/>
    <w:rsid w:val="00951B12"/>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963817"/>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E47"/>
    <w:pPr>
      <w:suppressAutoHyphens/>
      <w:spacing w:after="120"/>
      <w:jc w:val="both"/>
    </w:pPr>
  </w:style>
  <w:style w:type="paragraph" w:styleId="Nadpis1">
    <w:name w:val="heading 1"/>
    <w:basedOn w:val="Normln"/>
    <w:link w:val="Nadpis1Char"/>
    <w:uiPriority w:val="9"/>
    <w:qFormat/>
    <w:rsid w:val="00340655"/>
    <w:pPr>
      <w:keepNext/>
      <w:keepLines/>
      <w:spacing w:before="480" w:after="0"/>
      <w:outlineLvl w:val="0"/>
    </w:pPr>
    <w:rPr>
      <w:rFonts w:ascii="Cambria" w:hAnsi="Cambria"/>
      <w:b/>
      <w:bCs/>
      <w:color w:val="365F91"/>
      <w:sz w:val="28"/>
      <w:szCs w:val="28"/>
    </w:rPr>
  </w:style>
  <w:style w:type="paragraph" w:styleId="Nadpis2">
    <w:name w:val="heading 2"/>
    <w:basedOn w:val="Normln"/>
    <w:link w:val="Nadpis2Char"/>
    <w:uiPriority w:val="9"/>
    <w:unhideWhenUsed/>
    <w:qFormat/>
    <w:rsid w:val="00340655"/>
    <w:pPr>
      <w:keepNext/>
      <w:keepLines/>
      <w:spacing w:before="200" w:after="0"/>
      <w:outlineLvl w:val="1"/>
    </w:pPr>
    <w:rPr>
      <w:rFonts w:ascii="Cambria" w:hAnsi="Cambria"/>
      <w:b/>
      <w:bCs/>
      <w:color w:val="4F81BD"/>
      <w:sz w:val="26"/>
      <w:szCs w:val="26"/>
    </w:rPr>
  </w:style>
  <w:style w:type="paragraph" w:styleId="Nadpis3">
    <w:name w:val="heading 3"/>
    <w:basedOn w:val="Normln"/>
    <w:link w:val="Nadpis3Char"/>
    <w:uiPriority w:val="9"/>
    <w:unhideWhenUsed/>
    <w:qFormat/>
    <w:rsid w:val="000A288D"/>
    <w:pPr>
      <w:keepNext/>
      <w:keepLines/>
      <w:spacing w:before="200" w:after="0"/>
      <w:outlineLvl w:val="2"/>
    </w:pPr>
    <w:rPr>
      <w:rFonts w:ascii="Cambria" w:hAnsi="Cambria"/>
      <w:b/>
      <w:bCs/>
      <w:color w:val="4F81BD"/>
    </w:rPr>
  </w:style>
  <w:style w:type="paragraph" w:styleId="Nadpis4">
    <w:name w:val="heading 4"/>
    <w:basedOn w:val="Normln"/>
    <w:next w:val="Normln"/>
    <w:link w:val="Nadpis4Char"/>
    <w:uiPriority w:val="9"/>
    <w:unhideWhenUsed/>
    <w:qFormat/>
    <w:rsid w:val="006512F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6512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0655"/>
    <w:rPr>
      <w:rFonts w:ascii="Cambria" w:hAnsi="Cambria"/>
      <w:b/>
      <w:bCs/>
      <w:color w:val="365F91"/>
      <w:sz w:val="28"/>
      <w:szCs w:val="28"/>
    </w:rPr>
  </w:style>
  <w:style w:type="character" w:customStyle="1" w:styleId="Nadpis2Char">
    <w:name w:val="Nadpis 2 Char"/>
    <w:basedOn w:val="Standardnpsmoodstavce"/>
    <w:link w:val="Nadpis2"/>
    <w:uiPriority w:val="9"/>
    <w:rsid w:val="00340655"/>
    <w:rPr>
      <w:rFonts w:ascii="Cambria" w:hAnsi="Cambria"/>
      <w:b/>
      <w:bCs/>
      <w:color w:val="4F81BD"/>
      <w:sz w:val="26"/>
      <w:szCs w:val="26"/>
    </w:rPr>
  </w:style>
  <w:style w:type="character" w:customStyle="1" w:styleId="Nadpis3Char">
    <w:name w:val="Nadpis 3 Char"/>
    <w:basedOn w:val="Standardnpsmoodstavce"/>
    <w:link w:val="Nadpis3"/>
    <w:uiPriority w:val="9"/>
    <w:rsid w:val="000A288D"/>
    <w:rPr>
      <w:rFonts w:ascii="Cambria" w:hAnsi="Cambria"/>
      <w:b/>
      <w:bCs/>
      <w:color w:val="4F81BD"/>
    </w:rPr>
  </w:style>
  <w:style w:type="character" w:customStyle="1" w:styleId="ZhlavChar">
    <w:name w:val="Záhlaví Char"/>
    <w:basedOn w:val="Standardnpsmoodstavce"/>
    <w:link w:val="Zhlav"/>
    <w:uiPriority w:val="99"/>
    <w:rsid w:val="00E90CC7"/>
  </w:style>
  <w:style w:type="character" w:customStyle="1" w:styleId="ZpatChar">
    <w:name w:val="Zápatí Char"/>
    <w:basedOn w:val="Standardnpsmoodstavce"/>
    <w:link w:val="Zpat"/>
    <w:uiPriority w:val="99"/>
    <w:rsid w:val="00E90CC7"/>
  </w:style>
  <w:style w:type="character" w:styleId="Siln">
    <w:name w:val="Strong"/>
    <w:basedOn w:val="Standardnpsmoodstavce"/>
    <w:uiPriority w:val="22"/>
    <w:qFormat/>
    <w:rsid w:val="00030A59"/>
    <w:rPr>
      <w:b/>
      <w:bCs/>
    </w:rPr>
  </w:style>
  <w:style w:type="character" w:customStyle="1" w:styleId="TextbublinyChar">
    <w:name w:val="Text bubliny Char"/>
    <w:basedOn w:val="Standardnpsmoodstavce"/>
    <w:link w:val="Textbubliny"/>
    <w:uiPriority w:val="99"/>
    <w:semiHidden/>
    <w:rsid w:val="00A12C78"/>
    <w:rPr>
      <w:rFonts w:ascii="Tahoma" w:hAnsi="Tahoma" w:cs="Tahoma"/>
      <w:sz w:val="16"/>
      <w:szCs w:val="16"/>
    </w:rPr>
  </w:style>
  <w:style w:type="character" w:styleId="Odkaznakoment">
    <w:name w:val="annotation reference"/>
    <w:basedOn w:val="Standardnpsmoodstavce"/>
    <w:uiPriority w:val="99"/>
    <w:semiHidden/>
    <w:unhideWhenUsed/>
    <w:rsid w:val="00CC0EE8"/>
    <w:rPr>
      <w:sz w:val="16"/>
      <w:szCs w:val="16"/>
    </w:rPr>
  </w:style>
  <w:style w:type="character" w:customStyle="1" w:styleId="TextkomenteChar">
    <w:name w:val="Text komentáře Char"/>
    <w:basedOn w:val="Standardnpsmoodstavce"/>
    <w:link w:val="Textkomente"/>
    <w:uiPriority w:val="99"/>
    <w:semiHidden/>
    <w:rsid w:val="00CC0EE8"/>
    <w:rPr>
      <w:sz w:val="20"/>
      <w:szCs w:val="20"/>
    </w:rPr>
  </w:style>
  <w:style w:type="character" w:customStyle="1" w:styleId="PedmtkomenteChar">
    <w:name w:val="Předmět komentáře Char"/>
    <w:basedOn w:val="TextkomenteChar"/>
    <w:link w:val="Pedmtkomente"/>
    <w:uiPriority w:val="99"/>
    <w:semiHidden/>
    <w:rsid w:val="00CC0EE8"/>
    <w:rPr>
      <w:b/>
      <w:bCs/>
      <w:sz w:val="20"/>
      <w:szCs w:val="20"/>
    </w:rPr>
  </w:style>
  <w:style w:type="character" w:customStyle="1" w:styleId="TextpoznpodarouChar">
    <w:name w:val="Text pozn. pod čarou Char"/>
    <w:basedOn w:val="Standardnpsmoodstavce"/>
    <w:link w:val="Textpoznpodarou"/>
    <w:uiPriority w:val="99"/>
    <w:semiHidden/>
    <w:rsid w:val="007C5DF9"/>
    <w:rPr>
      <w:sz w:val="20"/>
      <w:szCs w:val="20"/>
    </w:rPr>
  </w:style>
  <w:style w:type="character" w:styleId="Znakapoznpodarou">
    <w:name w:val="footnote reference"/>
    <w:basedOn w:val="Standardnpsmoodstavce"/>
    <w:uiPriority w:val="99"/>
    <w:semiHidden/>
    <w:unhideWhenUsed/>
    <w:rsid w:val="007C5DF9"/>
    <w:rPr>
      <w:vertAlign w:val="superscript"/>
    </w:rPr>
  </w:style>
  <w:style w:type="character" w:customStyle="1" w:styleId="Internetovodkaz">
    <w:name w:val="Internetový odkaz"/>
    <w:basedOn w:val="Standardnpsmoodstavce"/>
    <w:uiPriority w:val="99"/>
    <w:unhideWhenUsed/>
    <w:rsid w:val="00E00A06"/>
    <w:rPr>
      <w:color w:val="0000FF"/>
      <w:u w:val="single"/>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eastAsia="Times New Roman" w:cs="Times New Roman"/>
      <w:i w:val="0"/>
    </w:rPr>
  </w:style>
  <w:style w:type="character" w:customStyle="1" w:styleId="ListLabel5">
    <w:name w:val="ListLabel 5"/>
    <w:rPr>
      <w:rFonts w:cs="Calibri"/>
      <w:sz w:val="22"/>
    </w:rPr>
  </w:style>
  <w:style w:type="character" w:customStyle="1" w:styleId="Znakypropoznmkupodarou">
    <w:name w:val="Znaky pro poznámku pod čarou"/>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Odstavecseseznamem">
    <w:name w:val="List Paragraph"/>
    <w:basedOn w:val="Normln"/>
    <w:link w:val="OdstavecseseznamemChar"/>
    <w:uiPriority w:val="34"/>
    <w:qFormat/>
    <w:rsid w:val="006E2DE6"/>
    <w:pPr>
      <w:ind w:left="720"/>
      <w:contextualSpacing/>
    </w:pPr>
  </w:style>
  <w:style w:type="paragraph" w:styleId="Zhlav">
    <w:name w:val="header"/>
    <w:basedOn w:val="Normln"/>
    <w:link w:val="ZhlavChar"/>
    <w:uiPriority w:val="99"/>
    <w:unhideWhenUsed/>
    <w:rsid w:val="00E90CC7"/>
    <w:pPr>
      <w:tabs>
        <w:tab w:val="center" w:pos="4536"/>
        <w:tab w:val="right" w:pos="9072"/>
      </w:tabs>
      <w:spacing w:after="0" w:line="240" w:lineRule="auto"/>
    </w:pPr>
  </w:style>
  <w:style w:type="paragraph" w:styleId="Zpat">
    <w:name w:val="footer"/>
    <w:basedOn w:val="Normln"/>
    <w:link w:val="ZpatChar"/>
    <w:uiPriority w:val="99"/>
    <w:unhideWhenUsed/>
    <w:rsid w:val="00E90CC7"/>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A12C78"/>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rsid w:val="00CC0EE8"/>
    <w:pPr>
      <w:spacing w:line="240" w:lineRule="auto"/>
    </w:pPr>
    <w:rPr>
      <w:sz w:val="20"/>
      <w:szCs w:val="20"/>
    </w:rPr>
  </w:style>
  <w:style w:type="paragraph" w:styleId="Pedmtkomente">
    <w:name w:val="annotation subject"/>
    <w:basedOn w:val="Textkomente"/>
    <w:link w:val="PedmtkomenteChar"/>
    <w:uiPriority w:val="99"/>
    <w:semiHidden/>
    <w:unhideWhenUsed/>
    <w:rsid w:val="00CC0EE8"/>
    <w:rPr>
      <w:b/>
      <w:bCs/>
    </w:rPr>
  </w:style>
  <w:style w:type="paragraph" w:styleId="Textpoznpodarou">
    <w:name w:val="footnote text"/>
    <w:basedOn w:val="Normln"/>
    <w:link w:val="TextpoznpodarouChar"/>
    <w:uiPriority w:val="99"/>
    <w:semiHidden/>
    <w:unhideWhenUsed/>
    <w:rsid w:val="007C5DF9"/>
    <w:pPr>
      <w:spacing w:after="0" w:line="240" w:lineRule="auto"/>
    </w:pPr>
    <w:rPr>
      <w:sz w:val="20"/>
      <w:szCs w:val="20"/>
    </w:rPr>
  </w:style>
  <w:style w:type="paragraph" w:customStyle="1" w:styleId="Poznmkapodarou">
    <w:name w:val="Poznámka pod čarou"/>
    <w:basedOn w:val="Normln"/>
  </w:style>
  <w:style w:type="table" w:styleId="Mkatabulky">
    <w:name w:val="Table Grid"/>
    <w:basedOn w:val="Normlntabulka"/>
    <w:uiPriority w:val="59"/>
    <w:rsid w:val="003406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CE6C6F"/>
    <w:pPr>
      <w:suppressAutoHyphens w:val="0"/>
      <w:spacing w:after="0" w:line="240" w:lineRule="auto"/>
      <w:ind w:left="720"/>
      <w:contextualSpacing/>
      <w:jc w:val="left"/>
    </w:pPr>
    <w:rPr>
      <w:rFonts w:ascii="Times New Roman" w:eastAsia="Calibri" w:hAnsi="Times New Roman" w:cs="Times New Roman"/>
      <w:sz w:val="24"/>
      <w:szCs w:val="24"/>
      <w:lang w:eastAsia="cs-CZ"/>
    </w:rPr>
  </w:style>
  <w:style w:type="paragraph" w:customStyle="1" w:styleId="Pa2">
    <w:name w:val="Pa2"/>
    <w:basedOn w:val="Normln"/>
    <w:next w:val="Normln"/>
    <w:rsid w:val="00CE6C6F"/>
    <w:pPr>
      <w:suppressAutoHyphens w:val="0"/>
      <w:autoSpaceDE w:val="0"/>
      <w:autoSpaceDN w:val="0"/>
      <w:adjustRightInd w:val="0"/>
      <w:spacing w:after="0" w:line="241" w:lineRule="atLeast"/>
      <w:jc w:val="left"/>
    </w:pPr>
    <w:rPr>
      <w:rFonts w:ascii="Myriad Pro Cond" w:eastAsia="Times New Roman" w:hAnsi="Myriad Pro Cond" w:cs="Times New Roman"/>
      <w:sz w:val="24"/>
      <w:szCs w:val="24"/>
      <w:lang w:eastAsia="cs-CZ"/>
    </w:rPr>
  </w:style>
  <w:style w:type="character" w:styleId="Hypertextovodkaz">
    <w:name w:val="Hyperlink"/>
    <w:uiPriority w:val="99"/>
    <w:rsid w:val="00CE6C6F"/>
    <w:rPr>
      <w:color w:val="0000FF"/>
      <w:u w:val="single"/>
    </w:rPr>
  </w:style>
  <w:style w:type="character" w:customStyle="1" w:styleId="OdstavecseseznamemChar">
    <w:name w:val="Odstavec se seznamem Char"/>
    <w:link w:val="Odstavecseseznamem"/>
    <w:uiPriority w:val="34"/>
    <w:locked/>
    <w:rsid w:val="00E7027E"/>
  </w:style>
  <w:style w:type="paragraph" w:customStyle="1" w:styleId="Odstavecseseznamem2">
    <w:name w:val="Odstavec se seznamem2"/>
    <w:basedOn w:val="Normln"/>
    <w:rsid w:val="008D0826"/>
    <w:pPr>
      <w:suppressAutoHyphens w:val="0"/>
      <w:spacing w:after="0" w:line="240" w:lineRule="auto"/>
      <w:ind w:left="720"/>
      <w:contextualSpacing/>
      <w:jc w:val="left"/>
    </w:pPr>
    <w:rPr>
      <w:rFonts w:ascii="Times New Roman" w:eastAsia="Calibri" w:hAnsi="Times New Roman" w:cs="Times New Roman"/>
      <w:sz w:val="24"/>
      <w:szCs w:val="24"/>
      <w:lang w:eastAsia="cs-CZ"/>
    </w:rPr>
  </w:style>
  <w:style w:type="character" w:customStyle="1" w:styleId="st1">
    <w:name w:val="st1"/>
    <w:basedOn w:val="Standardnpsmoodstavce"/>
    <w:rsid w:val="00594F31"/>
  </w:style>
  <w:style w:type="character" w:customStyle="1" w:styleId="Nadpis4Char">
    <w:name w:val="Nadpis 4 Char"/>
    <w:basedOn w:val="Standardnpsmoodstavce"/>
    <w:link w:val="Nadpis4"/>
    <w:uiPriority w:val="9"/>
    <w:rsid w:val="006512F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6512F7"/>
    <w:rPr>
      <w:rFonts w:asciiTheme="majorHAnsi" w:eastAsiaTheme="majorEastAsia" w:hAnsiTheme="majorHAnsi" w:cstheme="majorBidi"/>
      <w:color w:val="243F60" w:themeColor="accent1" w:themeShade="7F"/>
    </w:rPr>
  </w:style>
  <w:style w:type="paragraph" w:styleId="Nadpisobsahu">
    <w:name w:val="TOC Heading"/>
    <w:basedOn w:val="Nadpis1"/>
    <w:next w:val="Normln"/>
    <w:uiPriority w:val="39"/>
    <w:unhideWhenUsed/>
    <w:qFormat/>
    <w:rsid w:val="000C6ABC"/>
    <w:pPr>
      <w:suppressAutoHyphens w:val="0"/>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qFormat/>
    <w:rsid w:val="000E735F"/>
    <w:pPr>
      <w:tabs>
        <w:tab w:val="right" w:leader="dot" w:pos="9062"/>
      </w:tabs>
      <w:spacing w:after="100"/>
      <w:ind w:left="284"/>
    </w:pPr>
  </w:style>
  <w:style w:type="paragraph" w:styleId="Obsah2">
    <w:name w:val="toc 2"/>
    <w:basedOn w:val="Normln"/>
    <w:next w:val="Normln"/>
    <w:autoRedefine/>
    <w:uiPriority w:val="39"/>
    <w:unhideWhenUsed/>
    <w:qFormat/>
    <w:rsid w:val="001F286E"/>
    <w:pPr>
      <w:tabs>
        <w:tab w:val="left" w:pos="709"/>
        <w:tab w:val="right" w:leader="dot" w:pos="9062"/>
      </w:tabs>
      <w:spacing w:after="100"/>
      <w:ind w:left="220"/>
    </w:pPr>
  </w:style>
  <w:style w:type="paragraph" w:styleId="Obsah3">
    <w:name w:val="toc 3"/>
    <w:basedOn w:val="Normln"/>
    <w:next w:val="Normln"/>
    <w:autoRedefine/>
    <w:uiPriority w:val="39"/>
    <w:unhideWhenUsed/>
    <w:qFormat/>
    <w:rsid w:val="000C6ABC"/>
    <w:pPr>
      <w:spacing w:after="100"/>
      <w:ind w:left="440"/>
    </w:pPr>
  </w:style>
  <w:style w:type="paragraph" w:customStyle="1" w:styleId="nazev">
    <w:name w:val="nazev"/>
    <w:basedOn w:val="Normln"/>
    <w:uiPriority w:val="99"/>
    <w:rsid w:val="00951B12"/>
    <w:pPr>
      <w:numPr>
        <w:numId w:val="12"/>
      </w:numPr>
      <w:suppressAutoHyphens w:val="0"/>
      <w:spacing w:after="0" w:line="240" w:lineRule="auto"/>
      <w:jc w:val="left"/>
    </w:pPr>
    <w:rPr>
      <w:rFonts w:ascii="Arial" w:eastAsia="Times New Roman" w:hAnsi="Arial" w:cs="Times New Roman"/>
      <w:sz w:val="20"/>
      <w:szCs w:val="20"/>
      <w:lang w:val="en-US" w:eastAsia="sk-SK"/>
    </w:rPr>
  </w:style>
  <w:style w:type="paragraph" w:customStyle="1" w:styleId="Default">
    <w:name w:val="Default"/>
    <w:rsid w:val="00951B12"/>
    <w:pPr>
      <w:autoSpaceDE w:val="0"/>
      <w:autoSpaceDN w:val="0"/>
      <w:adjustRightInd w:val="0"/>
      <w:spacing w:line="240" w:lineRule="auto"/>
    </w:pPr>
    <w:rPr>
      <w:rFonts w:ascii="Times New Roman" w:eastAsia="Times New Roman" w:hAnsi="Times New Roman" w:cs="Times New Roman"/>
      <w:color w:val="000000"/>
      <w:sz w:val="24"/>
      <w:szCs w:val="24"/>
      <w:lang w:eastAsia="cs-CZ"/>
    </w:rPr>
  </w:style>
  <w:style w:type="paragraph" w:customStyle="1" w:styleId="full">
    <w:name w:val="full"/>
    <w:basedOn w:val="Normln"/>
    <w:rsid w:val="00951B12"/>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963817"/>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6337">
      <w:bodyDiv w:val="1"/>
      <w:marLeft w:val="0"/>
      <w:marRight w:val="0"/>
      <w:marTop w:val="0"/>
      <w:marBottom w:val="0"/>
      <w:divBdr>
        <w:top w:val="none" w:sz="0" w:space="0" w:color="auto"/>
        <w:left w:val="none" w:sz="0" w:space="0" w:color="auto"/>
        <w:bottom w:val="none" w:sz="0" w:space="0" w:color="auto"/>
        <w:right w:val="none" w:sz="0" w:space="0" w:color="auto"/>
      </w:divBdr>
      <w:divsChild>
        <w:div w:id="1150443613">
          <w:marLeft w:val="0"/>
          <w:marRight w:val="0"/>
          <w:marTop w:val="0"/>
          <w:marBottom w:val="0"/>
          <w:divBdr>
            <w:top w:val="none" w:sz="0" w:space="0" w:color="auto"/>
            <w:left w:val="none" w:sz="0" w:space="0" w:color="auto"/>
            <w:bottom w:val="none" w:sz="0" w:space="0" w:color="auto"/>
            <w:right w:val="none" w:sz="0" w:space="0" w:color="auto"/>
          </w:divBdr>
          <w:divsChild>
            <w:div w:id="1574314775">
              <w:marLeft w:val="0"/>
              <w:marRight w:val="0"/>
              <w:marTop w:val="0"/>
              <w:marBottom w:val="0"/>
              <w:divBdr>
                <w:top w:val="none" w:sz="0" w:space="0" w:color="auto"/>
                <w:left w:val="none" w:sz="0" w:space="0" w:color="auto"/>
                <w:bottom w:val="none" w:sz="0" w:space="0" w:color="auto"/>
                <w:right w:val="none" w:sz="0" w:space="0" w:color="auto"/>
              </w:divBdr>
              <w:divsChild>
                <w:div w:id="967442791">
                  <w:marLeft w:val="0"/>
                  <w:marRight w:val="0"/>
                  <w:marTop w:val="0"/>
                  <w:marBottom w:val="0"/>
                  <w:divBdr>
                    <w:top w:val="none" w:sz="0" w:space="0" w:color="auto"/>
                    <w:left w:val="none" w:sz="0" w:space="0" w:color="auto"/>
                    <w:bottom w:val="none" w:sz="0" w:space="0" w:color="auto"/>
                    <w:right w:val="none" w:sz="0" w:space="0" w:color="auto"/>
                  </w:divBdr>
                  <w:divsChild>
                    <w:div w:id="537819326">
                      <w:marLeft w:val="0"/>
                      <w:marRight w:val="0"/>
                      <w:marTop w:val="0"/>
                      <w:marBottom w:val="0"/>
                      <w:divBdr>
                        <w:top w:val="none" w:sz="0" w:space="0" w:color="auto"/>
                        <w:left w:val="none" w:sz="0" w:space="0" w:color="auto"/>
                        <w:bottom w:val="none" w:sz="0" w:space="0" w:color="auto"/>
                        <w:right w:val="none" w:sz="0" w:space="0" w:color="auto"/>
                      </w:divBdr>
                      <w:divsChild>
                        <w:div w:id="1526483961">
                          <w:marLeft w:val="0"/>
                          <w:marRight w:val="0"/>
                          <w:marTop w:val="0"/>
                          <w:marBottom w:val="0"/>
                          <w:divBdr>
                            <w:top w:val="none" w:sz="0" w:space="0" w:color="auto"/>
                            <w:left w:val="none" w:sz="0" w:space="0" w:color="auto"/>
                            <w:bottom w:val="none" w:sz="0" w:space="0" w:color="auto"/>
                            <w:right w:val="none" w:sz="0" w:space="0" w:color="auto"/>
                          </w:divBdr>
                          <w:divsChild>
                            <w:div w:id="1698192576">
                              <w:marLeft w:val="0"/>
                              <w:marRight w:val="0"/>
                              <w:marTop w:val="0"/>
                              <w:marBottom w:val="0"/>
                              <w:divBdr>
                                <w:top w:val="none" w:sz="0" w:space="0" w:color="auto"/>
                                <w:left w:val="none" w:sz="0" w:space="0" w:color="auto"/>
                                <w:bottom w:val="none" w:sz="0" w:space="0" w:color="auto"/>
                                <w:right w:val="none" w:sz="0" w:space="0" w:color="auto"/>
                              </w:divBdr>
                              <w:divsChild>
                                <w:div w:id="17909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660710">
      <w:bodyDiv w:val="1"/>
      <w:marLeft w:val="0"/>
      <w:marRight w:val="0"/>
      <w:marTop w:val="0"/>
      <w:marBottom w:val="0"/>
      <w:divBdr>
        <w:top w:val="none" w:sz="0" w:space="0" w:color="auto"/>
        <w:left w:val="none" w:sz="0" w:space="0" w:color="auto"/>
        <w:bottom w:val="none" w:sz="0" w:space="0" w:color="auto"/>
        <w:right w:val="none" w:sz="0" w:space="0" w:color="auto"/>
      </w:divBdr>
    </w:div>
    <w:div w:id="762606441">
      <w:bodyDiv w:val="1"/>
      <w:marLeft w:val="0"/>
      <w:marRight w:val="0"/>
      <w:marTop w:val="0"/>
      <w:marBottom w:val="0"/>
      <w:divBdr>
        <w:top w:val="none" w:sz="0" w:space="0" w:color="auto"/>
        <w:left w:val="none" w:sz="0" w:space="0" w:color="auto"/>
        <w:bottom w:val="none" w:sz="0" w:space="0" w:color="auto"/>
        <w:right w:val="none" w:sz="0" w:space="0" w:color="auto"/>
      </w:divBdr>
      <w:divsChild>
        <w:div w:id="880744394">
          <w:marLeft w:val="0"/>
          <w:marRight w:val="0"/>
          <w:marTop w:val="0"/>
          <w:marBottom w:val="0"/>
          <w:divBdr>
            <w:top w:val="none" w:sz="0" w:space="0" w:color="auto"/>
            <w:left w:val="none" w:sz="0" w:space="0" w:color="auto"/>
            <w:bottom w:val="none" w:sz="0" w:space="0" w:color="auto"/>
            <w:right w:val="none" w:sz="0" w:space="0" w:color="auto"/>
          </w:divBdr>
          <w:divsChild>
            <w:div w:id="1356729943">
              <w:marLeft w:val="0"/>
              <w:marRight w:val="0"/>
              <w:marTop w:val="0"/>
              <w:marBottom w:val="0"/>
              <w:divBdr>
                <w:top w:val="none" w:sz="0" w:space="0" w:color="auto"/>
                <w:left w:val="none" w:sz="0" w:space="0" w:color="auto"/>
                <w:bottom w:val="none" w:sz="0" w:space="0" w:color="auto"/>
                <w:right w:val="none" w:sz="0" w:space="0" w:color="auto"/>
              </w:divBdr>
              <w:divsChild>
                <w:div w:id="1115950016">
                  <w:marLeft w:val="0"/>
                  <w:marRight w:val="0"/>
                  <w:marTop w:val="0"/>
                  <w:marBottom w:val="0"/>
                  <w:divBdr>
                    <w:top w:val="none" w:sz="0" w:space="0" w:color="auto"/>
                    <w:left w:val="none" w:sz="0" w:space="0" w:color="auto"/>
                    <w:bottom w:val="none" w:sz="0" w:space="0" w:color="auto"/>
                    <w:right w:val="none" w:sz="0" w:space="0" w:color="auto"/>
                  </w:divBdr>
                  <w:divsChild>
                    <w:div w:id="969284368">
                      <w:marLeft w:val="0"/>
                      <w:marRight w:val="0"/>
                      <w:marTop w:val="0"/>
                      <w:marBottom w:val="0"/>
                      <w:divBdr>
                        <w:top w:val="none" w:sz="0" w:space="0" w:color="auto"/>
                        <w:left w:val="none" w:sz="0" w:space="0" w:color="auto"/>
                        <w:bottom w:val="none" w:sz="0" w:space="0" w:color="auto"/>
                        <w:right w:val="none" w:sz="0" w:space="0" w:color="auto"/>
                      </w:divBdr>
                      <w:divsChild>
                        <w:div w:id="1467627715">
                          <w:marLeft w:val="0"/>
                          <w:marRight w:val="0"/>
                          <w:marTop w:val="0"/>
                          <w:marBottom w:val="0"/>
                          <w:divBdr>
                            <w:top w:val="none" w:sz="0" w:space="0" w:color="auto"/>
                            <w:left w:val="none" w:sz="0" w:space="0" w:color="auto"/>
                            <w:bottom w:val="none" w:sz="0" w:space="0" w:color="auto"/>
                            <w:right w:val="none" w:sz="0" w:space="0" w:color="auto"/>
                          </w:divBdr>
                          <w:divsChild>
                            <w:div w:id="1321036102">
                              <w:marLeft w:val="0"/>
                              <w:marRight w:val="0"/>
                              <w:marTop w:val="0"/>
                              <w:marBottom w:val="0"/>
                              <w:divBdr>
                                <w:top w:val="none" w:sz="0" w:space="0" w:color="auto"/>
                                <w:left w:val="none" w:sz="0" w:space="0" w:color="auto"/>
                                <w:bottom w:val="none" w:sz="0" w:space="0" w:color="auto"/>
                                <w:right w:val="none" w:sz="0" w:space="0" w:color="auto"/>
                              </w:divBdr>
                              <w:divsChild>
                                <w:div w:id="4320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68525">
      <w:bodyDiv w:val="1"/>
      <w:marLeft w:val="0"/>
      <w:marRight w:val="0"/>
      <w:marTop w:val="0"/>
      <w:marBottom w:val="0"/>
      <w:divBdr>
        <w:top w:val="none" w:sz="0" w:space="0" w:color="auto"/>
        <w:left w:val="none" w:sz="0" w:space="0" w:color="auto"/>
        <w:bottom w:val="none" w:sz="0" w:space="0" w:color="auto"/>
        <w:right w:val="none" w:sz="0" w:space="0" w:color="auto"/>
      </w:divBdr>
      <w:divsChild>
        <w:div w:id="1525703264">
          <w:marLeft w:val="0"/>
          <w:marRight w:val="0"/>
          <w:marTop w:val="0"/>
          <w:marBottom w:val="0"/>
          <w:divBdr>
            <w:top w:val="none" w:sz="0" w:space="0" w:color="auto"/>
            <w:left w:val="none" w:sz="0" w:space="0" w:color="auto"/>
            <w:bottom w:val="none" w:sz="0" w:space="0" w:color="auto"/>
            <w:right w:val="none" w:sz="0" w:space="0" w:color="auto"/>
          </w:divBdr>
          <w:divsChild>
            <w:div w:id="1599290671">
              <w:marLeft w:val="0"/>
              <w:marRight w:val="0"/>
              <w:marTop w:val="0"/>
              <w:marBottom w:val="0"/>
              <w:divBdr>
                <w:top w:val="none" w:sz="0" w:space="0" w:color="auto"/>
                <w:left w:val="none" w:sz="0" w:space="0" w:color="auto"/>
                <w:bottom w:val="none" w:sz="0" w:space="0" w:color="auto"/>
                <w:right w:val="none" w:sz="0" w:space="0" w:color="auto"/>
              </w:divBdr>
              <w:divsChild>
                <w:div w:id="1614089586">
                  <w:marLeft w:val="0"/>
                  <w:marRight w:val="0"/>
                  <w:marTop w:val="0"/>
                  <w:marBottom w:val="0"/>
                  <w:divBdr>
                    <w:top w:val="none" w:sz="0" w:space="0" w:color="auto"/>
                    <w:left w:val="none" w:sz="0" w:space="0" w:color="auto"/>
                    <w:bottom w:val="none" w:sz="0" w:space="0" w:color="auto"/>
                    <w:right w:val="none" w:sz="0" w:space="0" w:color="auto"/>
                  </w:divBdr>
                  <w:divsChild>
                    <w:div w:id="2097050151">
                      <w:marLeft w:val="0"/>
                      <w:marRight w:val="0"/>
                      <w:marTop w:val="0"/>
                      <w:marBottom w:val="0"/>
                      <w:divBdr>
                        <w:top w:val="none" w:sz="0" w:space="0" w:color="auto"/>
                        <w:left w:val="none" w:sz="0" w:space="0" w:color="auto"/>
                        <w:bottom w:val="none" w:sz="0" w:space="0" w:color="auto"/>
                        <w:right w:val="none" w:sz="0" w:space="0" w:color="auto"/>
                      </w:divBdr>
                      <w:divsChild>
                        <w:div w:id="1615795381">
                          <w:marLeft w:val="0"/>
                          <w:marRight w:val="0"/>
                          <w:marTop w:val="0"/>
                          <w:marBottom w:val="0"/>
                          <w:divBdr>
                            <w:top w:val="none" w:sz="0" w:space="0" w:color="auto"/>
                            <w:left w:val="none" w:sz="0" w:space="0" w:color="auto"/>
                            <w:bottom w:val="none" w:sz="0" w:space="0" w:color="auto"/>
                            <w:right w:val="none" w:sz="0" w:space="0" w:color="auto"/>
                          </w:divBdr>
                          <w:divsChild>
                            <w:div w:id="128670482">
                              <w:marLeft w:val="0"/>
                              <w:marRight w:val="0"/>
                              <w:marTop w:val="0"/>
                              <w:marBottom w:val="0"/>
                              <w:divBdr>
                                <w:top w:val="none" w:sz="0" w:space="0" w:color="auto"/>
                                <w:left w:val="none" w:sz="0" w:space="0" w:color="auto"/>
                                <w:bottom w:val="none" w:sz="0" w:space="0" w:color="auto"/>
                                <w:right w:val="none" w:sz="0" w:space="0" w:color="auto"/>
                              </w:divBdr>
                              <w:divsChild>
                                <w:div w:id="1272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31787">
      <w:bodyDiv w:val="1"/>
      <w:marLeft w:val="0"/>
      <w:marRight w:val="0"/>
      <w:marTop w:val="0"/>
      <w:marBottom w:val="0"/>
      <w:divBdr>
        <w:top w:val="none" w:sz="0" w:space="0" w:color="auto"/>
        <w:left w:val="none" w:sz="0" w:space="0" w:color="auto"/>
        <w:bottom w:val="none" w:sz="0" w:space="0" w:color="auto"/>
        <w:right w:val="none" w:sz="0" w:space="0" w:color="auto"/>
      </w:divBdr>
      <w:divsChild>
        <w:div w:id="977875974">
          <w:marLeft w:val="0"/>
          <w:marRight w:val="0"/>
          <w:marTop w:val="0"/>
          <w:marBottom w:val="0"/>
          <w:divBdr>
            <w:top w:val="none" w:sz="0" w:space="0" w:color="auto"/>
            <w:left w:val="none" w:sz="0" w:space="0" w:color="auto"/>
            <w:bottom w:val="none" w:sz="0" w:space="0" w:color="auto"/>
            <w:right w:val="none" w:sz="0" w:space="0" w:color="auto"/>
          </w:divBdr>
          <w:divsChild>
            <w:div w:id="728966478">
              <w:marLeft w:val="0"/>
              <w:marRight w:val="0"/>
              <w:marTop w:val="0"/>
              <w:marBottom w:val="0"/>
              <w:divBdr>
                <w:top w:val="none" w:sz="0" w:space="0" w:color="auto"/>
                <w:left w:val="none" w:sz="0" w:space="0" w:color="auto"/>
                <w:bottom w:val="none" w:sz="0" w:space="0" w:color="auto"/>
                <w:right w:val="none" w:sz="0" w:space="0" w:color="auto"/>
              </w:divBdr>
              <w:divsChild>
                <w:div w:id="1383752795">
                  <w:marLeft w:val="0"/>
                  <w:marRight w:val="0"/>
                  <w:marTop w:val="0"/>
                  <w:marBottom w:val="0"/>
                  <w:divBdr>
                    <w:top w:val="none" w:sz="0" w:space="0" w:color="auto"/>
                    <w:left w:val="none" w:sz="0" w:space="0" w:color="auto"/>
                    <w:bottom w:val="none" w:sz="0" w:space="0" w:color="auto"/>
                    <w:right w:val="none" w:sz="0" w:space="0" w:color="auto"/>
                  </w:divBdr>
                  <w:divsChild>
                    <w:div w:id="1778603009">
                      <w:marLeft w:val="0"/>
                      <w:marRight w:val="0"/>
                      <w:marTop w:val="0"/>
                      <w:marBottom w:val="0"/>
                      <w:divBdr>
                        <w:top w:val="none" w:sz="0" w:space="0" w:color="auto"/>
                        <w:left w:val="none" w:sz="0" w:space="0" w:color="auto"/>
                        <w:bottom w:val="none" w:sz="0" w:space="0" w:color="auto"/>
                        <w:right w:val="none" w:sz="0" w:space="0" w:color="auto"/>
                      </w:divBdr>
                      <w:divsChild>
                        <w:div w:id="1694109566">
                          <w:marLeft w:val="0"/>
                          <w:marRight w:val="0"/>
                          <w:marTop w:val="0"/>
                          <w:marBottom w:val="0"/>
                          <w:divBdr>
                            <w:top w:val="none" w:sz="0" w:space="0" w:color="auto"/>
                            <w:left w:val="none" w:sz="0" w:space="0" w:color="auto"/>
                            <w:bottom w:val="none" w:sz="0" w:space="0" w:color="auto"/>
                            <w:right w:val="none" w:sz="0" w:space="0" w:color="auto"/>
                          </w:divBdr>
                          <w:divsChild>
                            <w:div w:id="438840175">
                              <w:marLeft w:val="0"/>
                              <w:marRight w:val="0"/>
                              <w:marTop w:val="0"/>
                              <w:marBottom w:val="0"/>
                              <w:divBdr>
                                <w:top w:val="none" w:sz="0" w:space="0" w:color="auto"/>
                                <w:left w:val="none" w:sz="0" w:space="0" w:color="auto"/>
                                <w:bottom w:val="none" w:sz="0" w:space="0" w:color="auto"/>
                                <w:right w:val="none" w:sz="0" w:space="0" w:color="auto"/>
                              </w:divBdr>
                              <w:divsChild>
                                <w:div w:id="10014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556963">
      <w:bodyDiv w:val="1"/>
      <w:marLeft w:val="0"/>
      <w:marRight w:val="0"/>
      <w:marTop w:val="0"/>
      <w:marBottom w:val="0"/>
      <w:divBdr>
        <w:top w:val="none" w:sz="0" w:space="0" w:color="auto"/>
        <w:left w:val="none" w:sz="0" w:space="0" w:color="auto"/>
        <w:bottom w:val="none" w:sz="0" w:space="0" w:color="auto"/>
        <w:right w:val="none" w:sz="0" w:space="0" w:color="auto"/>
      </w:divBdr>
      <w:divsChild>
        <w:div w:id="1961914335">
          <w:marLeft w:val="0"/>
          <w:marRight w:val="0"/>
          <w:marTop w:val="0"/>
          <w:marBottom w:val="0"/>
          <w:divBdr>
            <w:top w:val="none" w:sz="0" w:space="0" w:color="auto"/>
            <w:left w:val="none" w:sz="0" w:space="0" w:color="auto"/>
            <w:bottom w:val="none" w:sz="0" w:space="0" w:color="auto"/>
            <w:right w:val="none" w:sz="0" w:space="0" w:color="auto"/>
          </w:divBdr>
          <w:divsChild>
            <w:div w:id="1036081818">
              <w:marLeft w:val="0"/>
              <w:marRight w:val="0"/>
              <w:marTop w:val="0"/>
              <w:marBottom w:val="0"/>
              <w:divBdr>
                <w:top w:val="none" w:sz="0" w:space="0" w:color="auto"/>
                <w:left w:val="none" w:sz="0" w:space="0" w:color="auto"/>
                <w:bottom w:val="none" w:sz="0" w:space="0" w:color="auto"/>
                <w:right w:val="none" w:sz="0" w:space="0" w:color="auto"/>
              </w:divBdr>
              <w:divsChild>
                <w:div w:id="1032069504">
                  <w:marLeft w:val="0"/>
                  <w:marRight w:val="0"/>
                  <w:marTop w:val="0"/>
                  <w:marBottom w:val="0"/>
                  <w:divBdr>
                    <w:top w:val="none" w:sz="0" w:space="0" w:color="auto"/>
                    <w:left w:val="none" w:sz="0" w:space="0" w:color="auto"/>
                    <w:bottom w:val="none" w:sz="0" w:space="0" w:color="auto"/>
                    <w:right w:val="none" w:sz="0" w:space="0" w:color="auto"/>
                  </w:divBdr>
                  <w:divsChild>
                    <w:div w:id="59713073">
                      <w:marLeft w:val="0"/>
                      <w:marRight w:val="0"/>
                      <w:marTop w:val="0"/>
                      <w:marBottom w:val="0"/>
                      <w:divBdr>
                        <w:top w:val="none" w:sz="0" w:space="0" w:color="auto"/>
                        <w:left w:val="none" w:sz="0" w:space="0" w:color="auto"/>
                        <w:bottom w:val="none" w:sz="0" w:space="0" w:color="auto"/>
                        <w:right w:val="none" w:sz="0" w:space="0" w:color="auto"/>
                      </w:divBdr>
                      <w:divsChild>
                        <w:div w:id="1870757280">
                          <w:marLeft w:val="0"/>
                          <w:marRight w:val="0"/>
                          <w:marTop w:val="0"/>
                          <w:marBottom w:val="0"/>
                          <w:divBdr>
                            <w:top w:val="none" w:sz="0" w:space="0" w:color="auto"/>
                            <w:left w:val="none" w:sz="0" w:space="0" w:color="auto"/>
                            <w:bottom w:val="none" w:sz="0" w:space="0" w:color="auto"/>
                            <w:right w:val="none" w:sz="0" w:space="0" w:color="auto"/>
                          </w:divBdr>
                          <w:divsChild>
                            <w:div w:id="736822902">
                              <w:marLeft w:val="0"/>
                              <w:marRight w:val="0"/>
                              <w:marTop w:val="0"/>
                              <w:marBottom w:val="0"/>
                              <w:divBdr>
                                <w:top w:val="none" w:sz="0" w:space="0" w:color="auto"/>
                                <w:left w:val="none" w:sz="0" w:space="0" w:color="auto"/>
                                <w:bottom w:val="none" w:sz="0" w:space="0" w:color="auto"/>
                                <w:right w:val="none" w:sz="0" w:space="0" w:color="auto"/>
                              </w:divBdr>
                              <w:divsChild>
                                <w:div w:id="1491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00996">
      <w:bodyDiv w:val="1"/>
      <w:marLeft w:val="0"/>
      <w:marRight w:val="0"/>
      <w:marTop w:val="0"/>
      <w:marBottom w:val="0"/>
      <w:divBdr>
        <w:top w:val="none" w:sz="0" w:space="0" w:color="auto"/>
        <w:left w:val="none" w:sz="0" w:space="0" w:color="auto"/>
        <w:bottom w:val="none" w:sz="0" w:space="0" w:color="auto"/>
        <w:right w:val="none" w:sz="0" w:space="0" w:color="auto"/>
      </w:divBdr>
    </w:div>
    <w:div w:id="2064981924">
      <w:bodyDiv w:val="1"/>
      <w:marLeft w:val="0"/>
      <w:marRight w:val="0"/>
      <w:marTop w:val="0"/>
      <w:marBottom w:val="0"/>
      <w:divBdr>
        <w:top w:val="none" w:sz="0" w:space="0" w:color="auto"/>
        <w:left w:val="none" w:sz="0" w:space="0" w:color="auto"/>
        <w:bottom w:val="none" w:sz="0" w:space="0" w:color="auto"/>
        <w:right w:val="none" w:sz="0" w:space="0" w:color="auto"/>
      </w:divBdr>
      <w:divsChild>
        <w:div w:id="352147969">
          <w:marLeft w:val="0"/>
          <w:marRight w:val="0"/>
          <w:marTop w:val="0"/>
          <w:marBottom w:val="0"/>
          <w:divBdr>
            <w:top w:val="none" w:sz="0" w:space="0" w:color="auto"/>
            <w:left w:val="none" w:sz="0" w:space="0" w:color="auto"/>
            <w:bottom w:val="none" w:sz="0" w:space="0" w:color="auto"/>
            <w:right w:val="none" w:sz="0" w:space="0" w:color="auto"/>
          </w:divBdr>
          <w:divsChild>
            <w:div w:id="646937142">
              <w:marLeft w:val="0"/>
              <w:marRight w:val="0"/>
              <w:marTop w:val="0"/>
              <w:marBottom w:val="0"/>
              <w:divBdr>
                <w:top w:val="none" w:sz="0" w:space="0" w:color="auto"/>
                <w:left w:val="none" w:sz="0" w:space="0" w:color="auto"/>
                <w:bottom w:val="none" w:sz="0" w:space="0" w:color="auto"/>
                <w:right w:val="none" w:sz="0" w:space="0" w:color="auto"/>
              </w:divBdr>
              <w:divsChild>
                <w:div w:id="277295302">
                  <w:marLeft w:val="0"/>
                  <w:marRight w:val="0"/>
                  <w:marTop w:val="0"/>
                  <w:marBottom w:val="0"/>
                  <w:divBdr>
                    <w:top w:val="none" w:sz="0" w:space="0" w:color="auto"/>
                    <w:left w:val="none" w:sz="0" w:space="0" w:color="auto"/>
                    <w:bottom w:val="none" w:sz="0" w:space="0" w:color="auto"/>
                    <w:right w:val="none" w:sz="0" w:space="0" w:color="auto"/>
                  </w:divBdr>
                  <w:divsChild>
                    <w:div w:id="13501551">
                      <w:marLeft w:val="0"/>
                      <w:marRight w:val="0"/>
                      <w:marTop w:val="0"/>
                      <w:marBottom w:val="0"/>
                      <w:divBdr>
                        <w:top w:val="none" w:sz="0" w:space="0" w:color="auto"/>
                        <w:left w:val="none" w:sz="0" w:space="0" w:color="auto"/>
                        <w:bottom w:val="none" w:sz="0" w:space="0" w:color="auto"/>
                        <w:right w:val="none" w:sz="0" w:space="0" w:color="auto"/>
                      </w:divBdr>
                      <w:divsChild>
                        <w:div w:id="1667510095">
                          <w:marLeft w:val="0"/>
                          <w:marRight w:val="0"/>
                          <w:marTop w:val="0"/>
                          <w:marBottom w:val="0"/>
                          <w:divBdr>
                            <w:top w:val="none" w:sz="0" w:space="0" w:color="auto"/>
                            <w:left w:val="none" w:sz="0" w:space="0" w:color="auto"/>
                            <w:bottom w:val="none" w:sz="0" w:space="0" w:color="auto"/>
                            <w:right w:val="none" w:sz="0" w:space="0" w:color="auto"/>
                          </w:divBdr>
                          <w:divsChild>
                            <w:div w:id="647053596">
                              <w:marLeft w:val="0"/>
                              <w:marRight w:val="0"/>
                              <w:marTop w:val="0"/>
                              <w:marBottom w:val="0"/>
                              <w:divBdr>
                                <w:top w:val="none" w:sz="0" w:space="0" w:color="auto"/>
                                <w:left w:val="none" w:sz="0" w:space="0" w:color="auto"/>
                                <w:bottom w:val="none" w:sz="0" w:space="0" w:color="auto"/>
                                <w:right w:val="none" w:sz="0" w:space="0" w:color="auto"/>
                              </w:divBdr>
                              <w:divsChild>
                                <w:div w:id="1264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2419BD1-8183-4C5E-90EF-E8D396EF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1106</Words>
  <Characters>6532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dc:creator>
  <cp:lastModifiedBy>Ptackova Ivana</cp:lastModifiedBy>
  <cp:revision>9</cp:revision>
  <cp:lastPrinted>2014-05-28T12:31:00Z</cp:lastPrinted>
  <dcterms:created xsi:type="dcterms:W3CDTF">2016-03-07T08:00:00Z</dcterms:created>
  <dcterms:modified xsi:type="dcterms:W3CDTF">2016-03-09T12:04:00Z</dcterms:modified>
  <dc:language>cs-CZ</dc:language>
</cp:coreProperties>
</file>