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7B" w:rsidRPr="00F56993" w:rsidRDefault="00F56993" w:rsidP="0037560E">
      <w:pPr>
        <w:shd w:val="clear" w:color="auto" w:fill="FFFFFF"/>
        <w:ind w:right="-108"/>
        <w:rPr>
          <w:i/>
          <w:sz w:val="28"/>
          <w:szCs w:val="28"/>
        </w:rPr>
      </w:pPr>
      <w:r>
        <w:rPr>
          <w:b/>
          <w:bCs/>
          <w:spacing w:val="65"/>
          <w:sz w:val="28"/>
          <w:szCs w:val="28"/>
        </w:rPr>
        <w:t xml:space="preserve">              </w:t>
      </w:r>
      <w:r w:rsidR="0037560E">
        <w:rPr>
          <w:b/>
          <w:bCs/>
          <w:spacing w:val="65"/>
          <w:sz w:val="28"/>
          <w:szCs w:val="28"/>
        </w:rPr>
        <w:t xml:space="preserve">    </w:t>
      </w:r>
      <w:r>
        <w:rPr>
          <w:b/>
          <w:bCs/>
          <w:spacing w:val="65"/>
          <w:sz w:val="28"/>
          <w:szCs w:val="28"/>
        </w:rPr>
        <w:t xml:space="preserve">    </w:t>
      </w:r>
      <w:r w:rsidR="008C7D7B" w:rsidRPr="00A33838">
        <w:rPr>
          <w:b/>
          <w:bCs/>
          <w:spacing w:val="65"/>
          <w:sz w:val="28"/>
          <w:szCs w:val="28"/>
        </w:rPr>
        <w:t>LIBERECKÝ</w:t>
      </w:r>
      <w:r w:rsidR="008C7D7B" w:rsidRPr="00A33838">
        <w:rPr>
          <w:b/>
          <w:bCs/>
          <w:sz w:val="28"/>
          <w:szCs w:val="28"/>
        </w:rPr>
        <w:t xml:space="preserve"> KRAJ</w:t>
      </w:r>
      <w:r>
        <w:rPr>
          <w:b/>
          <w:bCs/>
          <w:sz w:val="28"/>
          <w:szCs w:val="28"/>
        </w:rPr>
        <w:t xml:space="preserve">                     </w:t>
      </w:r>
    </w:p>
    <w:p w:rsidR="008C7D7B" w:rsidRPr="00A33838" w:rsidRDefault="008C7D7B" w:rsidP="008C7D7B">
      <w:pPr>
        <w:shd w:val="clear" w:color="auto" w:fill="FFFFFF"/>
        <w:spacing w:before="360"/>
        <w:ind w:left="85" w:right="-108"/>
        <w:jc w:val="center"/>
        <w:rPr>
          <w:b/>
          <w:bCs/>
          <w:spacing w:val="66"/>
          <w:sz w:val="32"/>
          <w:szCs w:val="32"/>
        </w:rPr>
      </w:pPr>
      <w:r w:rsidRPr="00A33838">
        <w:rPr>
          <w:b/>
          <w:bCs/>
          <w:spacing w:val="69"/>
          <w:sz w:val="32"/>
          <w:szCs w:val="32"/>
        </w:rPr>
        <w:t>Zřizovací</w:t>
      </w:r>
      <w:r w:rsidRPr="00A33838">
        <w:rPr>
          <w:b/>
          <w:bCs/>
          <w:sz w:val="32"/>
          <w:szCs w:val="32"/>
        </w:rPr>
        <w:t xml:space="preserve"> </w:t>
      </w:r>
      <w:r w:rsidRPr="00A33838">
        <w:rPr>
          <w:b/>
          <w:bCs/>
          <w:spacing w:val="66"/>
          <w:sz w:val="32"/>
          <w:szCs w:val="32"/>
        </w:rPr>
        <w:t>listina</w:t>
      </w:r>
    </w:p>
    <w:p w:rsidR="008C7D7B" w:rsidRDefault="008C7D7B" w:rsidP="008C7D7B">
      <w:pPr>
        <w:shd w:val="clear" w:color="auto" w:fill="FFFFFF"/>
        <w:spacing w:before="288" w:line="266" w:lineRule="exact"/>
        <w:ind w:left="79" w:right="-110"/>
        <w:jc w:val="both"/>
      </w:pPr>
      <w:r w:rsidRPr="00A33838">
        <w:t xml:space="preserve">Zastupitelstvo Libereckého kraje dle ustanovení </w:t>
      </w:r>
      <w:r w:rsidR="00D36AFD" w:rsidRPr="00D36AFD">
        <w:t>§ 35 odst. 2 písm. k)</w:t>
      </w:r>
      <w:r w:rsidR="00D36AFD" w:rsidRPr="00170EB4">
        <w:t xml:space="preserve"> </w:t>
      </w:r>
      <w:r w:rsidR="00D36AFD">
        <w:t>zákona</w:t>
      </w:r>
      <w:r w:rsidRPr="00A33838">
        <w:t xml:space="preserve"> č. 129/2000 Sb., o krajích</w:t>
      </w:r>
      <w:r w:rsidR="00C65218">
        <w:t>, ve znění pozdějších předpisů,</w:t>
      </w:r>
      <w:r w:rsidRPr="00A33838">
        <w:t xml:space="preserve"> a podle ustanovení § 23</w:t>
      </w:r>
      <w:r w:rsidR="00C65218">
        <w:t xml:space="preserve"> a </w:t>
      </w:r>
      <w:r w:rsidRPr="00A33838">
        <w:t>27 zák</w:t>
      </w:r>
      <w:r w:rsidR="00C65218">
        <w:t>ona</w:t>
      </w:r>
      <w:r w:rsidRPr="00A33838">
        <w:t xml:space="preserve"> č. 250/2000 Sb., o rozpočtových pravidlech územních rozpočtů</w:t>
      </w:r>
      <w:r w:rsidR="00A63591">
        <w:t>, ve znění pozdějších předpisů,</w:t>
      </w:r>
      <w:r w:rsidRPr="00A33838">
        <w:t xml:space="preserve"> schvaluje </w:t>
      </w:r>
      <w:r w:rsidRPr="000E6014">
        <w:rPr>
          <w:bCs/>
        </w:rPr>
        <w:t>tuto</w:t>
      </w:r>
      <w:r w:rsidRPr="00A33838">
        <w:rPr>
          <w:b/>
          <w:bCs/>
        </w:rPr>
        <w:t xml:space="preserve"> </w:t>
      </w:r>
      <w:r w:rsidRPr="00A33838">
        <w:t>zřizovací listinu v plném znění:</w:t>
      </w:r>
    </w:p>
    <w:p w:rsidR="008C7D7B" w:rsidRPr="00A33838" w:rsidRDefault="008C7D7B" w:rsidP="00CC623A">
      <w:pPr>
        <w:shd w:val="clear" w:color="auto" w:fill="FFFFFF"/>
        <w:spacing w:before="100" w:beforeAutospacing="1" w:line="288" w:lineRule="exact"/>
        <w:ind w:right="-110"/>
        <w:jc w:val="center"/>
      </w:pPr>
      <w:r w:rsidRPr="00A33838">
        <w:rPr>
          <w:lang w:val="en-US"/>
        </w:rPr>
        <w:t xml:space="preserve">I. </w:t>
      </w:r>
      <w:r w:rsidRPr="00A33838">
        <w:rPr>
          <w:lang w:val="en-US"/>
        </w:rPr>
        <w:br/>
      </w:r>
      <w:r w:rsidRPr="00A33838">
        <w:rPr>
          <w:spacing w:val="-1"/>
        </w:rPr>
        <w:t>ZŘIZOVATEL</w:t>
      </w:r>
    </w:p>
    <w:p w:rsidR="008C7D7B" w:rsidRPr="00A33838" w:rsidRDefault="00D636CB" w:rsidP="00D636CB">
      <w:pPr>
        <w:widowControl w:val="0"/>
        <w:numPr>
          <w:ilvl w:val="1"/>
          <w:numId w:val="3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259" w:line="274" w:lineRule="exact"/>
        <w:ind w:right="-110"/>
        <w:rPr>
          <w:spacing w:val="-11"/>
        </w:rPr>
      </w:pPr>
      <w:r w:rsidRPr="00A33838">
        <w:rPr>
          <w:spacing w:val="-2"/>
        </w:rPr>
        <w:t xml:space="preserve"> </w:t>
      </w:r>
      <w:r w:rsidR="00C65218">
        <w:rPr>
          <w:spacing w:val="-2"/>
        </w:rPr>
        <w:t>Název zřizovatele:</w:t>
      </w:r>
      <w:r w:rsidR="00C65218">
        <w:rPr>
          <w:spacing w:val="-2"/>
        </w:rPr>
        <w:tab/>
      </w:r>
      <w:r w:rsidR="00C65218">
        <w:rPr>
          <w:spacing w:val="-2"/>
        </w:rPr>
        <w:tab/>
      </w:r>
      <w:r w:rsidR="008C7D7B" w:rsidRPr="00A33838">
        <w:rPr>
          <w:b/>
          <w:bCs/>
          <w:spacing w:val="-2"/>
        </w:rPr>
        <w:t>Liberecký kraj</w:t>
      </w:r>
    </w:p>
    <w:p w:rsidR="008C7D7B" w:rsidRPr="00A33838" w:rsidRDefault="00D636CB" w:rsidP="00B57863">
      <w:pPr>
        <w:widowControl w:val="0"/>
        <w:numPr>
          <w:ilvl w:val="1"/>
          <w:numId w:val="3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4" w:lineRule="exact"/>
        <w:ind w:left="357" w:right="-108" w:hanging="357"/>
        <w:rPr>
          <w:spacing w:val="-13"/>
        </w:rPr>
      </w:pPr>
      <w:r w:rsidRPr="00A33838">
        <w:rPr>
          <w:b/>
          <w:bCs/>
          <w:spacing w:val="-2"/>
        </w:rPr>
        <w:t xml:space="preserve"> </w:t>
      </w:r>
      <w:r w:rsidR="008C7D7B" w:rsidRPr="00A33838">
        <w:t xml:space="preserve">Sídlo zřizovatele: </w:t>
      </w:r>
      <w:r w:rsidR="00C65218">
        <w:tab/>
      </w:r>
      <w:r w:rsidR="00C65218">
        <w:tab/>
      </w:r>
      <w:r w:rsidR="003C201C">
        <w:t>U Jezu 642/2a, Liberec IV</w:t>
      </w:r>
      <w:r w:rsidR="005F5D83">
        <w:t>-</w:t>
      </w:r>
      <w:r w:rsidR="003C201C">
        <w:t>Perštýn, 460 01 Liberec</w:t>
      </w:r>
    </w:p>
    <w:p w:rsidR="008C7D7B" w:rsidRPr="00A33838" w:rsidRDefault="00D636CB" w:rsidP="00B57863">
      <w:pPr>
        <w:widowControl w:val="0"/>
        <w:numPr>
          <w:ilvl w:val="1"/>
          <w:numId w:val="3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4" w:lineRule="exact"/>
        <w:ind w:left="357" w:right="-108" w:hanging="357"/>
        <w:rPr>
          <w:spacing w:val="-12"/>
        </w:rPr>
      </w:pPr>
      <w:r w:rsidRPr="00A33838">
        <w:t xml:space="preserve"> </w:t>
      </w:r>
      <w:r w:rsidR="008C7D7B" w:rsidRPr="00A33838">
        <w:t xml:space="preserve">IČ zřizovatele: </w:t>
      </w:r>
      <w:r w:rsidR="00C65218">
        <w:tab/>
      </w:r>
      <w:r w:rsidR="00C65218">
        <w:tab/>
      </w:r>
      <w:r w:rsidR="00C65218">
        <w:tab/>
      </w:r>
      <w:r w:rsidR="008C7D7B" w:rsidRPr="00A33838">
        <w:t>70891508</w:t>
      </w:r>
    </w:p>
    <w:p w:rsidR="008C7D7B" w:rsidRPr="00A33838" w:rsidRDefault="00D636CB" w:rsidP="00B57863">
      <w:pPr>
        <w:widowControl w:val="0"/>
        <w:numPr>
          <w:ilvl w:val="1"/>
          <w:numId w:val="3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4" w:lineRule="exact"/>
        <w:ind w:left="357" w:right="-108" w:hanging="357"/>
        <w:rPr>
          <w:spacing w:val="-12"/>
        </w:rPr>
      </w:pPr>
      <w:r w:rsidRPr="00A33838">
        <w:t xml:space="preserve"> </w:t>
      </w:r>
      <w:r w:rsidR="008C7D7B" w:rsidRPr="00A33838">
        <w:rPr>
          <w:spacing w:val="-12"/>
        </w:rPr>
        <w:t xml:space="preserve">DIČ zřizovatele: </w:t>
      </w:r>
      <w:r w:rsidR="00C65218">
        <w:rPr>
          <w:spacing w:val="-12"/>
        </w:rPr>
        <w:tab/>
      </w:r>
      <w:r w:rsidR="00C65218">
        <w:rPr>
          <w:spacing w:val="-12"/>
        </w:rPr>
        <w:tab/>
      </w:r>
      <w:r w:rsidR="00C65218">
        <w:rPr>
          <w:spacing w:val="-12"/>
        </w:rPr>
        <w:tab/>
      </w:r>
      <w:r w:rsidR="008C7D7B" w:rsidRPr="00A33838">
        <w:rPr>
          <w:spacing w:val="-12"/>
        </w:rPr>
        <w:t>CZ 70891508</w:t>
      </w:r>
    </w:p>
    <w:p w:rsidR="00C65218" w:rsidRPr="00531110" w:rsidRDefault="00C65218" w:rsidP="00F56993">
      <w:pPr>
        <w:tabs>
          <w:tab w:val="left" w:pos="1605"/>
        </w:tabs>
        <w:jc w:val="both"/>
      </w:pPr>
      <w:r w:rsidRPr="00531110">
        <w:t>(dále jen „zřizovatel“)</w:t>
      </w:r>
    </w:p>
    <w:p w:rsidR="00C65218" w:rsidRPr="00A33838" w:rsidRDefault="00C65218" w:rsidP="008C7D7B">
      <w:pPr>
        <w:shd w:val="clear" w:color="auto" w:fill="FFFFFF"/>
        <w:tabs>
          <w:tab w:val="left" w:pos="475"/>
        </w:tabs>
        <w:ind w:left="79" w:right="-110"/>
      </w:pPr>
    </w:p>
    <w:p w:rsidR="008C7D7B" w:rsidRPr="00A33838" w:rsidRDefault="008C7D7B" w:rsidP="00CC623A">
      <w:pPr>
        <w:shd w:val="clear" w:color="auto" w:fill="FFFFFF"/>
        <w:tabs>
          <w:tab w:val="left" w:pos="475"/>
        </w:tabs>
        <w:spacing w:before="100" w:beforeAutospacing="1" w:line="240" w:lineRule="exact"/>
        <w:ind w:left="79" w:right="-110"/>
        <w:jc w:val="center"/>
      </w:pPr>
      <w:r w:rsidRPr="00A33838">
        <w:t>II.</w:t>
      </w:r>
    </w:p>
    <w:p w:rsidR="008C7D7B" w:rsidRPr="00A33838" w:rsidRDefault="008C7D7B" w:rsidP="008C7D7B">
      <w:pPr>
        <w:shd w:val="clear" w:color="auto" w:fill="FFFFFF"/>
        <w:tabs>
          <w:tab w:val="left" w:pos="475"/>
        </w:tabs>
        <w:spacing w:line="240" w:lineRule="exact"/>
        <w:ind w:left="79" w:right="-110"/>
        <w:jc w:val="center"/>
        <w:rPr>
          <w:spacing w:val="-12"/>
        </w:rPr>
      </w:pPr>
      <w:r w:rsidRPr="00A33838">
        <w:t>NÁZEV A SÍDLO PŘÍSPĚVKOVÉ ORGANIZACE</w:t>
      </w:r>
    </w:p>
    <w:p w:rsidR="00C65218" w:rsidRPr="00F56993" w:rsidRDefault="00D636CB" w:rsidP="00C65218">
      <w:pPr>
        <w:numPr>
          <w:ilvl w:val="1"/>
          <w:numId w:val="36"/>
        </w:numPr>
        <w:shd w:val="clear" w:color="auto" w:fill="FFFFFF"/>
        <w:tabs>
          <w:tab w:val="left" w:pos="540"/>
        </w:tabs>
        <w:spacing w:before="266" w:line="274" w:lineRule="exact"/>
        <w:ind w:right="-110"/>
        <w:jc w:val="both"/>
        <w:rPr>
          <w:b/>
        </w:rPr>
      </w:pPr>
      <w:r w:rsidRPr="00A33838">
        <w:t xml:space="preserve"> </w:t>
      </w:r>
      <w:r w:rsidR="008C7D7B" w:rsidRPr="00A33838">
        <w:t xml:space="preserve">Název organizace: </w:t>
      </w:r>
      <w:r w:rsidR="00C65218">
        <w:t xml:space="preserve"> </w:t>
      </w:r>
      <w:r w:rsidR="00C65218">
        <w:tab/>
      </w:r>
      <w:r w:rsidR="00C65218">
        <w:tab/>
      </w:r>
      <w:r w:rsidR="008C7D7B" w:rsidRPr="00F56993">
        <w:rPr>
          <w:b/>
        </w:rPr>
        <w:t xml:space="preserve">Krajská </w:t>
      </w:r>
      <w:r w:rsidR="00164554" w:rsidRPr="00F56993">
        <w:rPr>
          <w:b/>
        </w:rPr>
        <w:t>správa silnic Libereckého kraje,</w:t>
      </w:r>
      <w:r w:rsidR="008C7D7B" w:rsidRPr="00F56993">
        <w:rPr>
          <w:b/>
        </w:rPr>
        <w:t xml:space="preserve"> příspěvková</w:t>
      </w:r>
    </w:p>
    <w:p w:rsidR="008C7D7B" w:rsidRPr="00A33838" w:rsidRDefault="008C7D7B" w:rsidP="00F56993">
      <w:pPr>
        <w:shd w:val="clear" w:color="auto" w:fill="FFFFFF"/>
        <w:tabs>
          <w:tab w:val="left" w:pos="540"/>
        </w:tabs>
        <w:spacing w:line="274" w:lineRule="exact"/>
        <w:ind w:right="-108"/>
        <w:jc w:val="both"/>
      </w:pPr>
      <w:r w:rsidRPr="00F56993">
        <w:rPr>
          <w:b/>
        </w:rPr>
        <w:t xml:space="preserve"> </w:t>
      </w:r>
      <w:r w:rsidR="000A375C" w:rsidRPr="00F56993">
        <w:rPr>
          <w:b/>
        </w:rPr>
        <w:t xml:space="preserve"> </w:t>
      </w:r>
      <w:r w:rsidR="00C65218" w:rsidRPr="00F56993">
        <w:rPr>
          <w:b/>
        </w:rPr>
        <w:t xml:space="preserve">  </w:t>
      </w:r>
      <w:r w:rsidR="00C65218" w:rsidRPr="00F56993">
        <w:rPr>
          <w:b/>
        </w:rPr>
        <w:tab/>
      </w:r>
      <w:r w:rsidR="00C65218" w:rsidRPr="00F56993">
        <w:rPr>
          <w:b/>
        </w:rPr>
        <w:tab/>
      </w:r>
      <w:r w:rsidR="00C65218" w:rsidRPr="00F56993">
        <w:rPr>
          <w:b/>
        </w:rPr>
        <w:tab/>
      </w:r>
      <w:r w:rsidR="00C65218" w:rsidRPr="00F56993">
        <w:rPr>
          <w:b/>
        </w:rPr>
        <w:tab/>
      </w:r>
      <w:r w:rsidR="00C65218" w:rsidRPr="00F56993">
        <w:rPr>
          <w:b/>
        </w:rPr>
        <w:tab/>
      </w:r>
      <w:r w:rsidR="00C65218" w:rsidRPr="00F56993">
        <w:rPr>
          <w:b/>
        </w:rPr>
        <w:tab/>
      </w:r>
      <w:r w:rsidRPr="00F56993">
        <w:rPr>
          <w:b/>
          <w:spacing w:val="-2"/>
        </w:rPr>
        <w:t>organizace</w:t>
      </w:r>
    </w:p>
    <w:p w:rsidR="008C7D7B" w:rsidRPr="00A33838" w:rsidRDefault="003C201C" w:rsidP="003C201C">
      <w:pPr>
        <w:shd w:val="clear" w:color="auto" w:fill="FFFFFF"/>
        <w:tabs>
          <w:tab w:val="left" w:pos="540"/>
        </w:tabs>
        <w:spacing w:line="274" w:lineRule="exact"/>
        <w:ind w:left="3537" w:right="-108" w:hanging="3180"/>
        <w:jc w:val="both"/>
        <w:rPr>
          <w:spacing w:val="-7"/>
        </w:rPr>
      </w:pPr>
      <w:r>
        <w:rPr>
          <w:spacing w:val="-2"/>
        </w:rPr>
        <w:t xml:space="preserve"> </w:t>
      </w:r>
      <w:r w:rsidR="008C7D7B" w:rsidRPr="00A33838">
        <w:t xml:space="preserve">Sídlo organizace: </w:t>
      </w:r>
      <w:r w:rsidR="00C65218">
        <w:tab/>
      </w:r>
      <w:r w:rsidR="00C65218">
        <w:tab/>
      </w:r>
      <w:r>
        <w:t>České mládeže 632/32, Liberec VI-Rochlice, 460 06          Liberec</w:t>
      </w:r>
    </w:p>
    <w:p w:rsidR="008C7D7B" w:rsidRPr="00A33838" w:rsidRDefault="00D636CB" w:rsidP="000A375C">
      <w:pPr>
        <w:numPr>
          <w:ilvl w:val="1"/>
          <w:numId w:val="36"/>
        </w:numPr>
        <w:shd w:val="clear" w:color="auto" w:fill="FFFFFF"/>
        <w:tabs>
          <w:tab w:val="left" w:pos="540"/>
        </w:tabs>
        <w:spacing w:line="274" w:lineRule="exact"/>
        <w:ind w:left="357" w:right="-108" w:hanging="357"/>
        <w:jc w:val="both"/>
        <w:rPr>
          <w:spacing w:val="-7"/>
        </w:rPr>
      </w:pPr>
      <w:r w:rsidRPr="00A33838">
        <w:t xml:space="preserve"> </w:t>
      </w:r>
      <w:r w:rsidR="008C7D7B" w:rsidRPr="00A33838">
        <w:t xml:space="preserve">IČ organizace: </w:t>
      </w:r>
      <w:r w:rsidR="00C65218">
        <w:tab/>
      </w:r>
      <w:r w:rsidR="00C65218">
        <w:tab/>
      </w:r>
      <w:r w:rsidR="00C65218">
        <w:tab/>
      </w:r>
      <w:r w:rsidR="008C7D7B" w:rsidRPr="00A33838">
        <w:t>70946078</w:t>
      </w:r>
    </w:p>
    <w:p w:rsidR="008C7D7B" w:rsidRPr="00A33838" w:rsidRDefault="00D636CB" w:rsidP="000A375C">
      <w:pPr>
        <w:numPr>
          <w:ilvl w:val="1"/>
          <w:numId w:val="36"/>
        </w:numPr>
        <w:shd w:val="clear" w:color="auto" w:fill="FFFFFF"/>
        <w:tabs>
          <w:tab w:val="left" w:pos="540"/>
        </w:tabs>
        <w:spacing w:line="274" w:lineRule="exact"/>
        <w:ind w:left="357" w:right="-108" w:hanging="357"/>
        <w:jc w:val="both"/>
        <w:rPr>
          <w:spacing w:val="-7"/>
        </w:rPr>
      </w:pPr>
      <w:r w:rsidRPr="00A33838">
        <w:t xml:space="preserve"> </w:t>
      </w:r>
      <w:r w:rsidR="008C7D7B" w:rsidRPr="00A33838">
        <w:t xml:space="preserve">DIČ organizace: </w:t>
      </w:r>
      <w:r w:rsidR="00C65218">
        <w:tab/>
      </w:r>
      <w:r w:rsidR="00C65218">
        <w:tab/>
      </w:r>
      <w:r w:rsidR="00C65218">
        <w:tab/>
      </w:r>
      <w:r w:rsidR="008C7D7B" w:rsidRPr="00A33838">
        <w:t>CZ 70946078</w:t>
      </w:r>
    </w:p>
    <w:p w:rsidR="008C7D7B" w:rsidRPr="00A33838" w:rsidRDefault="00D636CB" w:rsidP="000A375C">
      <w:pPr>
        <w:numPr>
          <w:ilvl w:val="1"/>
          <w:numId w:val="36"/>
        </w:numPr>
        <w:shd w:val="clear" w:color="auto" w:fill="FFFFFF"/>
        <w:tabs>
          <w:tab w:val="left" w:pos="540"/>
        </w:tabs>
        <w:spacing w:line="274" w:lineRule="exact"/>
        <w:ind w:left="357" w:right="-108" w:hanging="357"/>
        <w:jc w:val="both"/>
        <w:rPr>
          <w:spacing w:val="-6"/>
        </w:rPr>
      </w:pPr>
      <w:r w:rsidRPr="00A33838">
        <w:t xml:space="preserve"> </w:t>
      </w:r>
      <w:r w:rsidR="008C7D7B" w:rsidRPr="00A33838">
        <w:t xml:space="preserve">Právní forma: </w:t>
      </w:r>
      <w:r w:rsidR="00C65218">
        <w:tab/>
      </w:r>
      <w:r w:rsidR="00C65218">
        <w:tab/>
      </w:r>
      <w:r w:rsidR="00C65218">
        <w:tab/>
      </w:r>
      <w:r w:rsidR="008C7D7B" w:rsidRPr="00A33838">
        <w:t>příspěvková organizace</w:t>
      </w:r>
    </w:p>
    <w:p w:rsidR="008C7D7B" w:rsidRPr="00F56993" w:rsidRDefault="00D636CB" w:rsidP="000A375C">
      <w:pPr>
        <w:numPr>
          <w:ilvl w:val="1"/>
          <w:numId w:val="36"/>
        </w:numPr>
        <w:shd w:val="clear" w:color="auto" w:fill="FFFFFF"/>
        <w:tabs>
          <w:tab w:val="left" w:pos="540"/>
        </w:tabs>
        <w:spacing w:line="274" w:lineRule="exact"/>
        <w:ind w:left="357" w:right="-108" w:hanging="357"/>
        <w:jc w:val="both"/>
        <w:rPr>
          <w:spacing w:val="-8"/>
        </w:rPr>
      </w:pPr>
      <w:r w:rsidRPr="00A33838">
        <w:t xml:space="preserve"> </w:t>
      </w:r>
      <w:r w:rsidR="008C7D7B" w:rsidRPr="00A33838">
        <w:t xml:space="preserve">Uzemní působnost: </w:t>
      </w:r>
      <w:r w:rsidR="00C65218">
        <w:tab/>
      </w:r>
      <w:r w:rsidR="00C65218">
        <w:tab/>
      </w:r>
      <w:r w:rsidR="008C7D7B" w:rsidRPr="00A33838">
        <w:t>Liberecký kraj</w:t>
      </w:r>
    </w:p>
    <w:p w:rsidR="00B2682B" w:rsidRPr="00531110" w:rsidRDefault="00B2682B" w:rsidP="00F56993">
      <w:pPr>
        <w:tabs>
          <w:tab w:val="left" w:pos="1605"/>
        </w:tabs>
        <w:jc w:val="both"/>
      </w:pPr>
      <w:r w:rsidRPr="00531110">
        <w:t>(dále jen „organizace“)</w:t>
      </w:r>
    </w:p>
    <w:p w:rsidR="008C7D7B" w:rsidRPr="00A33838" w:rsidRDefault="008C7D7B" w:rsidP="00CC623A">
      <w:pPr>
        <w:shd w:val="clear" w:color="auto" w:fill="FFFFFF"/>
        <w:tabs>
          <w:tab w:val="left" w:pos="425"/>
        </w:tabs>
        <w:spacing w:before="100" w:beforeAutospacing="1"/>
        <w:ind w:right="-110"/>
        <w:jc w:val="center"/>
        <w:rPr>
          <w:spacing w:val="-5"/>
        </w:rPr>
      </w:pPr>
      <w:r w:rsidRPr="00A33838">
        <w:rPr>
          <w:spacing w:val="-5"/>
        </w:rPr>
        <w:t xml:space="preserve">III. </w:t>
      </w:r>
      <w:r w:rsidRPr="00A33838">
        <w:rPr>
          <w:spacing w:val="-5"/>
        </w:rPr>
        <w:br/>
        <w:t>VYMEZENÍ HLAVNÍHO ÚČELU A PŘEDMĚTU ČINNOSTI</w:t>
      </w:r>
    </w:p>
    <w:p w:rsidR="008C7D7B" w:rsidRPr="00A33838" w:rsidRDefault="00197C55" w:rsidP="00D636CB">
      <w:pPr>
        <w:numPr>
          <w:ilvl w:val="1"/>
          <w:numId w:val="37"/>
        </w:numPr>
        <w:shd w:val="clear" w:color="auto" w:fill="FFFFFF"/>
        <w:tabs>
          <w:tab w:val="left" w:pos="540"/>
        </w:tabs>
        <w:spacing w:before="274"/>
        <w:ind w:right="-110"/>
      </w:pPr>
      <w:r>
        <w:t xml:space="preserve"> </w:t>
      </w:r>
      <w:r w:rsidR="008C7D7B" w:rsidRPr="00A33838">
        <w:t xml:space="preserve">Vymezení hlavního účelu činnosti:  </w:t>
      </w:r>
    </w:p>
    <w:p w:rsidR="008C7D7B" w:rsidRPr="00A33838" w:rsidRDefault="008C7D7B" w:rsidP="008C7D7B">
      <w:pPr>
        <w:widowControl w:val="0"/>
        <w:numPr>
          <w:ilvl w:val="0"/>
          <w:numId w:val="6"/>
        </w:numPr>
        <w:shd w:val="clear" w:color="auto" w:fill="FFFFFF"/>
        <w:tabs>
          <w:tab w:val="clear" w:pos="1068"/>
          <w:tab w:val="num" w:pos="720"/>
        </w:tabs>
        <w:autoSpaceDE w:val="0"/>
        <w:autoSpaceDN w:val="0"/>
        <w:adjustRightInd w:val="0"/>
        <w:ind w:left="720" w:right="-110" w:hanging="180"/>
        <w:jc w:val="both"/>
      </w:pPr>
      <w:r w:rsidRPr="00A33838">
        <w:t xml:space="preserve">správa a údržba silnic </w:t>
      </w:r>
      <w:r w:rsidRPr="000B3CB3">
        <w:t>II. a III. třídy</w:t>
      </w:r>
      <w:r w:rsidRPr="00A33838">
        <w:t>, jejich součástí a příslušenství v rámci území působnosti organizace</w:t>
      </w:r>
      <w:ins w:id="0" w:author="Cap Jan" w:date="2016-03-07T16:34:00Z">
        <w:r w:rsidR="007B6294">
          <w:t xml:space="preserve"> v souladu s ustanovením § 9 odst. 3 zákona č. 13/1997 Sb., o pozemních komunikacích, ve znění pozdějších předpisů</w:t>
        </w:r>
      </w:ins>
    </w:p>
    <w:p w:rsidR="008C7D7B" w:rsidRPr="00A33838" w:rsidRDefault="00197C55" w:rsidP="00D636CB">
      <w:pPr>
        <w:numPr>
          <w:ilvl w:val="1"/>
          <w:numId w:val="37"/>
        </w:numPr>
        <w:shd w:val="clear" w:color="auto" w:fill="FFFFFF"/>
        <w:tabs>
          <w:tab w:val="left" w:pos="0"/>
        </w:tabs>
        <w:ind w:right="-110"/>
      </w:pPr>
      <w:r>
        <w:t xml:space="preserve"> </w:t>
      </w:r>
      <w:r w:rsidR="008C7D7B" w:rsidRPr="00A33838">
        <w:t>Vymezení předmětu činnosti:</w:t>
      </w:r>
    </w:p>
    <w:p w:rsidR="008C7D7B" w:rsidRDefault="008C7D7B" w:rsidP="008C7D7B">
      <w:pPr>
        <w:widowControl w:val="0"/>
        <w:numPr>
          <w:ilvl w:val="0"/>
          <w:numId w:val="7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720" w:right="-110" w:hanging="180"/>
        <w:jc w:val="both"/>
      </w:pPr>
      <w:r w:rsidRPr="00A33838">
        <w:t xml:space="preserve">příprava, zabezpečení a vypořádání staveb na silnicích II. a III. třídy v rámci územní působnosti organizace </w:t>
      </w:r>
    </w:p>
    <w:p w:rsidR="005839C4" w:rsidRPr="007C18BE" w:rsidRDefault="005839C4" w:rsidP="008C7D7B">
      <w:pPr>
        <w:widowControl w:val="0"/>
        <w:numPr>
          <w:ilvl w:val="0"/>
          <w:numId w:val="7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720" w:right="-110" w:hanging="180"/>
        <w:jc w:val="both"/>
      </w:pPr>
      <w:r w:rsidRPr="007C18BE">
        <w:t xml:space="preserve">zabezpečení výkonu </w:t>
      </w:r>
      <w:r w:rsidR="00C97226" w:rsidRPr="007C18BE">
        <w:t>zimní, běžné a souvislé</w:t>
      </w:r>
      <w:r w:rsidRPr="007C18BE">
        <w:t xml:space="preserve"> údržby silnic, včetně zajištění opatření k bezpečnosti silničního provozu</w:t>
      </w:r>
    </w:p>
    <w:p w:rsidR="00E43222" w:rsidRPr="007C18BE" w:rsidRDefault="00E43222" w:rsidP="008C7D7B">
      <w:pPr>
        <w:widowControl w:val="0"/>
        <w:numPr>
          <w:ilvl w:val="0"/>
          <w:numId w:val="7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720" w:right="-110" w:hanging="180"/>
        <w:jc w:val="both"/>
      </w:pPr>
      <w:r w:rsidRPr="007C18BE">
        <w:t>zajištění přípravy investiční a neinvestiční činnosti pro zřizovatele (diagnostika, projektová příprava</w:t>
      </w:r>
      <w:r w:rsidR="00C54A5E" w:rsidRPr="007C18BE">
        <w:t>, inženýrská činnos</w:t>
      </w:r>
      <w:r w:rsidR="00C97226" w:rsidRPr="007C18BE">
        <w:t>t</w:t>
      </w:r>
      <w:r w:rsidRPr="007C18BE">
        <w:t>)</w:t>
      </w:r>
    </w:p>
    <w:p w:rsidR="00CE10A7" w:rsidRPr="007C18BE" w:rsidRDefault="00CE10A7" w:rsidP="008C7D7B">
      <w:pPr>
        <w:widowControl w:val="0"/>
        <w:numPr>
          <w:ilvl w:val="0"/>
          <w:numId w:val="7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720" w:right="-110" w:hanging="180"/>
        <w:jc w:val="both"/>
      </w:pPr>
      <w:r w:rsidRPr="007C18BE">
        <w:t>zajištění průběhu realizací staveb</w:t>
      </w:r>
      <w:r w:rsidR="00C14AF1" w:rsidRPr="007C18BE">
        <w:t xml:space="preserve">ní činnosti </w:t>
      </w:r>
      <w:r w:rsidR="00C47CD6">
        <w:t xml:space="preserve">včetně </w:t>
      </w:r>
      <w:r w:rsidR="00C77E51">
        <w:t xml:space="preserve">uzavírání </w:t>
      </w:r>
      <w:r w:rsidR="00C47CD6">
        <w:t xml:space="preserve">dohod o předčasném užívání staveb </w:t>
      </w:r>
      <w:r w:rsidR="00C14AF1" w:rsidRPr="007C18BE">
        <w:t>na</w:t>
      </w:r>
      <w:r w:rsidRPr="007C18BE">
        <w:t xml:space="preserve"> pozemních komunikací ve vlastnictví kraje</w:t>
      </w:r>
      <w:r w:rsidR="00C14AF1" w:rsidRPr="007C18BE">
        <w:t xml:space="preserve"> a ostatním svěřeném majetku</w:t>
      </w:r>
      <w:r w:rsidR="0082406F">
        <w:t xml:space="preserve">, uzavírání smluv o právu provést stavbu, příp. nájemních či o výpůjčce, to vše v případě, že uzavření takové smlouvy je nutné nebo účelné pro realizaci zamyšlené </w:t>
      </w:r>
      <w:r w:rsidR="0082406F">
        <w:lastRenderedPageBreak/>
        <w:t>stavby</w:t>
      </w:r>
    </w:p>
    <w:p w:rsidR="007C18BE" w:rsidRPr="00A831B5" w:rsidRDefault="00CE10A7" w:rsidP="004F464B">
      <w:pPr>
        <w:widowControl w:val="0"/>
        <w:numPr>
          <w:ilvl w:val="0"/>
          <w:numId w:val="7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720" w:right="-110" w:hanging="180"/>
        <w:jc w:val="both"/>
        <w:rPr>
          <w:strike/>
        </w:rPr>
      </w:pPr>
      <w:r w:rsidRPr="007C18BE">
        <w:t>zajištění přípravy a administrace veřejných zakázek týkající</w:t>
      </w:r>
      <w:r w:rsidR="00C97226" w:rsidRPr="007C18BE">
        <w:t>ch</w:t>
      </w:r>
      <w:r w:rsidRPr="007C18BE">
        <w:t xml:space="preserve"> se </w:t>
      </w:r>
      <w:r w:rsidR="00C14AF1" w:rsidRPr="007C18BE">
        <w:t>svěřeného majetku</w:t>
      </w:r>
      <w:r w:rsidR="00C97226" w:rsidRPr="007C18BE">
        <w:t>, včetně účastí na komisích v rámci veřejných zakázek</w:t>
      </w:r>
    </w:p>
    <w:p w:rsidR="00A831B5" w:rsidRPr="007C18BE" w:rsidRDefault="00A831B5" w:rsidP="00A831B5">
      <w:pPr>
        <w:widowControl w:val="0"/>
        <w:shd w:val="clear" w:color="auto" w:fill="FFFFFF"/>
        <w:autoSpaceDE w:val="0"/>
        <w:autoSpaceDN w:val="0"/>
        <w:adjustRightInd w:val="0"/>
        <w:ind w:left="720" w:right="-110"/>
        <w:jc w:val="both"/>
        <w:rPr>
          <w:strike/>
        </w:rPr>
      </w:pPr>
    </w:p>
    <w:p w:rsidR="00CE10A7" w:rsidRPr="007C18BE" w:rsidRDefault="00CE10A7" w:rsidP="004F464B">
      <w:pPr>
        <w:widowControl w:val="0"/>
        <w:numPr>
          <w:ilvl w:val="0"/>
          <w:numId w:val="7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720" w:right="-110" w:hanging="180"/>
        <w:jc w:val="both"/>
        <w:rPr>
          <w:strike/>
        </w:rPr>
      </w:pPr>
      <w:r w:rsidRPr="007C18BE">
        <w:t>zajištění přípravy</w:t>
      </w:r>
      <w:r w:rsidR="00C14AF1" w:rsidRPr="007C18BE">
        <w:t xml:space="preserve"> podkladů</w:t>
      </w:r>
      <w:r w:rsidRPr="007C18BE">
        <w:t xml:space="preserve"> </w:t>
      </w:r>
      <w:r w:rsidR="00C14AF1" w:rsidRPr="007C18BE">
        <w:t xml:space="preserve">pro </w:t>
      </w:r>
      <w:r w:rsidRPr="007C18BE">
        <w:t>zadávací dokumentac</w:t>
      </w:r>
      <w:r w:rsidR="00C14AF1" w:rsidRPr="007C18BE">
        <w:t xml:space="preserve">e </w:t>
      </w:r>
      <w:r w:rsidRPr="007C18BE">
        <w:t xml:space="preserve">k veřejným zakázkám </w:t>
      </w:r>
      <w:r w:rsidR="004C611E" w:rsidRPr="007C18BE">
        <w:t xml:space="preserve"> </w:t>
      </w:r>
      <w:r w:rsidR="00C97226" w:rsidRPr="007C18BE">
        <w:t>týkajících</w:t>
      </w:r>
      <w:r w:rsidR="004C611E" w:rsidRPr="007C18BE">
        <w:t xml:space="preserve"> se svěřeného majetku </w:t>
      </w:r>
    </w:p>
    <w:p w:rsidR="0074166F" w:rsidRDefault="008C7D7B" w:rsidP="008C7D7B">
      <w:pPr>
        <w:widowControl w:val="0"/>
        <w:numPr>
          <w:ilvl w:val="0"/>
          <w:numId w:val="5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line="274" w:lineRule="exact"/>
        <w:ind w:left="720" w:right="-110" w:hanging="180"/>
        <w:jc w:val="both"/>
      </w:pPr>
      <w:r w:rsidRPr="00A33838">
        <w:t xml:space="preserve">tvorba a realizace schválené koncepce správy a údržby silnic v majetku kraje </w:t>
      </w:r>
    </w:p>
    <w:p w:rsidR="008C7D7B" w:rsidRPr="00A33838" w:rsidRDefault="008C7D7B" w:rsidP="008C7D7B">
      <w:pPr>
        <w:widowControl w:val="0"/>
        <w:numPr>
          <w:ilvl w:val="0"/>
          <w:numId w:val="5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line="274" w:lineRule="exact"/>
        <w:ind w:left="720" w:right="-110" w:hanging="180"/>
        <w:jc w:val="both"/>
      </w:pPr>
      <w:r w:rsidRPr="00A33838">
        <w:t xml:space="preserve">vedení evidence silnic </w:t>
      </w:r>
    </w:p>
    <w:p w:rsidR="008C7D7B" w:rsidRPr="00A33838" w:rsidRDefault="008C7D7B" w:rsidP="008C7D7B">
      <w:pPr>
        <w:widowControl w:val="0"/>
        <w:numPr>
          <w:ilvl w:val="0"/>
          <w:numId w:val="5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line="274" w:lineRule="exact"/>
        <w:ind w:left="720" w:right="-110" w:hanging="180"/>
      </w:pPr>
      <w:r w:rsidRPr="00A33838">
        <w:t xml:space="preserve">prohlídky </w:t>
      </w:r>
      <w:r w:rsidR="00BF2EE6">
        <w:t xml:space="preserve">silnic a </w:t>
      </w:r>
      <w:r w:rsidRPr="00A33838">
        <w:t>mostních objektů</w:t>
      </w:r>
    </w:p>
    <w:p w:rsidR="008C7D7B" w:rsidRDefault="008C7D7B" w:rsidP="008C7D7B">
      <w:pPr>
        <w:widowControl w:val="0"/>
        <w:numPr>
          <w:ilvl w:val="0"/>
          <w:numId w:val="5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7" w:line="274" w:lineRule="exact"/>
        <w:ind w:left="720" w:right="-110" w:hanging="180"/>
        <w:jc w:val="both"/>
      </w:pPr>
      <w:r w:rsidRPr="00A33838">
        <w:t xml:space="preserve">údržba a oprava silnic </w:t>
      </w:r>
      <w:r w:rsidR="00BF2EE6">
        <w:t xml:space="preserve">a mostů </w:t>
      </w:r>
      <w:r w:rsidRPr="00A33838">
        <w:t xml:space="preserve">s cílem odstranit závady ve sjízdnosti, opotřebení nebo poškození silnic, jejich součástí a příslušenství </w:t>
      </w:r>
    </w:p>
    <w:p w:rsidR="00E970B8" w:rsidRPr="005B4F07" w:rsidRDefault="00E970B8" w:rsidP="00E970B8">
      <w:pPr>
        <w:widowControl w:val="0"/>
        <w:numPr>
          <w:ilvl w:val="0"/>
          <w:numId w:val="5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7" w:line="274" w:lineRule="exact"/>
        <w:ind w:left="720" w:right="-110" w:hanging="180"/>
        <w:jc w:val="both"/>
      </w:pPr>
      <w:r w:rsidRPr="005B4F07">
        <w:t xml:space="preserve">investiční činnost na spravovaném majetku </w:t>
      </w:r>
    </w:p>
    <w:p w:rsidR="008C7D7B" w:rsidRPr="005B4F07" w:rsidRDefault="008C7D7B" w:rsidP="008C7D7B">
      <w:pPr>
        <w:widowControl w:val="0"/>
        <w:numPr>
          <w:ilvl w:val="0"/>
          <w:numId w:val="5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7" w:line="274" w:lineRule="exact"/>
        <w:ind w:left="720" w:right="-110" w:hanging="180"/>
        <w:jc w:val="both"/>
      </w:pPr>
      <w:r w:rsidRPr="00A33838">
        <w:t>další činnosti vyplývající z práv a povinností stanovených zákonem č. 13/1997 Sb.</w:t>
      </w:r>
      <w:r w:rsidR="00BF2EE6">
        <w:t>,</w:t>
      </w:r>
      <w:r w:rsidRPr="00A33838">
        <w:t xml:space="preserve"> </w:t>
      </w:r>
      <w:r w:rsidR="005B4F07">
        <w:br/>
      </w:r>
      <w:r w:rsidRPr="00A33838">
        <w:t xml:space="preserve">o pozemních </w:t>
      </w:r>
      <w:r w:rsidRPr="005B4F07">
        <w:t>komunikacích</w:t>
      </w:r>
      <w:r w:rsidR="000E6014" w:rsidRPr="005B4F07">
        <w:t>, ve znění pozdějších předpisů</w:t>
      </w:r>
      <w:r w:rsidRPr="00A33838">
        <w:t xml:space="preserve"> a vyhláškou </w:t>
      </w:r>
      <w:r w:rsidRPr="005B4F07">
        <w:t>Ministerstva</w:t>
      </w:r>
      <w:r w:rsidR="0048485D" w:rsidRPr="005B4F07">
        <w:t xml:space="preserve"> </w:t>
      </w:r>
      <w:r w:rsidR="000E6014" w:rsidRPr="005B4F07">
        <w:t>doprav</w:t>
      </w:r>
      <w:r w:rsidR="0048485D" w:rsidRPr="005B4F07">
        <w:t>y</w:t>
      </w:r>
      <w:r w:rsidR="0048485D">
        <w:t xml:space="preserve"> a </w:t>
      </w:r>
      <w:r w:rsidRPr="00A33838">
        <w:t>spojů</w:t>
      </w:r>
      <w:r w:rsidR="0048485D">
        <w:t xml:space="preserve"> </w:t>
      </w:r>
      <w:r w:rsidRPr="00885516">
        <w:t>ČR č. 104</w:t>
      </w:r>
      <w:r w:rsidRPr="00A33838">
        <w:t>/1997 Sb.</w:t>
      </w:r>
      <w:r w:rsidR="005B4F07">
        <w:t>,</w:t>
      </w:r>
      <w:r w:rsidRPr="00A33838">
        <w:t xml:space="preserve"> </w:t>
      </w:r>
      <w:r w:rsidR="00481A4B" w:rsidRPr="005B4F07">
        <w:t>ve znění pozdějších předp</w:t>
      </w:r>
      <w:r w:rsidR="0048485D" w:rsidRPr="005B4F07">
        <w:t>i</w:t>
      </w:r>
      <w:r w:rsidR="00481A4B" w:rsidRPr="005B4F07">
        <w:t>sů</w:t>
      </w:r>
    </w:p>
    <w:p w:rsidR="008C7D7B" w:rsidRPr="00A33838" w:rsidRDefault="008C7D7B" w:rsidP="008C7D7B">
      <w:pPr>
        <w:widowControl w:val="0"/>
        <w:numPr>
          <w:ilvl w:val="0"/>
          <w:numId w:val="5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7" w:line="274" w:lineRule="exact"/>
        <w:ind w:left="720" w:right="-110" w:hanging="180"/>
      </w:pPr>
      <w:r w:rsidRPr="00A33838">
        <w:t>krizové řízení a úkoly plynoucí z obrany státu</w:t>
      </w:r>
    </w:p>
    <w:p w:rsidR="008C7D7B" w:rsidRDefault="00C97226" w:rsidP="008C7D7B">
      <w:pPr>
        <w:widowControl w:val="0"/>
        <w:numPr>
          <w:ilvl w:val="0"/>
          <w:numId w:val="5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7" w:line="274" w:lineRule="exact"/>
        <w:ind w:left="720" w:right="-110" w:hanging="180"/>
        <w:jc w:val="both"/>
      </w:pPr>
      <w:r>
        <w:t>správa a údržba nemovitostí</w:t>
      </w:r>
    </w:p>
    <w:p w:rsidR="008C7D7B" w:rsidRPr="00A33838" w:rsidRDefault="008C7D7B" w:rsidP="00CC623A">
      <w:pPr>
        <w:shd w:val="clear" w:color="auto" w:fill="FFFFFF"/>
        <w:spacing w:before="100" w:beforeAutospacing="1" w:line="281" w:lineRule="exact"/>
        <w:ind w:right="-108"/>
        <w:jc w:val="center"/>
      </w:pPr>
      <w:r w:rsidRPr="00A33838">
        <w:rPr>
          <w:lang w:val="en-US"/>
        </w:rPr>
        <w:t xml:space="preserve">IV. </w:t>
      </w:r>
      <w:r w:rsidRPr="00A33838">
        <w:rPr>
          <w:lang w:val="en-US"/>
        </w:rPr>
        <w:br/>
      </w:r>
      <w:r w:rsidRPr="00A33838">
        <w:rPr>
          <w:spacing w:val="-2"/>
        </w:rPr>
        <w:t>STATUTÁRNÍ ORGÁN ORGANIZACE</w:t>
      </w:r>
    </w:p>
    <w:p w:rsidR="008C7D7B" w:rsidRPr="00A33838" w:rsidRDefault="003C45BC" w:rsidP="000A375C">
      <w:pPr>
        <w:widowControl w:val="0"/>
        <w:numPr>
          <w:ilvl w:val="1"/>
          <w:numId w:val="2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81" w:line="274" w:lineRule="exact"/>
        <w:ind w:right="-110"/>
        <w:jc w:val="both"/>
        <w:rPr>
          <w:spacing w:val="-5"/>
        </w:rPr>
      </w:pPr>
      <w:r w:rsidRPr="00A33838">
        <w:t xml:space="preserve"> </w:t>
      </w:r>
      <w:r w:rsidR="008C7D7B" w:rsidRPr="00A33838">
        <w:t>Statutárním orgánem organizace je ředitel, kterého jmenuje a odvolává z funkce Rada Libereckého kraje.</w:t>
      </w:r>
      <w:r w:rsidR="00E970B8">
        <w:t xml:space="preserve"> </w:t>
      </w:r>
    </w:p>
    <w:p w:rsidR="008C7D7B" w:rsidRPr="005B4F07" w:rsidRDefault="003C45BC" w:rsidP="00B57863">
      <w:pPr>
        <w:widowControl w:val="0"/>
        <w:numPr>
          <w:ilvl w:val="1"/>
          <w:numId w:val="2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74" w:lineRule="exact"/>
        <w:ind w:left="357" w:right="-108" w:hanging="357"/>
        <w:jc w:val="both"/>
        <w:rPr>
          <w:spacing w:val="-5"/>
        </w:rPr>
      </w:pPr>
      <w:r w:rsidRPr="00A33838">
        <w:t xml:space="preserve"> </w:t>
      </w:r>
      <w:r w:rsidR="008C7D7B" w:rsidRPr="00A33838">
        <w:t xml:space="preserve">Ředitel </w:t>
      </w:r>
      <w:r w:rsidR="000921E7">
        <w:t>organizace</w:t>
      </w:r>
      <w:r w:rsidR="008C7D7B" w:rsidRPr="00A33838">
        <w:t xml:space="preserve"> stanoví svého zástupce</w:t>
      </w:r>
      <w:r w:rsidR="00A22B43" w:rsidRPr="005B4F07">
        <w:t>, kterým je zastupován v době své nepřítomnosti v plném rozsahu práv a povinností.</w:t>
      </w:r>
      <w:r w:rsidR="008C7D7B" w:rsidRPr="005B4F07">
        <w:t xml:space="preserve"> </w:t>
      </w:r>
    </w:p>
    <w:p w:rsidR="008C7D7B" w:rsidRPr="00A33838" w:rsidRDefault="003C45BC" w:rsidP="00B57863">
      <w:pPr>
        <w:widowControl w:val="0"/>
        <w:numPr>
          <w:ilvl w:val="1"/>
          <w:numId w:val="2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74" w:lineRule="exact"/>
        <w:ind w:left="357" w:right="-108" w:hanging="357"/>
        <w:jc w:val="both"/>
        <w:rPr>
          <w:spacing w:val="-5"/>
        </w:rPr>
      </w:pPr>
      <w:r w:rsidRPr="00A33838">
        <w:t xml:space="preserve"> </w:t>
      </w:r>
      <w:r w:rsidR="008C7D7B" w:rsidRPr="00A33838">
        <w:t>Ředitel jedná jménem organizace samostatně a podepisuje se za organizaci tak, že k jejímu napsanému nebo vytištěnému jménu</w:t>
      </w:r>
      <w:r w:rsidR="00E970B8">
        <w:t xml:space="preserve"> </w:t>
      </w:r>
      <w:r w:rsidR="008C7D7B" w:rsidRPr="00A33838">
        <w:t>připojí svůj podpis.</w:t>
      </w:r>
    </w:p>
    <w:p w:rsidR="003C45BC" w:rsidRPr="00A33838" w:rsidRDefault="003C45BC" w:rsidP="00B57863">
      <w:pPr>
        <w:widowControl w:val="0"/>
        <w:numPr>
          <w:ilvl w:val="1"/>
          <w:numId w:val="2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74" w:lineRule="exact"/>
        <w:ind w:left="357" w:right="-108" w:hanging="357"/>
        <w:jc w:val="both"/>
        <w:rPr>
          <w:spacing w:val="-5"/>
        </w:rPr>
      </w:pPr>
      <w:r w:rsidRPr="00A33838">
        <w:t xml:space="preserve"> </w:t>
      </w:r>
      <w:r w:rsidR="008C7D7B" w:rsidRPr="00A33838">
        <w:t xml:space="preserve">Ředitel </w:t>
      </w:r>
      <w:r w:rsidR="000921E7">
        <w:t>organizace</w:t>
      </w:r>
      <w:r w:rsidR="008C7D7B" w:rsidRPr="00A33838">
        <w:t xml:space="preserve"> plní úkoly vedoucího organizace a je oprávněn ve všech věcech jednat jménem </w:t>
      </w:r>
      <w:r w:rsidR="000921E7">
        <w:t>organizace</w:t>
      </w:r>
      <w:r w:rsidR="008C7D7B" w:rsidRPr="00A33838">
        <w:t>.</w:t>
      </w:r>
      <w:r w:rsidRPr="00A33838">
        <w:t xml:space="preserve"> </w:t>
      </w:r>
    </w:p>
    <w:p w:rsidR="00A22B43" w:rsidRPr="00A22B43" w:rsidRDefault="003C45BC" w:rsidP="00B57863">
      <w:pPr>
        <w:widowControl w:val="0"/>
        <w:numPr>
          <w:ilvl w:val="1"/>
          <w:numId w:val="2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74" w:lineRule="exact"/>
        <w:ind w:left="357" w:right="-108" w:hanging="357"/>
        <w:jc w:val="both"/>
        <w:rPr>
          <w:spacing w:val="-6"/>
        </w:rPr>
      </w:pPr>
      <w:r w:rsidRPr="005B4F07">
        <w:t xml:space="preserve"> </w:t>
      </w:r>
      <w:r w:rsidR="008C7D7B" w:rsidRPr="005B4F07">
        <w:t xml:space="preserve">Ředitel </w:t>
      </w:r>
      <w:r w:rsidR="00A22B43" w:rsidRPr="005B4F07">
        <w:t>odpovídá za celkovou činnost a hospodaření organizace</w:t>
      </w:r>
      <w:r w:rsidR="00722428">
        <w:rPr>
          <w:color w:val="FF0000"/>
        </w:rPr>
        <w:t>.</w:t>
      </w:r>
    </w:p>
    <w:p w:rsidR="008C7D7B" w:rsidRPr="005B4F07" w:rsidRDefault="00577F80" w:rsidP="00B57863">
      <w:pPr>
        <w:widowControl w:val="0"/>
        <w:numPr>
          <w:ilvl w:val="1"/>
          <w:numId w:val="2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74" w:lineRule="exact"/>
        <w:ind w:left="357" w:right="-108" w:hanging="357"/>
        <w:jc w:val="both"/>
        <w:rPr>
          <w:spacing w:val="-6"/>
        </w:rPr>
      </w:pPr>
      <w:r>
        <w:t xml:space="preserve"> </w:t>
      </w:r>
      <w:r w:rsidR="00A22B43">
        <w:t xml:space="preserve">Ředitel </w:t>
      </w:r>
      <w:r w:rsidR="000921E7">
        <w:t>organizace</w:t>
      </w:r>
      <w:r w:rsidR="008C7D7B" w:rsidRPr="00A33838">
        <w:t xml:space="preserve"> řídí organizaci v souladu s obecně platnými právními předpisy </w:t>
      </w:r>
      <w:r w:rsidR="00A22B43" w:rsidRPr="005B4F07">
        <w:t>a zřizovací listinou.</w:t>
      </w:r>
    </w:p>
    <w:p w:rsidR="00A22B43" w:rsidRPr="005B4F07" w:rsidRDefault="00577F80" w:rsidP="00B57863">
      <w:pPr>
        <w:widowControl w:val="0"/>
        <w:numPr>
          <w:ilvl w:val="1"/>
          <w:numId w:val="2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74" w:lineRule="exact"/>
        <w:ind w:left="357" w:right="-108" w:hanging="357"/>
        <w:jc w:val="both"/>
        <w:rPr>
          <w:spacing w:val="-6"/>
        </w:rPr>
      </w:pPr>
      <w:r>
        <w:t xml:space="preserve"> </w:t>
      </w:r>
      <w:r w:rsidR="00A22B43" w:rsidRPr="005B4F07">
        <w:t>Ředitel vydává organizační řád, pracovní řád a další vnitřní předpisy organizace.</w:t>
      </w:r>
    </w:p>
    <w:p w:rsidR="00A22B43" w:rsidRPr="00A33838" w:rsidRDefault="00577F80" w:rsidP="00B57863">
      <w:pPr>
        <w:widowControl w:val="0"/>
        <w:numPr>
          <w:ilvl w:val="1"/>
          <w:numId w:val="2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74" w:lineRule="exact"/>
        <w:ind w:left="357" w:right="-108" w:hanging="357"/>
        <w:jc w:val="both"/>
        <w:rPr>
          <w:spacing w:val="-6"/>
        </w:rPr>
      </w:pPr>
      <w:r>
        <w:t xml:space="preserve"> </w:t>
      </w:r>
      <w:r w:rsidR="00A22B43" w:rsidRPr="005B4F07">
        <w:t>Ředitel zřizuje dle potřeby své poradní orgány a pracovní komise k zajištění plnění úkolů organizace</w:t>
      </w:r>
      <w:r w:rsidR="00A22B43" w:rsidRPr="00F56993">
        <w:t>.</w:t>
      </w:r>
    </w:p>
    <w:p w:rsidR="008C7D7B" w:rsidRPr="00A33838" w:rsidRDefault="008C7D7B" w:rsidP="00CC623A">
      <w:pPr>
        <w:shd w:val="clear" w:color="auto" w:fill="FFFFFF"/>
        <w:spacing w:before="100" w:beforeAutospacing="1" w:line="281" w:lineRule="exact"/>
        <w:ind w:right="-110"/>
        <w:jc w:val="center"/>
      </w:pPr>
      <w:r w:rsidRPr="00A33838">
        <w:t xml:space="preserve">V. </w:t>
      </w:r>
      <w:r w:rsidRPr="00A33838">
        <w:br/>
      </w:r>
      <w:r w:rsidRPr="00A33838">
        <w:rPr>
          <w:spacing w:val="-2"/>
        </w:rPr>
        <w:t>VYMEZENÍ MAJETKU</w:t>
      </w:r>
    </w:p>
    <w:p w:rsidR="008C7D7B" w:rsidRPr="00326574" w:rsidRDefault="003C45BC" w:rsidP="003C45BC">
      <w:pPr>
        <w:numPr>
          <w:ilvl w:val="1"/>
          <w:numId w:val="29"/>
        </w:numPr>
        <w:spacing w:before="240"/>
        <w:jc w:val="both"/>
      </w:pPr>
      <w:r w:rsidRPr="00A33838">
        <w:t xml:space="preserve"> </w:t>
      </w:r>
      <w:r w:rsidR="008C7D7B" w:rsidRPr="00A33838">
        <w:t xml:space="preserve">K plnění hlavního účelu a předmětu činnosti se organizaci předává k hospodaření </w:t>
      </w:r>
      <w:r w:rsidR="008C7D7B" w:rsidRPr="00885516">
        <w:t>movitý</w:t>
      </w:r>
      <w:r w:rsidR="008C7D7B" w:rsidRPr="00A33838">
        <w:t xml:space="preserve"> a nemovitý majetek Libereckého kraje (dále jen „svěřený majetek“).</w:t>
      </w:r>
      <w:r w:rsidRPr="00A33838">
        <w:t xml:space="preserve"> </w:t>
      </w:r>
      <w:r w:rsidR="0079664B" w:rsidRPr="00326574">
        <w:t>Svěřený nemovitý majetek je uveden v</w:t>
      </w:r>
      <w:r w:rsidR="00A63591">
        <w:t> příloze č.1</w:t>
      </w:r>
      <w:r w:rsidR="0079664B" w:rsidRPr="00326574">
        <w:t xml:space="preserve"> ke zřizovací listině. Rozsah a hodnota svěřeného movitého majetku jsou vedeny v podkladové evidenci u příspěvkové organizace a jsou každoročně aktualizovány podle inventarizace provedené podle zákona o účetnictví.</w:t>
      </w:r>
    </w:p>
    <w:p w:rsidR="008C7D7B" w:rsidRPr="00A33838" w:rsidRDefault="003C45BC" w:rsidP="000A375C">
      <w:pPr>
        <w:numPr>
          <w:ilvl w:val="1"/>
          <w:numId w:val="29"/>
        </w:numPr>
        <w:ind w:left="357" w:hanging="357"/>
        <w:jc w:val="both"/>
      </w:pPr>
      <w:r w:rsidRPr="00A33838">
        <w:t xml:space="preserve"> </w:t>
      </w:r>
      <w:r w:rsidR="008C7D7B" w:rsidRPr="00A33838">
        <w:t xml:space="preserve">Svěřený majetek a majetek, který organizace pořídila z příspěvků a dotací od zřizovatele </w:t>
      </w:r>
      <w:r w:rsidRPr="00A33838">
        <w:t xml:space="preserve"> </w:t>
      </w:r>
      <w:r w:rsidR="008C7D7B" w:rsidRPr="00A33838">
        <w:t>je ve vlastnictví zřizovatele.</w:t>
      </w:r>
      <w:r w:rsidRPr="00A33838">
        <w:t xml:space="preserve"> </w:t>
      </w:r>
    </w:p>
    <w:p w:rsidR="008C7D7B" w:rsidRPr="00A33838" w:rsidRDefault="003C45BC" w:rsidP="00B57863">
      <w:pPr>
        <w:numPr>
          <w:ilvl w:val="1"/>
          <w:numId w:val="29"/>
        </w:numPr>
        <w:ind w:left="357" w:hanging="357"/>
        <w:jc w:val="both"/>
      </w:pPr>
      <w:r w:rsidRPr="00A33838">
        <w:t xml:space="preserve"> </w:t>
      </w:r>
      <w:r w:rsidR="008C7D7B" w:rsidRPr="00A33838">
        <w:t>Organizace nabývá do vlastnictví zřizovatele majetek:</w:t>
      </w:r>
    </w:p>
    <w:p w:rsidR="008C7D7B" w:rsidRPr="00A33838" w:rsidRDefault="008C7D7B" w:rsidP="00265E3B">
      <w:pPr>
        <w:numPr>
          <w:ilvl w:val="0"/>
          <w:numId w:val="33"/>
        </w:numPr>
        <w:jc w:val="both"/>
      </w:pPr>
      <w:r w:rsidRPr="00A33838">
        <w:t>darem s předchozím písemným souhlasem zřizovatele,</w:t>
      </w:r>
    </w:p>
    <w:p w:rsidR="008C7D7B" w:rsidRPr="00A33838" w:rsidRDefault="008C7D7B" w:rsidP="008C7D7B">
      <w:pPr>
        <w:numPr>
          <w:ilvl w:val="0"/>
          <w:numId w:val="33"/>
        </w:numPr>
        <w:jc w:val="both"/>
      </w:pPr>
      <w:r w:rsidRPr="00A33838">
        <w:t>děděním s předchozím písemným souhlasem zřizovatele,</w:t>
      </w:r>
    </w:p>
    <w:p w:rsidR="008C7D7B" w:rsidRPr="00A33838" w:rsidRDefault="008C7D7B" w:rsidP="008C7D7B">
      <w:pPr>
        <w:numPr>
          <w:ilvl w:val="0"/>
          <w:numId w:val="33"/>
        </w:numPr>
        <w:jc w:val="both"/>
      </w:pPr>
      <w:r w:rsidRPr="00A33838">
        <w:lastRenderedPageBreak/>
        <w:t>pořízený jiným způsobem (např. z peněžních prostředků státních dotací, z</w:t>
      </w:r>
      <w:r w:rsidR="00265E3B" w:rsidRPr="00A33838">
        <w:t> </w:t>
      </w:r>
      <w:r w:rsidRPr="00A33838">
        <w:t>rozpočtů</w:t>
      </w:r>
      <w:r w:rsidR="00265E3B" w:rsidRPr="00A33838">
        <w:t xml:space="preserve"> m</w:t>
      </w:r>
      <w:r w:rsidRPr="00A33838">
        <w:t>ěst a obcí, z prostředků evropských fondů atd.).</w:t>
      </w:r>
    </w:p>
    <w:p w:rsidR="008C7D7B" w:rsidRPr="00A33838" w:rsidRDefault="003C45BC" w:rsidP="003C45BC">
      <w:pPr>
        <w:numPr>
          <w:ilvl w:val="1"/>
          <w:numId w:val="29"/>
        </w:numPr>
        <w:tabs>
          <w:tab w:val="num" w:pos="720"/>
        </w:tabs>
        <w:jc w:val="both"/>
      </w:pPr>
      <w:r w:rsidRPr="00A33838">
        <w:t xml:space="preserve"> </w:t>
      </w:r>
      <w:r w:rsidR="008C7D7B" w:rsidRPr="00A33838">
        <w:t>Majetek nabytý organizací do vlastnictví zřizovatele se považuje ode dne jeho nabytí za svěřený majetek.</w:t>
      </w:r>
    </w:p>
    <w:p w:rsidR="008C7D7B" w:rsidRPr="00A33838" w:rsidRDefault="003C45BC" w:rsidP="003C45BC">
      <w:pPr>
        <w:numPr>
          <w:ilvl w:val="1"/>
          <w:numId w:val="29"/>
        </w:numPr>
        <w:tabs>
          <w:tab w:val="num" w:pos="720"/>
        </w:tabs>
        <w:jc w:val="both"/>
      </w:pPr>
      <w:r w:rsidRPr="00A33838">
        <w:t xml:space="preserve"> </w:t>
      </w:r>
      <w:r w:rsidR="008C7D7B" w:rsidRPr="00A33838">
        <w:t>Veškerá oběžná aktiva získává organizace do svého vlastnictví na základě:</w:t>
      </w:r>
    </w:p>
    <w:p w:rsidR="008C7D7B" w:rsidRPr="00A33838" w:rsidRDefault="008C7D7B" w:rsidP="00265E3B">
      <w:pPr>
        <w:numPr>
          <w:ilvl w:val="0"/>
          <w:numId w:val="34"/>
        </w:numPr>
        <w:jc w:val="both"/>
        <w:rPr>
          <w:b/>
        </w:rPr>
      </w:pPr>
      <w:r w:rsidRPr="00A33838">
        <w:t>ročního plánu výnosů a nákladů, kterým se rozumí schválený plán při projednávání určení neinvestičního příspěvku na činnost a úpravy plánu a příspěvku (včetně snížení při nařízení odvodů) schválený zřizovatelem v průběhu roku a na základě finančního vypořádání,</w:t>
      </w:r>
    </w:p>
    <w:p w:rsidR="008C7D7B" w:rsidRPr="00A33838" w:rsidRDefault="008C7D7B" w:rsidP="008C7D7B">
      <w:pPr>
        <w:numPr>
          <w:ilvl w:val="0"/>
          <w:numId w:val="34"/>
        </w:numPr>
        <w:jc w:val="both"/>
        <w:rPr>
          <w:b/>
          <w:bCs/>
        </w:rPr>
      </w:pPr>
      <w:r w:rsidRPr="00A33838">
        <w:t xml:space="preserve">tvorby a použití fondů  dle § 30, § </w:t>
      </w:r>
      <w:smartTag w:uri="urn:schemas-microsoft-com:office:smarttags" w:element="metricconverter">
        <w:smartTagPr>
          <w:attr w:name="ProductID" w:val="32 a"/>
        </w:smartTagPr>
        <w:r w:rsidRPr="00A33838">
          <w:t>32 a</w:t>
        </w:r>
      </w:smartTag>
      <w:r w:rsidRPr="00A33838">
        <w:t xml:space="preserve"> § 33 zákona č. 250/2000 Sb., o rozpočtových </w:t>
      </w:r>
      <w:r w:rsidRPr="005B4F07">
        <w:t>pravidlech</w:t>
      </w:r>
      <w:r w:rsidR="000E6014" w:rsidRPr="005B4F07">
        <w:t>, ve znění pozdějších předpisů</w:t>
      </w:r>
      <w:r w:rsidRPr="00A33838">
        <w:t xml:space="preserve"> a na základě schválení přídělů do fondů při vypořádání výsledku hospodaření minulého roku,  </w:t>
      </w:r>
    </w:p>
    <w:p w:rsidR="008C7D7B" w:rsidRPr="00A33838" w:rsidRDefault="008C7D7B" w:rsidP="008C7D7B">
      <w:pPr>
        <w:numPr>
          <w:ilvl w:val="0"/>
          <w:numId w:val="34"/>
        </w:numPr>
        <w:jc w:val="both"/>
        <w:rPr>
          <w:b/>
        </w:rPr>
      </w:pPr>
      <w:r w:rsidRPr="00A33838">
        <w:t>rozhodnutí zřizovatele k finančnímu hospodaření organizace.</w:t>
      </w:r>
    </w:p>
    <w:p w:rsidR="008C7D7B" w:rsidRPr="00A33838" w:rsidRDefault="008C7D7B" w:rsidP="00CC623A">
      <w:pPr>
        <w:shd w:val="clear" w:color="auto" w:fill="FFFFFF"/>
        <w:spacing w:before="100" w:beforeAutospacing="1"/>
        <w:ind w:right="-110"/>
        <w:jc w:val="center"/>
      </w:pPr>
      <w:r w:rsidRPr="00A33838">
        <w:rPr>
          <w:spacing w:val="-6"/>
        </w:rPr>
        <w:t xml:space="preserve">VI. </w:t>
      </w:r>
      <w:r w:rsidRPr="00A33838">
        <w:rPr>
          <w:spacing w:val="-6"/>
        </w:rPr>
        <w:br/>
      </w:r>
      <w:r w:rsidRPr="00A33838">
        <w:t>VYMEZENÍ MAJETKOVÝCH PRÁV</w:t>
      </w:r>
    </w:p>
    <w:p w:rsidR="008A6818" w:rsidRPr="00A33838" w:rsidRDefault="008A6818" w:rsidP="008A6818">
      <w:pPr>
        <w:numPr>
          <w:ilvl w:val="1"/>
          <w:numId w:val="25"/>
        </w:numPr>
        <w:shd w:val="clear" w:color="auto" w:fill="FFFFFF"/>
        <w:spacing w:before="274" w:line="274" w:lineRule="exact"/>
        <w:ind w:right="-110"/>
      </w:pPr>
      <w:r w:rsidRPr="00A33838">
        <w:t xml:space="preserve"> Organizace má při hospodaření se svěřeným majetkem tato práva:</w:t>
      </w:r>
    </w:p>
    <w:p w:rsidR="008A6818" w:rsidRPr="00A33838" w:rsidRDefault="008A6818" w:rsidP="008A6818">
      <w:pPr>
        <w:widowControl w:val="0"/>
        <w:numPr>
          <w:ilvl w:val="0"/>
          <w:numId w:val="2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274" w:lineRule="exact"/>
        <w:ind w:right="-110"/>
        <w:jc w:val="both"/>
        <w:rPr>
          <w:strike/>
          <w:spacing w:val="-7"/>
        </w:rPr>
      </w:pPr>
      <w:r w:rsidRPr="00A33838">
        <w:t xml:space="preserve">Majetek spravovat a efektivně využívat zejména k zajištění hlavního účelu činnosti. </w:t>
      </w:r>
    </w:p>
    <w:p w:rsidR="008A6818" w:rsidRPr="00A33838" w:rsidRDefault="008A6818" w:rsidP="008A6818">
      <w:pPr>
        <w:widowControl w:val="0"/>
        <w:numPr>
          <w:ilvl w:val="0"/>
          <w:numId w:val="2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274" w:lineRule="exact"/>
        <w:ind w:right="-110"/>
        <w:jc w:val="both"/>
        <w:rPr>
          <w:spacing w:val="-6"/>
        </w:rPr>
      </w:pPr>
      <w:r w:rsidRPr="00A33838">
        <w:t>Nakládat s majetkem v rámci předmětu činnosti a v rámci povolené doplňkové činnosti.</w:t>
      </w:r>
      <w:r w:rsidRPr="00A33838">
        <w:rPr>
          <w:strike/>
        </w:rPr>
        <w:t xml:space="preserve"> </w:t>
      </w:r>
    </w:p>
    <w:p w:rsidR="008A6818" w:rsidRPr="00A33838" w:rsidRDefault="008A6818" w:rsidP="008A6818">
      <w:pPr>
        <w:widowControl w:val="0"/>
        <w:numPr>
          <w:ilvl w:val="0"/>
          <w:numId w:val="2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274" w:lineRule="exact"/>
        <w:ind w:right="-110"/>
        <w:jc w:val="both"/>
        <w:rPr>
          <w:spacing w:val="-7"/>
        </w:rPr>
      </w:pPr>
      <w:r w:rsidRPr="00A33838">
        <w:t>Nakládat se svěřeným movitým majetkem vždy jen se souhlasem zřizovatele, přesáhne-li pořizovací cena tohoto majetku 100 000,- Kč</w:t>
      </w:r>
      <w:r w:rsidR="00B26EFF">
        <w:t>.</w:t>
      </w:r>
      <w:r w:rsidR="000A2E86" w:rsidRPr="000A2E86">
        <w:rPr>
          <w:color w:val="FF0000"/>
        </w:rPr>
        <w:t xml:space="preserve"> </w:t>
      </w:r>
    </w:p>
    <w:p w:rsidR="008A6818" w:rsidRPr="00A33838" w:rsidRDefault="008A6818" w:rsidP="008A6818">
      <w:pPr>
        <w:widowControl w:val="0"/>
        <w:numPr>
          <w:ilvl w:val="0"/>
          <w:numId w:val="2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274" w:lineRule="exact"/>
        <w:ind w:right="-110"/>
        <w:jc w:val="both"/>
      </w:pPr>
      <w:r w:rsidRPr="00A33838">
        <w:t>Svěřený nemovitý majetek, který se stane pro organizaci nepotřebným a nebude využit </w:t>
      </w:r>
      <w:r w:rsidR="00836BC5" w:rsidRPr="000D693A">
        <w:t>pro vymezený účel a předmět činnosti</w:t>
      </w:r>
      <w:r w:rsidR="00836BC5" w:rsidRPr="00A33838" w:rsidDel="00836BC5">
        <w:t xml:space="preserve"> </w:t>
      </w:r>
      <w:r w:rsidR="00836BC5">
        <w:t>organizace</w:t>
      </w:r>
      <w:r w:rsidRPr="00A33838">
        <w:t>, vrátí organizace po předchozím projednání zřizovateli.</w:t>
      </w:r>
    </w:p>
    <w:p w:rsidR="008A6818" w:rsidRPr="000C318C" w:rsidRDefault="00A678AD" w:rsidP="008A6818">
      <w:pPr>
        <w:widowControl w:val="0"/>
        <w:numPr>
          <w:ilvl w:val="0"/>
          <w:numId w:val="2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274" w:lineRule="exact"/>
        <w:ind w:right="-110"/>
        <w:jc w:val="both"/>
        <w:rPr>
          <w:i/>
          <w:iCs/>
          <w:strike/>
          <w:spacing w:val="-4"/>
        </w:rPr>
      </w:pPr>
      <w:r w:rsidRPr="000C318C">
        <w:t>Svěřený movitý a n</w:t>
      </w:r>
      <w:r w:rsidR="008A6818" w:rsidRPr="000C318C">
        <w:t>emovitý majetek lze pronajímat bez souhlasu zřizovatele na období nejdéle jednoho roku.</w:t>
      </w:r>
    </w:p>
    <w:p w:rsidR="00F56993" w:rsidRPr="006C31B7" w:rsidRDefault="00F56993" w:rsidP="008A6818">
      <w:pPr>
        <w:widowControl w:val="0"/>
        <w:numPr>
          <w:ilvl w:val="0"/>
          <w:numId w:val="2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274" w:lineRule="exact"/>
        <w:ind w:right="-110"/>
        <w:jc w:val="both"/>
        <w:rPr>
          <w:ins w:id="1" w:author="Neumann Petr" w:date="2016-02-15T10:42:00Z"/>
          <w:i/>
          <w:iCs/>
          <w:strike/>
          <w:spacing w:val="-4"/>
          <w:rPrChange w:id="2" w:author="Neumann Petr" w:date="2016-02-15T10:42:00Z">
            <w:rPr>
              <w:ins w:id="3" w:author="Neumann Petr" w:date="2016-02-15T10:42:00Z"/>
            </w:rPr>
          </w:rPrChange>
        </w:rPr>
      </w:pPr>
      <w:r w:rsidRPr="000C318C">
        <w:t>Svěřený movitý a nemovitý majetek lze vypůjčovat bez souhlasu zřizovatele na období nejdéle pěti let.</w:t>
      </w:r>
    </w:p>
    <w:p w:rsidR="006C31B7" w:rsidRPr="000C318C" w:rsidRDefault="006C31B7" w:rsidP="008A6818">
      <w:pPr>
        <w:widowControl w:val="0"/>
        <w:numPr>
          <w:ilvl w:val="0"/>
          <w:numId w:val="2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274" w:lineRule="exact"/>
        <w:ind w:right="-110"/>
        <w:jc w:val="both"/>
        <w:rPr>
          <w:i/>
          <w:iCs/>
          <w:strike/>
          <w:spacing w:val="-4"/>
        </w:rPr>
      </w:pPr>
      <w:ins w:id="4" w:author="Neumann Petr" w:date="2016-02-15T10:42:00Z">
        <w:r>
          <w:t xml:space="preserve"> Svěřený majetek lze propachtovat bez souhlasu zřizovatele na období nejdéle pěti let</w:t>
        </w:r>
      </w:ins>
      <w:ins w:id="5" w:author="Neumann Petr" w:date="2016-02-15T10:44:00Z">
        <w:r>
          <w:t>.</w:t>
        </w:r>
      </w:ins>
    </w:p>
    <w:p w:rsidR="008A6818" w:rsidRPr="00A33838" w:rsidRDefault="008A6818" w:rsidP="00F56993">
      <w:pPr>
        <w:widowControl w:val="0"/>
        <w:numPr>
          <w:ilvl w:val="1"/>
          <w:numId w:val="25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274" w:lineRule="exact"/>
        <w:ind w:right="-110"/>
        <w:jc w:val="both"/>
      </w:pPr>
      <w:r w:rsidRPr="00A33838">
        <w:t xml:space="preserve"> Organizace má při hospodaření se svěřeným majetkem zejména tyto povinnosti:</w:t>
      </w:r>
    </w:p>
    <w:p w:rsidR="008A6818" w:rsidRPr="00A33838" w:rsidRDefault="008A6818" w:rsidP="008A6818">
      <w:pPr>
        <w:widowControl w:val="0"/>
        <w:numPr>
          <w:ilvl w:val="0"/>
          <w:numId w:val="27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4" w:lineRule="exact"/>
        <w:ind w:right="-110"/>
        <w:jc w:val="both"/>
        <w:rPr>
          <w:spacing w:val="-3"/>
        </w:rPr>
      </w:pPr>
      <w:r w:rsidRPr="00A33838">
        <w:t>Majetek zajistit, sepsat, ocenit a vést v předepsané evidenci a účetnictví.</w:t>
      </w:r>
    </w:p>
    <w:p w:rsidR="008A6818" w:rsidRPr="00A33838" w:rsidRDefault="008A6818" w:rsidP="008A6818">
      <w:pPr>
        <w:widowControl w:val="0"/>
        <w:numPr>
          <w:ilvl w:val="0"/>
          <w:numId w:val="27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4" w:lineRule="exact"/>
        <w:ind w:right="-110"/>
        <w:jc w:val="both"/>
        <w:rPr>
          <w:spacing w:val="-6"/>
        </w:rPr>
      </w:pPr>
      <w:r w:rsidRPr="00A33838">
        <w:t>Pečovat o svěřený majetek a provádět jeho údržbu a opravy včetně periodických revizí.</w:t>
      </w:r>
    </w:p>
    <w:p w:rsidR="008A6818" w:rsidRPr="00A33838" w:rsidRDefault="008A6818" w:rsidP="008A6818">
      <w:pPr>
        <w:widowControl w:val="0"/>
        <w:numPr>
          <w:ilvl w:val="0"/>
          <w:numId w:val="27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4" w:lineRule="exact"/>
        <w:ind w:right="-110"/>
        <w:jc w:val="both"/>
        <w:rPr>
          <w:spacing w:val="-7"/>
        </w:rPr>
      </w:pPr>
      <w:r w:rsidRPr="00A33838">
        <w:t>Provádět pravidelnou roční inventarizaci majetku, na základě provedených inventur předávat zřizovateli soupis přírůstků a úbytků majetku.</w:t>
      </w:r>
    </w:p>
    <w:p w:rsidR="008A6818" w:rsidRPr="00A33838" w:rsidRDefault="008A6818" w:rsidP="008A6818">
      <w:pPr>
        <w:widowControl w:val="0"/>
        <w:numPr>
          <w:ilvl w:val="0"/>
          <w:numId w:val="27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4" w:lineRule="exact"/>
        <w:ind w:right="-110"/>
        <w:jc w:val="both"/>
        <w:rPr>
          <w:spacing w:val="-3"/>
        </w:rPr>
      </w:pPr>
      <w:r w:rsidRPr="00A33838">
        <w:t>Chránit majetek před odcizením, poškozením, zničením, ztrátou nebo zneužíváním.</w:t>
      </w:r>
    </w:p>
    <w:p w:rsidR="008A6818" w:rsidRPr="00A33838" w:rsidRDefault="008A6818" w:rsidP="008A6818">
      <w:pPr>
        <w:widowControl w:val="0"/>
        <w:numPr>
          <w:ilvl w:val="0"/>
          <w:numId w:val="27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4" w:lineRule="exact"/>
        <w:ind w:right="-110"/>
        <w:jc w:val="both"/>
        <w:rPr>
          <w:strike/>
          <w:spacing w:val="-1"/>
        </w:rPr>
      </w:pPr>
      <w:r w:rsidRPr="00A33838">
        <w:t xml:space="preserve">Využívat právní prostředky k ochraně majetku. V případě vzniku škody včas uplatňovat nárok na náhradu škody. </w:t>
      </w:r>
    </w:p>
    <w:p w:rsidR="008A6818" w:rsidRPr="00A33838" w:rsidRDefault="008A6818" w:rsidP="008A6818">
      <w:pPr>
        <w:widowControl w:val="0"/>
        <w:numPr>
          <w:ilvl w:val="0"/>
          <w:numId w:val="27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4" w:lineRule="exact"/>
        <w:ind w:right="-110"/>
        <w:jc w:val="both"/>
        <w:rPr>
          <w:spacing w:val="-9"/>
        </w:rPr>
      </w:pPr>
      <w:del w:id="6" w:author="Neumann Petr" w:date="2016-02-15T10:20:00Z">
        <w:r w:rsidRPr="00A33838" w:rsidDel="000148C5">
          <w:delText>Pojistit svěřený movitý i nemovitý majetek</w:delText>
        </w:r>
        <w:r w:rsidR="007C18BE" w:rsidDel="000148C5">
          <w:delText xml:space="preserve"> vyjma staveb pozemních komunikací</w:delText>
        </w:r>
      </w:del>
      <w:ins w:id="7" w:author="Neumann Petr" w:date="2016-02-15T10:20:00Z">
        <w:r w:rsidR="000148C5">
          <w:t xml:space="preserve"> Pojistit svěřený movitý a nemovitý majetek mi</w:t>
        </w:r>
        <w:del w:id="8" w:author="JanRuzicka" w:date="2016-03-21T12:51:00Z">
          <w:r w:rsidR="000148C5" w:rsidDel="00B96907">
            <w:delText>n</w:delText>
          </w:r>
        </w:del>
      </w:ins>
      <w:ins w:id="9" w:author="JanRuzicka" w:date="2016-03-21T12:51:00Z">
        <w:r w:rsidR="00B96907">
          <w:t>m</w:t>
        </w:r>
      </w:ins>
      <w:ins w:id="10" w:author="Neumann Petr" w:date="2016-02-15T10:20:00Z">
        <w:r w:rsidR="000148C5">
          <w:t>o staveb pozemních komunikací, pokud jeho pojištění n</w:t>
        </w:r>
      </w:ins>
      <w:ins w:id="11" w:author="Škoda" w:date="2016-03-23T08:36:00Z">
        <w:r w:rsidR="00833C7F">
          <w:t>e</w:t>
        </w:r>
      </w:ins>
      <w:bookmarkStart w:id="12" w:name="_GoBack"/>
      <w:bookmarkEnd w:id="12"/>
      <w:ins w:id="13" w:author="Neumann Petr" w:date="2016-02-15T10:20:00Z">
        <w:del w:id="14" w:author="Škoda" w:date="2016-03-23T08:36:00Z">
          <w:r w:rsidR="000148C5" w:rsidDel="00833C7F">
            <w:delText>a</w:delText>
          </w:r>
        </w:del>
        <w:r w:rsidR="000148C5">
          <w:t>zajistí zřizovatel</w:t>
        </w:r>
      </w:ins>
      <w:r w:rsidR="007C18BE">
        <w:t>.</w:t>
      </w:r>
    </w:p>
    <w:p w:rsidR="008C7D7B" w:rsidRPr="00A33838" w:rsidRDefault="008C7D7B" w:rsidP="008C7D7B">
      <w:pPr>
        <w:ind w:right="-110"/>
        <w:jc w:val="both"/>
        <w:rPr>
          <w:sz w:val="2"/>
          <w:szCs w:val="2"/>
        </w:rPr>
      </w:pPr>
    </w:p>
    <w:p w:rsidR="008C7D7B" w:rsidRPr="00A33838" w:rsidRDefault="00577F80" w:rsidP="008A6818">
      <w:pPr>
        <w:numPr>
          <w:ilvl w:val="1"/>
          <w:numId w:val="25"/>
        </w:numPr>
        <w:jc w:val="both"/>
      </w:pPr>
      <w:r>
        <w:t xml:space="preserve"> </w:t>
      </w:r>
      <w:r w:rsidR="008C7D7B" w:rsidRPr="00A33838">
        <w:t>Svěřený majetek organizace v souladu s příslušnými ustanoveními zákona o účetnictví účetně odepisuje podle zřizovatelem</w:t>
      </w:r>
      <w:r w:rsidR="008C7D7B" w:rsidRPr="00A33838">
        <w:rPr>
          <w:b/>
        </w:rPr>
        <w:t xml:space="preserve"> </w:t>
      </w:r>
      <w:r w:rsidR="008C7D7B" w:rsidRPr="00A33838">
        <w:t>schváleného odpisového plánu.</w:t>
      </w:r>
    </w:p>
    <w:p w:rsidR="008C7D7B" w:rsidRPr="00A33838" w:rsidRDefault="008A6818" w:rsidP="008C7D7B">
      <w:pPr>
        <w:numPr>
          <w:ilvl w:val="1"/>
          <w:numId w:val="25"/>
        </w:numPr>
        <w:jc w:val="both"/>
      </w:pPr>
      <w:r w:rsidRPr="00A33838">
        <w:t xml:space="preserve"> </w:t>
      </w:r>
      <w:r w:rsidR="008C7D7B" w:rsidRPr="00A33838">
        <w:t>Organizace odpovídá za škodu na majetku a zdraví třetích osob vznik</w:t>
      </w:r>
      <w:r w:rsidRPr="00A33838">
        <w:t>lou porušením právních předpisů.</w:t>
      </w:r>
    </w:p>
    <w:p w:rsidR="008C7D7B" w:rsidRPr="00A33838" w:rsidRDefault="008A6818" w:rsidP="008C7D7B">
      <w:pPr>
        <w:numPr>
          <w:ilvl w:val="1"/>
          <w:numId w:val="25"/>
        </w:numPr>
        <w:jc w:val="both"/>
      </w:pPr>
      <w:r w:rsidRPr="00A33838">
        <w:t xml:space="preserve"> </w:t>
      </w:r>
      <w:r w:rsidR="008C7D7B" w:rsidRPr="00A33838">
        <w:t>Při nakládání s majetkem ve vlastnictví organizace se organizace řídí obecně závaznými právními předpisy a příslušnými vnitřními předpisy organizace.</w:t>
      </w:r>
    </w:p>
    <w:p w:rsidR="008C7D7B" w:rsidRPr="00A33838" w:rsidRDefault="008A6818" w:rsidP="008C7D7B">
      <w:pPr>
        <w:numPr>
          <w:ilvl w:val="1"/>
          <w:numId w:val="25"/>
        </w:numPr>
        <w:jc w:val="both"/>
      </w:pPr>
      <w:r w:rsidRPr="00A33838">
        <w:t xml:space="preserve"> </w:t>
      </w:r>
      <w:r w:rsidR="008C7D7B" w:rsidRPr="00A33838">
        <w:t>Při správě svěřeného majetku postupuje organizace podle platných právních předpisů, předpisů zřizovatele, této zřizovací listiny a pokynů zřizovatele.</w:t>
      </w:r>
    </w:p>
    <w:p w:rsidR="008C7D7B" w:rsidRDefault="008A6818" w:rsidP="008C7D7B">
      <w:pPr>
        <w:numPr>
          <w:ilvl w:val="1"/>
          <w:numId w:val="25"/>
        </w:numPr>
        <w:jc w:val="both"/>
      </w:pPr>
      <w:r w:rsidRPr="00A33838">
        <w:lastRenderedPageBreak/>
        <w:t xml:space="preserve"> </w:t>
      </w:r>
      <w:r w:rsidR="008C7D7B" w:rsidRPr="00A33838">
        <w:t xml:space="preserve">Organizace je oprávněna odepsat pohledávku v jednotlivých případech do výše 5.000 Kč, jedná-li se o nedobytnou pohledávku anebo je-li zřejmé, že další vymáhání pohledávky by bylo spojeno s náklady převyšujícími výši pohledávky. </w:t>
      </w:r>
    </w:p>
    <w:p w:rsidR="0037560E" w:rsidDel="006C31B7" w:rsidRDefault="0037560E" w:rsidP="0037560E">
      <w:pPr>
        <w:jc w:val="both"/>
        <w:rPr>
          <w:del w:id="15" w:author="Neumann Petr" w:date="2016-02-15T10:43:00Z"/>
        </w:rPr>
      </w:pPr>
    </w:p>
    <w:p w:rsidR="0037560E" w:rsidRPr="00A33838" w:rsidDel="006C31B7" w:rsidRDefault="0037560E" w:rsidP="0037560E">
      <w:pPr>
        <w:jc w:val="both"/>
        <w:rPr>
          <w:del w:id="16" w:author="Neumann Petr" w:date="2016-02-15T10:43:00Z"/>
        </w:rPr>
      </w:pPr>
    </w:p>
    <w:p w:rsidR="008C7D7B" w:rsidRPr="00A33838" w:rsidRDefault="008C7D7B" w:rsidP="00CC623A">
      <w:pPr>
        <w:shd w:val="clear" w:color="auto" w:fill="FFFFFF"/>
        <w:spacing w:before="100" w:beforeAutospacing="1" w:line="281" w:lineRule="exact"/>
        <w:ind w:left="2930" w:right="-110" w:firstLine="1483"/>
        <w:rPr>
          <w:lang w:val="en-US"/>
        </w:rPr>
      </w:pPr>
      <w:r w:rsidRPr="00A33838">
        <w:rPr>
          <w:lang w:val="en-US"/>
        </w:rPr>
        <w:t>VII.</w:t>
      </w:r>
    </w:p>
    <w:p w:rsidR="008C7D7B" w:rsidRPr="00A33838" w:rsidRDefault="008C7D7B" w:rsidP="008C7D7B">
      <w:pPr>
        <w:shd w:val="clear" w:color="auto" w:fill="FFFFFF"/>
        <w:spacing w:line="281" w:lineRule="exact"/>
        <w:ind w:left="2931" w:right="-110"/>
      </w:pPr>
      <w:r w:rsidRPr="00A33838">
        <w:rPr>
          <w:spacing w:val="-1"/>
        </w:rPr>
        <w:t>FINANČNÍ HOSPODAŘENÍ</w:t>
      </w:r>
    </w:p>
    <w:p w:rsidR="008C7D7B" w:rsidRPr="00A33838" w:rsidRDefault="008C7D7B" w:rsidP="00265E3B">
      <w:pPr>
        <w:widowControl w:val="0"/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spacing w:before="274" w:line="274" w:lineRule="exact"/>
        <w:ind w:right="-107"/>
        <w:jc w:val="both"/>
        <w:rPr>
          <w:spacing w:val="-7"/>
        </w:rPr>
      </w:pPr>
      <w:r w:rsidRPr="00A33838">
        <w:t xml:space="preserve"> Finanční hospodaření organizace je upraveno obecně závaznými právními předpisy, vnitřními předpisy zřizovatele a organizace.</w:t>
      </w:r>
    </w:p>
    <w:p w:rsidR="008C7D7B" w:rsidRPr="00A33838" w:rsidRDefault="008C7D7B" w:rsidP="00CC623A">
      <w:pPr>
        <w:shd w:val="clear" w:color="auto" w:fill="FFFFFF"/>
        <w:spacing w:before="100" w:beforeAutospacing="1"/>
        <w:ind w:left="4320" w:right="-110"/>
      </w:pPr>
      <w:r w:rsidRPr="00A33838">
        <w:rPr>
          <w:spacing w:val="-4"/>
        </w:rPr>
        <w:t>VIII.</w:t>
      </w:r>
    </w:p>
    <w:p w:rsidR="008C7D7B" w:rsidRPr="00A33838" w:rsidRDefault="008C7D7B" w:rsidP="008C7D7B">
      <w:pPr>
        <w:shd w:val="clear" w:color="auto" w:fill="FFFFFF"/>
        <w:ind w:left="3254" w:right="-110"/>
      </w:pPr>
      <w:r w:rsidRPr="00A33838">
        <w:t>DOPLŇKOVÁ ČINNOST</w:t>
      </w:r>
    </w:p>
    <w:p w:rsidR="008C7D7B" w:rsidRPr="00A33838" w:rsidRDefault="00265E3B" w:rsidP="000921E7">
      <w:pPr>
        <w:numPr>
          <w:ilvl w:val="1"/>
          <w:numId w:val="31"/>
        </w:numPr>
        <w:shd w:val="clear" w:color="auto" w:fill="FFFFFF"/>
        <w:spacing w:before="274" w:line="274" w:lineRule="exact"/>
        <w:ind w:right="79"/>
        <w:jc w:val="both"/>
      </w:pPr>
      <w:r w:rsidRPr="00A33838">
        <w:t xml:space="preserve"> </w:t>
      </w:r>
      <w:r w:rsidR="000921E7">
        <w:t>Organizaci</w:t>
      </w:r>
      <w:r w:rsidR="008C7D7B" w:rsidRPr="00A33838">
        <w:t xml:space="preserve"> je zřizovatelem povolena následující doplňková činnost, která navazuje na hlavní účel a předmět činnosti </w:t>
      </w:r>
      <w:r w:rsidR="000921E7">
        <w:t>organizace</w:t>
      </w:r>
      <w:r w:rsidR="008C7D7B" w:rsidRPr="00A33838">
        <w:t xml:space="preserve">. </w:t>
      </w:r>
    </w:p>
    <w:p w:rsidR="008C7D7B" w:rsidRPr="00A33838" w:rsidRDefault="00265E3B" w:rsidP="00B57863">
      <w:pPr>
        <w:numPr>
          <w:ilvl w:val="1"/>
          <w:numId w:val="31"/>
        </w:numPr>
        <w:shd w:val="clear" w:color="auto" w:fill="FFFFFF"/>
        <w:spacing w:line="274" w:lineRule="exact"/>
        <w:ind w:left="357" w:right="79" w:hanging="357"/>
        <w:jc w:val="both"/>
      </w:pPr>
      <w:r w:rsidRPr="00A33838">
        <w:t xml:space="preserve"> </w:t>
      </w:r>
      <w:r w:rsidR="008C7D7B" w:rsidRPr="00A33838">
        <w:t xml:space="preserve">Doplňková činnost nesmí narušovat plnění hlavní činnosti </w:t>
      </w:r>
      <w:r w:rsidR="000921E7">
        <w:t>organizace</w:t>
      </w:r>
      <w:r w:rsidR="008C7D7B" w:rsidRPr="00A33838">
        <w:t xml:space="preserve"> a je vedena</w:t>
      </w:r>
      <w:r w:rsidR="008A0719">
        <w:t xml:space="preserve"> </w:t>
      </w:r>
      <w:r w:rsidR="008A0719" w:rsidRPr="008A0719">
        <w:t>a sledována</w:t>
      </w:r>
      <w:r w:rsidR="008C7D7B" w:rsidRPr="00A33838">
        <w:t xml:space="preserve"> odděleně. </w:t>
      </w:r>
    </w:p>
    <w:p w:rsidR="008C7D7B" w:rsidRPr="00A33838" w:rsidRDefault="00265E3B" w:rsidP="00B57863">
      <w:pPr>
        <w:numPr>
          <w:ilvl w:val="1"/>
          <w:numId w:val="31"/>
        </w:numPr>
        <w:shd w:val="clear" w:color="auto" w:fill="FFFFFF"/>
        <w:spacing w:line="274" w:lineRule="exact"/>
        <w:ind w:left="357" w:right="79" w:hanging="357"/>
        <w:jc w:val="both"/>
      </w:pPr>
      <w:r w:rsidRPr="00A33838">
        <w:t xml:space="preserve"> </w:t>
      </w:r>
      <w:r w:rsidR="008C7D7B" w:rsidRPr="00A33838">
        <w:t xml:space="preserve">Zisk z doplňkové činnosti </w:t>
      </w:r>
      <w:r w:rsidR="000921E7">
        <w:t>organizace</w:t>
      </w:r>
      <w:r w:rsidR="008C7D7B" w:rsidRPr="00A33838">
        <w:t xml:space="preserve"> bude především použit pro rozvoj hlavní činnosti příspěvkové organizace, pokud zřizovatel nerozhodne jinak. </w:t>
      </w:r>
    </w:p>
    <w:p w:rsidR="00836BC5" w:rsidRDefault="00265E3B" w:rsidP="00B57863">
      <w:pPr>
        <w:numPr>
          <w:ilvl w:val="1"/>
          <w:numId w:val="31"/>
        </w:numPr>
        <w:shd w:val="clear" w:color="auto" w:fill="FFFFFF"/>
        <w:spacing w:line="274" w:lineRule="exact"/>
        <w:ind w:left="357" w:right="79" w:hanging="357"/>
        <w:jc w:val="both"/>
      </w:pPr>
      <w:r w:rsidRPr="00A33838">
        <w:t xml:space="preserve"> </w:t>
      </w:r>
      <w:r w:rsidR="008C7D7B" w:rsidRPr="00A33838">
        <w:t>Okruhy doplňkové činnosti</w:t>
      </w:r>
      <w:r w:rsidR="00836BC5">
        <w:t>:</w:t>
      </w:r>
    </w:p>
    <w:p w:rsidR="008C7D7B" w:rsidRPr="005B4F07" w:rsidRDefault="008C7D7B" w:rsidP="00F56993">
      <w:pPr>
        <w:shd w:val="clear" w:color="auto" w:fill="FFFFFF"/>
        <w:spacing w:line="274" w:lineRule="exact"/>
        <w:ind w:right="79" w:firstLine="357"/>
        <w:jc w:val="both"/>
      </w:pPr>
      <w:r w:rsidRPr="00A33838">
        <w:t xml:space="preserve"> </w:t>
      </w:r>
      <w:r w:rsidR="000B3CB3" w:rsidRPr="005B4F07">
        <w:t>Výroba, obchod a služby neuvedené v přílohách 1 až 3 živnostenského zákona</w:t>
      </w:r>
      <w:r w:rsidRPr="005B4F07">
        <w:t>:</w:t>
      </w:r>
    </w:p>
    <w:p w:rsidR="000B3CB3" w:rsidRPr="005B4F07" w:rsidRDefault="000B3CB3" w:rsidP="00C47CD6">
      <w:pPr>
        <w:pStyle w:val="msolistparagraph0"/>
        <w:numPr>
          <w:ilvl w:val="0"/>
          <w:numId w:val="6"/>
        </w:numPr>
        <w:jc w:val="both"/>
      </w:pPr>
      <w:r w:rsidRPr="005B4F07">
        <w:t xml:space="preserve">obor Služby v oblasti administrativní správy a služby organizačně hospodářské povahy obor Přípravné a dokončovací stavební práce, specializované stavební činnosti </w:t>
      </w:r>
    </w:p>
    <w:p w:rsidR="00C4390B" w:rsidRDefault="000B3CB3" w:rsidP="00052E3F">
      <w:pPr>
        <w:pStyle w:val="msolistparagraph0"/>
        <w:numPr>
          <w:ilvl w:val="0"/>
          <w:numId w:val="6"/>
        </w:numPr>
        <w:jc w:val="both"/>
      </w:pPr>
      <w:r w:rsidRPr="005B4F07">
        <w:t xml:space="preserve">obor </w:t>
      </w:r>
      <w:r w:rsidR="00B16158">
        <w:t>Skladování, balení zboží, manipulace s nákladem a technické činnosti v</w:t>
      </w:r>
      <w:del w:id="17" w:author="JanRuzicka" w:date="2016-03-21T12:55:00Z">
        <w:r w:rsidR="00B16158" w:rsidDel="00B96907">
          <w:delText> </w:delText>
        </w:r>
      </w:del>
      <w:ins w:id="18" w:author="JanRuzicka" w:date="2016-03-21T12:55:00Z">
        <w:r w:rsidR="00B96907">
          <w:t> </w:t>
        </w:r>
      </w:ins>
      <w:r w:rsidR="00B16158">
        <w:t>dopravě</w:t>
      </w:r>
      <w:ins w:id="19" w:author="JanRuzicka" w:date="2016-03-21T12:55:00Z">
        <w:r w:rsidR="00B96907">
          <w:t>.</w:t>
        </w:r>
      </w:ins>
      <w:r w:rsidR="00B16158">
        <w:t xml:space="preserve"> </w:t>
      </w:r>
      <w:r w:rsidRPr="005B4F07">
        <w:t xml:space="preserve"> </w:t>
      </w:r>
    </w:p>
    <w:p w:rsidR="00F56993" w:rsidRDefault="00B96907" w:rsidP="0037560E">
      <w:pPr>
        <w:pStyle w:val="msolistparagraph0"/>
        <w:ind w:left="0"/>
        <w:jc w:val="both"/>
      </w:pPr>
      <w:ins w:id="20" w:author="JanRuzicka" w:date="2016-03-21T12:55:00Z">
        <w:r>
          <w:t xml:space="preserve">      </w:t>
        </w:r>
      </w:ins>
      <w:r w:rsidR="00B16158">
        <w:t>P</w:t>
      </w:r>
      <w:r w:rsidR="00F56993">
        <w:t>ronájem nemovitostí.</w:t>
      </w:r>
    </w:p>
    <w:p w:rsidR="00836BC5" w:rsidRPr="00F56993" w:rsidRDefault="00836BC5" w:rsidP="00CC623A">
      <w:pPr>
        <w:spacing w:before="100" w:beforeAutospacing="1"/>
        <w:ind w:left="4536"/>
      </w:pPr>
      <w:r w:rsidRPr="00F56993">
        <w:t>IX.</w:t>
      </w:r>
    </w:p>
    <w:p w:rsidR="00836BC5" w:rsidRPr="00F56993" w:rsidRDefault="00836BC5" w:rsidP="00F20459">
      <w:pPr>
        <w:jc w:val="center"/>
      </w:pPr>
      <w:r w:rsidRPr="00F56993">
        <w:t>VYMEZENÍ DOBY ZŘÍZENÍ</w:t>
      </w:r>
      <w:r w:rsidR="00F56993">
        <w:br/>
      </w:r>
    </w:p>
    <w:p w:rsidR="008C7D7B" w:rsidRDefault="00577F80" w:rsidP="00577F80">
      <w:pPr>
        <w:numPr>
          <w:ilvl w:val="1"/>
          <w:numId w:val="32"/>
        </w:numPr>
        <w:shd w:val="clear" w:color="auto" w:fill="FFFFFF"/>
        <w:spacing w:line="274" w:lineRule="exact"/>
        <w:ind w:left="357" w:right="-108" w:hanging="357"/>
        <w:jc w:val="both"/>
      </w:pPr>
      <w:r>
        <w:t xml:space="preserve"> </w:t>
      </w:r>
      <w:r w:rsidR="000921E7">
        <w:t>Organizace</w:t>
      </w:r>
      <w:r w:rsidR="008C7D7B" w:rsidRPr="00A33838">
        <w:t xml:space="preserve"> je zřízena </w:t>
      </w:r>
      <w:r w:rsidR="008C7D7B" w:rsidRPr="00A33838">
        <w:rPr>
          <w:b/>
          <w:bCs/>
        </w:rPr>
        <w:t>od 1.</w:t>
      </w:r>
      <w:r w:rsidR="00B13DC7">
        <w:rPr>
          <w:b/>
          <w:bCs/>
        </w:rPr>
        <w:t xml:space="preserve"> </w:t>
      </w:r>
      <w:r w:rsidR="008C7D7B" w:rsidRPr="00A33838">
        <w:rPr>
          <w:b/>
          <w:bCs/>
        </w:rPr>
        <w:t>1.</w:t>
      </w:r>
      <w:r w:rsidR="00B13DC7">
        <w:rPr>
          <w:b/>
          <w:bCs/>
        </w:rPr>
        <w:t xml:space="preserve"> </w:t>
      </w:r>
      <w:r w:rsidR="008C7D7B" w:rsidRPr="00A33838">
        <w:rPr>
          <w:b/>
          <w:bCs/>
        </w:rPr>
        <w:t xml:space="preserve">2002 na dobu neurčitou, </w:t>
      </w:r>
      <w:r w:rsidR="008C7D7B" w:rsidRPr="00A33838">
        <w:t xml:space="preserve">usnesením č. 140/01/ZK ze dne </w:t>
      </w:r>
      <w:r w:rsidR="00994AEA">
        <w:br/>
      </w:r>
      <w:r w:rsidR="008C7D7B" w:rsidRPr="00A33838">
        <w:t>20.</w:t>
      </w:r>
      <w:r w:rsidR="00994AEA">
        <w:t xml:space="preserve"> </w:t>
      </w:r>
      <w:r w:rsidR="008C7D7B" w:rsidRPr="00A33838">
        <w:t>11.</w:t>
      </w:r>
      <w:r w:rsidR="00994AEA">
        <w:t xml:space="preserve"> </w:t>
      </w:r>
      <w:r w:rsidR="008C7D7B" w:rsidRPr="00A33838">
        <w:t>2001.</w:t>
      </w:r>
    </w:p>
    <w:p w:rsidR="00836BC5" w:rsidRPr="005B4F07" w:rsidRDefault="00836BC5" w:rsidP="00CC623A">
      <w:pPr>
        <w:shd w:val="clear" w:color="auto" w:fill="FFFFFF"/>
        <w:spacing w:before="100" w:beforeAutospacing="1" w:line="281" w:lineRule="exact"/>
        <w:ind w:left="357" w:right="-108"/>
        <w:jc w:val="center"/>
      </w:pPr>
      <w:r w:rsidRPr="005B4F07">
        <w:t>X.</w:t>
      </w:r>
    </w:p>
    <w:p w:rsidR="00836BC5" w:rsidRDefault="00836BC5" w:rsidP="00F56993">
      <w:pPr>
        <w:shd w:val="clear" w:color="auto" w:fill="FFFFFF"/>
        <w:spacing w:line="281" w:lineRule="exact"/>
        <w:ind w:right="-108" w:firstLine="360"/>
        <w:jc w:val="center"/>
        <w:rPr>
          <w:spacing w:val="-3"/>
        </w:rPr>
      </w:pPr>
      <w:r w:rsidRPr="00A33838">
        <w:rPr>
          <w:spacing w:val="-3"/>
        </w:rPr>
        <w:t>ZÁVĚREČNÁ USTANOVENÍ</w:t>
      </w:r>
    </w:p>
    <w:p w:rsidR="004E1121" w:rsidRPr="00A33838" w:rsidRDefault="004E1121" w:rsidP="00F56993">
      <w:pPr>
        <w:shd w:val="clear" w:color="auto" w:fill="FFFFFF"/>
        <w:spacing w:line="281" w:lineRule="exact"/>
        <w:ind w:right="-108" w:firstLine="360"/>
        <w:jc w:val="center"/>
      </w:pPr>
    </w:p>
    <w:p w:rsidR="008C7D7B" w:rsidRPr="00C97226" w:rsidRDefault="008C7D7B" w:rsidP="00577F80">
      <w:pPr>
        <w:numPr>
          <w:ilvl w:val="1"/>
          <w:numId w:val="40"/>
        </w:numPr>
        <w:shd w:val="clear" w:color="auto" w:fill="FFFFFF"/>
        <w:tabs>
          <w:tab w:val="left" w:pos="567"/>
        </w:tabs>
        <w:spacing w:line="274" w:lineRule="exact"/>
        <w:ind w:left="357" w:right="-108" w:hanging="357"/>
        <w:jc w:val="both"/>
        <w:rPr>
          <w:strike/>
        </w:rPr>
      </w:pPr>
      <w:r w:rsidRPr="00C97226">
        <w:t xml:space="preserve">Tato zřizovací listina byla schválena usnesením Zastupitelstva Libereckého kraje </w:t>
      </w:r>
      <w:r w:rsidRPr="00C97226">
        <w:br/>
      </w:r>
      <w:r w:rsidR="00F56993" w:rsidRPr="00C97226">
        <w:t xml:space="preserve">    </w:t>
      </w:r>
      <w:r w:rsidRPr="00C97226">
        <w:t xml:space="preserve">č. </w:t>
      </w:r>
      <w:del w:id="21" w:author="Neumann Petr" w:date="2016-02-15T10:22:00Z">
        <w:r w:rsidR="0037560E" w:rsidDel="000148C5">
          <w:delText>186</w:delText>
        </w:r>
      </w:del>
      <w:ins w:id="22" w:author="Neumann Petr" w:date="2016-02-15T10:22:00Z">
        <w:r w:rsidR="000148C5">
          <w:t>xxx</w:t>
        </w:r>
      </w:ins>
      <w:r w:rsidR="0079664B" w:rsidRPr="00C97226">
        <w:t>/</w:t>
      </w:r>
      <w:del w:id="23" w:author="Neumann Petr" w:date="2016-02-15T10:22:00Z">
        <w:r w:rsidR="003C201C" w:rsidDel="000148C5">
          <w:delText>15</w:delText>
        </w:r>
      </w:del>
      <w:ins w:id="24" w:author="Neumann Petr" w:date="2016-02-15T10:22:00Z">
        <w:r w:rsidR="000148C5">
          <w:t>16</w:t>
        </w:r>
      </w:ins>
      <w:r w:rsidR="0079664B" w:rsidRPr="00C97226">
        <w:t xml:space="preserve">/ZK ze dne </w:t>
      </w:r>
      <w:del w:id="25" w:author="Neumann Petr" w:date="2016-02-15T10:22:00Z">
        <w:r w:rsidR="003C201C" w:rsidDel="000148C5">
          <w:delText>28</w:delText>
        </w:r>
      </w:del>
      <w:ins w:id="26" w:author="Neumann Petr" w:date="2016-02-15T10:22:00Z">
        <w:r w:rsidR="000148C5">
          <w:t>26</w:t>
        </w:r>
      </w:ins>
      <w:r w:rsidR="003C201C">
        <w:t xml:space="preserve">. 4. </w:t>
      </w:r>
      <w:del w:id="27" w:author="Neumann Petr" w:date="2016-02-15T10:22:00Z">
        <w:r w:rsidR="003C201C" w:rsidDel="000148C5">
          <w:delText>2015</w:delText>
        </w:r>
      </w:del>
      <w:ins w:id="28" w:author="Neumann Petr" w:date="2016-02-15T10:22:00Z">
        <w:r w:rsidR="000148C5">
          <w:t>2016</w:t>
        </w:r>
      </w:ins>
      <w:r w:rsidRPr="00C97226">
        <w:t xml:space="preserve">, s účinností od </w:t>
      </w:r>
      <w:r w:rsidR="002644FF" w:rsidRPr="00C97226">
        <w:t xml:space="preserve">1. 5. </w:t>
      </w:r>
      <w:del w:id="29" w:author="Neumann Petr" w:date="2016-02-15T10:22:00Z">
        <w:r w:rsidR="003C201C" w:rsidDel="000148C5">
          <w:delText>2015</w:delText>
        </w:r>
      </w:del>
      <w:ins w:id="30" w:author="Neumann Petr" w:date="2016-02-15T10:22:00Z">
        <w:r w:rsidR="000148C5">
          <w:t>2016</w:t>
        </w:r>
      </w:ins>
      <w:r w:rsidRPr="00C97226">
        <w:t xml:space="preserve">. </w:t>
      </w:r>
    </w:p>
    <w:p w:rsidR="00985D29" w:rsidRPr="00C97226" w:rsidRDefault="00985D29" w:rsidP="00577F80">
      <w:pPr>
        <w:numPr>
          <w:ilvl w:val="1"/>
          <w:numId w:val="40"/>
        </w:numPr>
        <w:ind w:left="567" w:hanging="567"/>
        <w:jc w:val="both"/>
      </w:pPr>
      <w:r w:rsidRPr="00C97226">
        <w:t>S nabytím účinnosti</w:t>
      </w:r>
      <w:r w:rsidRPr="00C97226">
        <w:rPr>
          <w:color w:val="FF0000"/>
        </w:rPr>
        <w:t xml:space="preserve"> </w:t>
      </w:r>
      <w:r w:rsidRPr="00C97226">
        <w:t>této zřizovací listiny pozbývají platnosti předchozí zřizovací dokumenty organizace.</w:t>
      </w:r>
    </w:p>
    <w:p w:rsidR="00836BC5" w:rsidRPr="00C97226" w:rsidRDefault="008C7D7B" w:rsidP="00577F80">
      <w:pPr>
        <w:numPr>
          <w:ilvl w:val="1"/>
          <w:numId w:val="40"/>
        </w:numPr>
        <w:shd w:val="clear" w:color="auto" w:fill="FFFFFF"/>
        <w:tabs>
          <w:tab w:val="left" w:pos="567"/>
        </w:tabs>
        <w:spacing w:line="274" w:lineRule="exact"/>
        <w:ind w:left="357" w:right="-108" w:hanging="357"/>
        <w:jc w:val="both"/>
      </w:pPr>
      <w:r w:rsidRPr="00C97226">
        <w:t xml:space="preserve">Nedílnou součástí této zřizovací listiny </w:t>
      </w:r>
      <w:r w:rsidR="000D28DE" w:rsidRPr="00C97226">
        <w:t xml:space="preserve">je </w:t>
      </w:r>
      <w:r w:rsidR="00836BC5" w:rsidRPr="00C97226">
        <w:t xml:space="preserve">Příloha č. 1: </w:t>
      </w:r>
    </w:p>
    <w:p w:rsidR="00836BC5" w:rsidRPr="00C97226" w:rsidRDefault="00577F80" w:rsidP="00577F80">
      <w:pPr>
        <w:shd w:val="clear" w:color="auto" w:fill="FFFFFF"/>
        <w:spacing w:line="274" w:lineRule="exact"/>
        <w:ind w:right="-108"/>
        <w:jc w:val="both"/>
      </w:pPr>
      <w:r w:rsidRPr="00C97226">
        <w:t xml:space="preserve">         </w:t>
      </w:r>
      <w:r w:rsidR="00836BC5" w:rsidRPr="00C97226">
        <w:t>Soupis nemovitého majetku, který se organizaci předává k</w:t>
      </w:r>
      <w:r w:rsidR="00F56993" w:rsidRPr="00C97226">
        <w:t> </w:t>
      </w:r>
      <w:r w:rsidR="00836BC5" w:rsidRPr="00C97226">
        <w:t>hospodaření</w:t>
      </w:r>
      <w:r w:rsidR="00F56993" w:rsidRPr="00C97226">
        <w:t>.</w:t>
      </w:r>
    </w:p>
    <w:p w:rsidR="00577F80" w:rsidRPr="00C97226" w:rsidRDefault="00577F80" w:rsidP="00577F80">
      <w:pPr>
        <w:shd w:val="clear" w:color="auto" w:fill="FFFFFF"/>
        <w:ind w:left="-181" w:right="-108" w:firstLine="181"/>
        <w:rPr>
          <w:spacing w:val="-2"/>
        </w:rPr>
      </w:pPr>
    </w:p>
    <w:p w:rsidR="0037560E" w:rsidRDefault="0037560E" w:rsidP="0037560E">
      <w:pPr>
        <w:shd w:val="clear" w:color="auto" w:fill="FFFFFF"/>
        <w:ind w:right="-108"/>
        <w:rPr>
          <w:spacing w:val="-2"/>
        </w:rPr>
      </w:pPr>
    </w:p>
    <w:p w:rsidR="0037560E" w:rsidRDefault="008C7D7B" w:rsidP="0037560E">
      <w:pPr>
        <w:shd w:val="clear" w:color="auto" w:fill="FFFFFF"/>
        <w:ind w:right="-108"/>
        <w:rPr>
          <w:spacing w:val="-2"/>
        </w:rPr>
      </w:pPr>
      <w:r w:rsidRPr="00C97226">
        <w:rPr>
          <w:spacing w:val="-2"/>
        </w:rPr>
        <w:t xml:space="preserve">V Liberci dne </w:t>
      </w:r>
      <w:del w:id="31" w:author="Neumann Petr" w:date="2016-02-15T10:22:00Z">
        <w:r w:rsidR="003C201C" w:rsidDel="000148C5">
          <w:rPr>
            <w:spacing w:val="-2"/>
          </w:rPr>
          <w:delText>28</w:delText>
        </w:r>
      </w:del>
      <w:ins w:id="32" w:author="Neumann Petr" w:date="2016-02-15T10:22:00Z">
        <w:r w:rsidR="000148C5">
          <w:rPr>
            <w:spacing w:val="-2"/>
          </w:rPr>
          <w:t>26</w:t>
        </w:r>
      </w:ins>
      <w:r w:rsidR="003C201C">
        <w:rPr>
          <w:spacing w:val="-2"/>
        </w:rPr>
        <w:t xml:space="preserve">. 4. </w:t>
      </w:r>
      <w:del w:id="33" w:author="Neumann Petr" w:date="2016-02-15T10:22:00Z">
        <w:r w:rsidR="003C201C" w:rsidDel="000148C5">
          <w:rPr>
            <w:spacing w:val="-2"/>
          </w:rPr>
          <w:delText>2015</w:delText>
        </w:r>
      </w:del>
      <w:ins w:id="34" w:author="Neumann Petr" w:date="2016-02-15T10:22:00Z">
        <w:r w:rsidR="000148C5">
          <w:rPr>
            <w:spacing w:val="-2"/>
          </w:rPr>
          <w:t>2016</w:t>
        </w:r>
      </w:ins>
      <w:r w:rsidR="00BF104B">
        <w:rPr>
          <w:spacing w:val="-2"/>
        </w:rPr>
        <w:br/>
      </w:r>
      <w:r w:rsidR="003C201C">
        <w:rPr>
          <w:spacing w:val="-2"/>
        </w:rPr>
        <w:t xml:space="preserve">                                                                                                         </w:t>
      </w:r>
    </w:p>
    <w:p w:rsidR="0037560E" w:rsidRDefault="0037560E" w:rsidP="0037560E">
      <w:pPr>
        <w:shd w:val="clear" w:color="auto" w:fill="FFFFFF"/>
        <w:ind w:right="-108"/>
        <w:rPr>
          <w:spacing w:val="-2"/>
        </w:rPr>
      </w:pPr>
      <w:r>
        <w:rPr>
          <w:spacing w:val="-2"/>
        </w:rPr>
        <w:t xml:space="preserve">                      </w:t>
      </w:r>
    </w:p>
    <w:p w:rsidR="0037560E" w:rsidRDefault="0037560E" w:rsidP="0037560E">
      <w:pPr>
        <w:shd w:val="clear" w:color="auto" w:fill="FFFFFF"/>
        <w:ind w:right="-108"/>
        <w:rPr>
          <w:spacing w:val="-2"/>
        </w:rPr>
      </w:pPr>
      <w:r>
        <w:rPr>
          <w:spacing w:val="-2"/>
        </w:rPr>
        <w:lastRenderedPageBreak/>
        <w:t xml:space="preserve">                                                                                                         </w:t>
      </w:r>
      <w:r w:rsidR="003C201C">
        <w:rPr>
          <w:spacing w:val="-2"/>
        </w:rPr>
        <w:t xml:space="preserve">  </w:t>
      </w:r>
    </w:p>
    <w:p w:rsidR="008C7D7B" w:rsidRDefault="0037560E" w:rsidP="0037560E">
      <w:pPr>
        <w:shd w:val="clear" w:color="auto" w:fill="FFFFFF"/>
        <w:ind w:right="-108"/>
        <w:rPr>
          <w:spacing w:val="-2"/>
        </w:rPr>
      </w:pPr>
      <w:r>
        <w:rPr>
          <w:spacing w:val="-2"/>
        </w:rPr>
        <w:t xml:space="preserve">                                                                                                           </w:t>
      </w:r>
      <w:r w:rsidR="003C201C">
        <w:rPr>
          <w:spacing w:val="-2"/>
        </w:rPr>
        <w:t>za Liberecký kraj</w:t>
      </w:r>
    </w:p>
    <w:p w:rsidR="00BF104B" w:rsidDel="006C31B7" w:rsidRDefault="003C201C" w:rsidP="00CC623A">
      <w:pPr>
        <w:shd w:val="clear" w:color="auto" w:fill="FFFFFF"/>
        <w:ind w:left="-181" w:right="-108" w:firstLine="181"/>
        <w:rPr>
          <w:del w:id="35" w:author="Neumann Petr" w:date="2016-02-15T10:43:00Z"/>
          <w:spacing w:val="-2"/>
        </w:rPr>
      </w:pPr>
      <w:r>
        <w:rPr>
          <w:spacing w:val="-2"/>
        </w:rPr>
        <w:t xml:space="preserve">                                                                                                                 Martin Půta</w:t>
      </w:r>
    </w:p>
    <w:p w:rsidR="00197C55" w:rsidRDefault="003C201C" w:rsidP="003C201C">
      <w:pPr>
        <w:shd w:val="clear" w:color="auto" w:fill="FFFFFF"/>
        <w:ind w:left="-181" w:right="-108" w:firstLine="181"/>
      </w:pPr>
      <w:r>
        <w:rPr>
          <w:spacing w:val="-2"/>
        </w:rPr>
        <w:t xml:space="preserve">                                                                                                                    hejtman</w:t>
      </w:r>
    </w:p>
    <w:sectPr w:rsidR="00197C55" w:rsidSect="00027C53">
      <w:footerReference w:type="even" r:id="rId8"/>
      <w:footerReference w:type="default" r:id="rId9"/>
      <w:headerReference w:type="first" r:id="rId10"/>
      <w:pgSz w:w="11909" w:h="16834"/>
      <w:pgMar w:top="1418" w:right="1418" w:bottom="1418" w:left="1418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63F" w:rsidRDefault="00FC363F">
      <w:r>
        <w:separator/>
      </w:r>
    </w:p>
  </w:endnote>
  <w:endnote w:type="continuationSeparator" w:id="0">
    <w:p w:rsidR="00FC363F" w:rsidRDefault="00FC3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A05" w:rsidRDefault="005B31B2" w:rsidP="000A53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76A0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76A05" w:rsidRDefault="00076A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A05" w:rsidRDefault="005B31B2" w:rsidP="000A535D">
    <w:pPr>
      <w:pStyle w:val="Zpat"/>
      <w:framePr w:wrap="around" w:vAnchor="text" w:hAnchor="margin" w:xAlign="center" w:y="1"/>
      <w:jc w:val="center"/>
      <w:rPr>
        <w:rStyle w:val="slostrnky"/>
      </w:rPr>
    </w:pPr>
    <w:r>
      <w:rPr>
        <w:rStyle w:val="slostrnky"/>
      </w:rPr>
      <w:fldChar w:fldCharType="begin"/>
    </w:r>
    <w:r w:rsidR="00076A0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97078">
      <w:rPr>
        <w:rStyle w:val="slostrnky"/>
        <w:noProof/>
      </w:rPr>
      <w:t>1</w:t>
    </w:r>
    <w:r>
      <w:rPr>
        <w:rStyle w:val="slostrnky"/>
      </w:rPr>
      <w:fldChar w:fldCharType="end"/>
    </w:r>
  </w:p>
  <w:p w:rsidR="00076A05" w:rsidRDefault="00076A05" w:rsidP="00860FEF">
    <w:pPr>
      <w:pStyle w:val="Zpat"/>
      <w:framePr w:wrap="around" w:vAnchor="text" w:hAnchor="margin" w:xAlign="center" w:y="1"/>
      <w:rPr>
        <w:rStyle w:val="slostrnky"/>
      </w:rPr>
    </w:pPr>
  </w:p>
  <w:p w:rsidR="00076A05" w:rsidRPr="009B75FE" w:rsidRDefault="00076A05" w:rsidP="009B75F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63F" w:rsidRDefault="00FC363F">
      <w:r>
        <w:separator/>
      </w:r>
    </w:p>
  </w:footnote>
  <w:footnote w:type="continuationSeparator" w:id="0">
    <w:p w:rsidR="00FC363F" w:rsidRDefault="00FC3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A05" w:rsidRDefault="00076A05">
    <w:pPr>
      <w:pStyle w:val="Zhlav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4675E4"/>
    <w:lvl w:ilvl="0">
      <w:numFmt w:val="bullet"/>
      <w:lvlText w:val="*"/>
      <w:lvlJc w:val="left"/>
    </w:lvl>
  </w:abstractNum>
  <w:abstractNum w:abstractNumId="1">
    <w:nsid w:val="03981D76"/>
    <w:multiLevelType w:val="singleLevel"/>
    <w:tmpl w:val="5322AAE6"/>
    <w:lvl w:ilvl="0">
      <w:start w:val="1"/>
      <w:numFmt w:val="decimal"/>
      <w:lvlText w:val="7.%1."/>
      <w:legacy w:legacy="1" w:legacySpace="0" w:legacyIndent="418"/>
      <w:lvlJc w:val="left"/>
      <w:rPr>
        <w:rFonts w:ascii="Garamond" w:hAnsi="Garamond" w:cs="Times New Roman" w:hint="default"/>
      </w:rPr>
    </w:lvl>
  </w:abstractNum>
  <w:abstractNum w:abstractNumId="2">
    <w:nsid w:val="09FC3DD2"/>
    <w:multiLevelType w:val="multilevel"/>
    <w:tmpl w:val="AFBAED2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5F4E5D"/>
    <w:multiLevelType w:val="singleLevel"/>
    <w:tmpl w:val="774654D6"/>
    <w:lvl w:ilvl="0">
      <w:start w:val="1"/>
      <w:numFmt w:val="lowerLetter"/>
      <w:lvlText w:val="%1)"/>
      <w:legacy w:legacy="1" w:legacySpace="0" w:legacyIndent="375"/>
      <w:lvlJc w:val="left"/>
      <w:rPr>
        <w:rFonts w:ascii="Garamond" w:hAnsi="Garamond" w:cs="Times New Roman" w:hint="default"/>
        <w:color w:val="auto"/>
      </w:rPr>
    </w:lvl>
  </w:abstractNum>
  <w:abstractNum w:abstractNumId="4">
    <w:nsid w:val="11FD5982"/>
    <w:multiLevelType w:val="singleLevel"/>
    <w:tmpl w:val="A972FF70"/>
    <w:lvl w:ilvl="0">
      <w:start w:val="4"/>
      <w:numFmt w:val="decimal"/>
      <w:lvlText w:val="7.%1."/>
      <w:legacy w:legacy="1" w:legacySpace="0" w:legacyIndent="418"/>
      <w:lvlJc w:val="left"/>
      <w:rPr>
        <w:rFonts w:ascii="Garamond" w:hAnsi="Garamond" w:cs="Times New Roman" w:hint="default"/>
      </w:rPr>
    </w:lvl>
  </w:abstractNum>
  <w:abstractNum w:abstractNumId="5">
    <w:nsid w:val="12882132"/>
    <w:multiLevelType w:val="multilevel"/>
    <w:tmpl w:val="59EAC0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7E7DF2"/>
    <w:multiLevelType w:val="multilevel"/>
    <w:tmpl w:val="FC3E97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D47CA9"/>
    <w:multiLevelType w:val="hybridMultilevel"/>
    <w:tmpl w:val="E814F0FE"/>
    <w:lvl w:ilvl="0" w:tplc="59E892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6024C"/>
    <w:multiLevelType w:val="multilevel"/>
    <w:tmpl w:val="AA38A4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0CF4DF7"/>
    <w:multiLevelType w:val="multilevel"/>
    <w:tmpl w:val="804A3304"/>
    <w:styleLink w:val="Styl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E9431F"/>
    <w:multiLevelType w:val="singleLevel"/>
    <w:tmpl w:val="7B780946"/>
    <w:lvl w:ilvl="0">
      <w:start w:val="2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1">
    <w:nsid w:val="26AC46E1"/>
    <w:multiLevelType w:val="multilevel"/>
    <w:tmpl w:val="C1149F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6B24273"/>
    <w:multiLevelType w:val="singleLevel"/>
    <w:tmpl w:val="6876FE6C"/>
    <w:lvl w:ilvl="0">
      <w:start w:val="3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274E278C"/>
    <w:multiLevelType w:val="multilevel"/>
    <w:tmpl w:val="D1A0A6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3C7F16"/>
    <w:multiLevelType w:val="hybridMultilevel"/>
    <w:tmpl w:val="678A9DCC"/>
    <w:lvl w:ilvl="0" w:tplc="1A6605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93F73"/>
    <w:multiLevelType w:val="multilevel"/>
    <w:tmpl w:val="DA9053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</w:rPr>
    </w:lvl>
  </w:abstractNum>
  <w:abstractNum w:abstractNumId="16">
    <w:nsid w:val="35A652A5"/>
    <w:multiLevelType w:val="hybridMultilevel"/>
    <w:tmpl w:val="915C09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616DF9"/>
    <w:multiLevelType w:val="hybridMultilevel"/>
    <w:tmpl w:val="4BCC3B5E"/>
    <w:lvl w:ilvl="0" w:tplc="5FC214A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8">
    <w:nsid w:val="3AE34B43"/>
    <w:multiLevelType w:val="hybridMultilevel"/>
    <w:tmpl w:val="3F006A24"/>
    <w:lvl w:ilvl="0" w:tplc="441405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351057"/>
    <w:multiLevelType w:val="multilevel"/>
    <w:tmpl w:val="39D038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BE324E1"/>
    <w:multiLevelType w:val="singleLevel"/>
    <w:tmpl w:val="9FE0CD7E"/>
    <w:lvl w:ilvl="0">
      <w:start w:val="1"/>
      <w:numFmt w:val="decimal"/>
      <w:lvlText w:val="4.%1."/>
      <w:legacy w:legacy="1" w:legacySpace="0" w:legacyIndent="526"/>
      <w:lvlJc w:val="left"/>
      <w:rPr>
        <w:rFonts w:ascii="Garamond" w:hAnsi="Garamond" w:cs="Times New Roman" w:hint="default"/>
      </w:rPr>
    </w:lvl>
  </w:abstractNum>
  <w:abstractNum w:abstractNumId="21">
    <w:nsid w:val="3D505C3B"/>
    <w:multiLevelType w:val="hybridMultilevel"/>
    <w:tmpl w:val="5858B670"/>
    <w:lvl w:ilvl="0" w:tplc="8D28D5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6F7FEB"/>
    <w:multiLevelType w:val="multilevel"/>
    <w:tmpl w:val="7FA6AA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1DD7FAB"/>
    <w:multiLevelType w:val="singleLevel"/>
    <w:tmpl w:val="8B585AC2"/>
    <w:lvl w:ilvl="0">
      <w:start w:val="1"/>
      <w:numFmt w:val="lowerLetter"/>
      <w:lvlText w:val="%1)"/>
      <w:legacy w:legacy="1" w:legacySpace="0" w:legacyIndent="367"/>
      <w:lvlJc w:val="left"/>
      <w:rPr>
        <w:rFonts w:ascii="Garamond" w:hAnsi="Garamond" w:cs="Times New Roman" w:hint="default"/>
        <w:i w:val="0"/>
        <w:strike w:val="0"/>
      </w:rPr>
    </w:lvl>
  </w:abstractNum>
  <w:abstractNum w:abstractNumId="24">
    <w:nsid w:val="43C22853"/>
    <w:multiLevelType w:val="multilevel"/>
    <w:tmpl w:val="BC326CE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DFD32BB"/>
    <w:multiLevelType w:val="multilevel"/>
    <w:tmpl w:val="CCAEA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4F9719B8"/>
    <w:multiLevelType w:val="hybridMultilevel"/>
    <w:tmpl w:val="DAB6F4B2"/>
    <w:lvl w:ilvl="0" w:tplc="5FC214A4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CA5C3B"/>
    <w:multiLevelType w:val="hybridMultilevel"/>
    <w:tmpl w:val="FB50C460"/>
    <w:lvl w:ilvl="0" w:tplc="B21A145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">
    <w:nsid w:val="556E16B0"/>
    <w:multiLevelType w:val="multilevel"/>
    <w:tmpl w:val="F1F0293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6E4316A"/>
    <w:multiLevelType w:val="multilevel"/>
    <w:tmpl w:val="B9F8F3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FEA6240"/>
    <w:multiLevelType w:val="hybridMultilevel"/>
    <w:tmpl w:val="4CDAAC74"/>
    <w:lvl w:ilvl="0" w:tplc="5FC214A4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66DD77BE"/>
    <w:multiLevelType w:val="singleLevel"/>
    <w:tmpl w:val="6C72B0A8"/>
    <w:lvl w:ilvl="0">
      <w:start w:val="1"/>
      <w:numFmt w:val="decimal"/>
      <w:lvlText w:val="1.%1."/>
      <w:legacy w:legacy="1" w:legacySpace="0" w:legacyIndent="396"/>
      <w:lvlJc w:val="left"/>
      <w:rPr>
        <w:rFonts w:ascii="Garamond" w:hAnsi="Garamond" w:cs="Times New Roman" w:hint="default"/>
      </w:rPr>
    </w:lvl>
  </w:abstractNum>
  <w:abstractNum w:abstractNumId="32">
    <w:nsid w:val="676D0FFF"/>
    <w:multiLevelType w:val="singleLevel"/>
    <w:tmpl w:val="8AFA1020"/>
    <w:lvl w:ilvl="0">
      <w:start w:val="1"/>
      <w:numFmt w:val="decimal"/>
      <w:lvlText w:val="10.%1."/>
      <w:legacy w:legacy="1" w:legacySpace="0" w:legacyIndent="518"/>
      <w:lvlJc w:val="left"/>
      <w:rPr>
        <w:rFonts w:ascii="Garamond" w:hAnsi="Garamond" w:cs="Times New Roman" w:hint="default"/>
      </w:rPr>
    </w:lvl>
  </w:abstractNum>
  <w:abstractNum w:abstractNumId="33">
    <w:nsid w:val="68862076"/>
    <w:multiLevelType w:val="hybridMultilevel"/>
    <w:tmpl w:val="EA50AF8E"/>
    <w:lvl w:ilvl="0" w:tplc="36109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CBC26D6"/>
    <w:multiLevelType w:val="hybridMultilevel"/>
    <w:tmpl w:val="DEE6E26C"/>
    <w:lvl w:ilvl="0" w:tplc="510230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BD6969"/>
    <w:multiLevelType w:val="multilevel"/>
    <w:tmpl w:val="5554F7C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FC65160"/>
    <w:multiLevelType w:val="multilevel"/>
    <w:tmpl w:val="D7FC73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3E5640C"/>
    <w:multiLevelType w:val="multilevel"/>
    <w:tmpl w:val="8BC8F28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57F5B68"/>
    <w:multiLevelType w:val="multilevel"/>
    <w:tmpl w:val="B06A434A"/>
    <w:lvl w:ilvl="0">
      <w:start w:val="10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39">
    <w:nsid w:val="7A00137E"/>
    <w:multiLevelType w:val="multilevel"/>
    <w:tmpl w:val="5726C2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10"/>
  </w:num>
  <w:num w:numId="3">
    <w:abstractNumId w:val="20"/>
  </w:num>
  <w:num w:numId="4">
    <w:abstractNumId w:val="1"/>
  </w:num>
  <w:num w:numId="5">
    <w:abstractNumId w:val="30"/>
  </w:num>
  <w:num w:numId="6">
    <w:abstractNumId w:val="17"/>
  </w:num>
  <w:num w:numId="7">
    <w:abstractNumId w:val="26"/>
  </w:num>
  <w:num w:numId="8">
    <w:abstractNumId w:val="11"/>
  </w:num>
  <w:num w:numId="9">
    <w:abstractNumId w:val="19"/>
  </w:num>
  <w:num w:numId="10">
    <w:abstractNumId w:val="35"/>
  </w:num>
  <w:num w:numId="11">
    <w:abstractNumId w:val="16"/>
  </w:num>
  <w:num w:numId="12">
    <w:abstractNumId w:val="34"/>
  </w:num>
  <w:num w:numId="13">
    <w:abstractNumId w:val="33"/>
  </w:num>
  <w:num w:numId="14">
    <w:abstractNumId w:val="23"/>
  </w:num>
  <w:num w:numId="15">
    <w:abstractNumId w:val="3"/>
  </w:num>
  <w:num w:numId="16">
    <w:abstractNumId w:val="3"/>
    <w:lvlOverride w:ilvl="0">
      <w:lvl w:ilvl="0">
        <w:start w:val="1"/>
        <w:numFmt w:val="lowerLetter"/>
        <w:lvlText w:val="%1)"/>
        <w:legacy w:legacy="1" w:legacySpace="0" w:legacyIndent="374"/>
        <w:lvlJc w:val="left"/>
        <w:rPr>
          <w:rFonts w:ascii="Times New Roman" w:hAnsi="Times New Roman" w:cs="Times New Roman" w:hint="default"/>
          <w:strike w:val="0"/>
        </w:rPr>
      </w:lvl>
    </w:lvlOverride>
  </w:num>
  <w:num w:numId="17">
    <w:abstractNumId w:val="12"/>
  </w:num>
  <w:num w:numId="18">
    <w:abstractNumId w:val="15"/>
  </w:num>
  <w:num w:numId="19">
    <w:abstractNumId w:val="24"/>
  </w:num>
  <w:num w:numId="20">
    <w:abstractNumId w:val="2"/>
  </w:num>
  <w:num w:numId="21">
    <w:abstractNumId w:val="37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"/>
  </w:num>
  <w:num w:numId="24">
    <w:abstractNumId w:val="32"/>
  </w:num>
  <w:num w:numId="25">
    <w:abstractNumId w:val="5"/>
  </w:num>
  <w:num w:numId="26">
    <w:abstractNumId w:val="21"/>
  </w:num>
  <w:num w:numId="27">
    <w:abstractNumId w:val="18"/>
  </w:num>
  <w:num w:numId="28">
    <w:abstractNumId w:val="8"/>
  </w:num>
  <w:num w:numId="29">
    <w:abstractNumId w:val="29"/>
  </w:num>
  <w:num w:numId="30">
    <w:abstractNumId w:val="22"/>
  </w:num>
  <w:num w:numId="31">
    <w:abstractNumId w:val="36"/>
  </w:num>
  <w:num w:numId="32">
    <w:abstractNumId w:val="39"/>
  </w:num>
  <w:num w:numId="33">
    <w:abstractNumId w:val="27"/>
  </w:num>
  <w:num w:numId="34">
    <w:abstractNumId w:val="7"/>
  </w:num>
  <w:num w:numId="35">
    <w:abstractNumId w:val="25"/>
  </w:num>
  <w:num w:numId="36">
    <w:abstractNumId w:val="6"/>
  </w:num>
  <w:num w:numId="37">
    <w:abstractNumId w:val="13"/>
  </w:num>
  <w:num w:numId="38">
    <w:abstractNumId w:val="14"/>
  </w:num>
  <w:num w:numId="39">
    <w:abstractNumId w:val="14"/>
  </w:num>
  <w:num w:numId="40">
    <w:abstractNumId w:val="28"/>
  </w:num>
  <w:num w:numId="41">
    <w:abstractNumId w:val="9"/>
  </w:num>
  <w:num w:numId="42">
    <w:abstractNumId w:val="3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 w:grammar="clean"/>
  <w:stylePaneFormatFilter w:val="3F01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CBD"/>
    <w:rsid w:val="00003F47"/>
    <w:rsid w:val="00006B64"/>
    <w:rsid w:val="000114B7"/>
    <w:rsid w:val="000148C5"/>
    <w:rsid w:val="00014980"/>
    <w:rsid w:val="000162F4"/>
    <w:rsid w:val="00020B2A"/>
    <w:rsid w:val="000235FE"/>
    <w:rsid w:val="0002396C"/>
    <w:rsid w:val="00027C53"/>
    <w:rsid w:val="00033F42"/>
    <w:rsid w:val="00034911"/>
    <w:rsid w:val="00040B18"/>
    <w:rsid w:val="00040E93"/>
    <w:rsid w:val="0004442D"/>
    <w:rsid w:val="00044E7B"/>
    <w:rsid w:val="000503DE"/>
    <w:rsid w:val="00052E3F"/>
    <w:rsid w:val="0005434B"/>
    <w:rsid w:val="000569BA"/>
    <w:rsid w:val="000616AC"/>
    <w:rsid w:val="0006565E"/>
    <w:rsid w:val="0007262E"/>
    <w:rsid w:val="00072889"/>
    <w:rsid w:val="00076A05"/>
    <w:rsid w:val="00087861"/>
    <w:rsid w:val="000906F0"/>
    <w:rsid w:val="00092156"/>
    <w:rsid w:val="000921E7"/>
    <w:rsid w:val="00094913"/>
    <w:rsid w:val="00094B25"/>
    <w:rsid w:val="000953BD"/>
    <w:rsid w:val="00095A3D"/>
    <w:rsid w:val="00097145"/>
    <w:rsid w:val="000A2CD6"/>
    <w:rsid w:val="000A2E86"/>
    <w:rsid w:val="000A375C"/>
    <w:rsid w:val="000A535D"/>
    <w:rsid w:val="000B0134"/>
    <w:rsid w:val="000B03C4"/>
    <w:rsid w:val="000B3CB3"/>
    <w:rsid w:val="000B49CA"/>
    <w:rsid w:val="000C304A"/>
    <w:rsid w:val="000C318C"/>
    <w:rsid w:val="000C7B3C"/>
    <w:rsid w:val="000D0051"/>
    <w:rsid w:val="000D0640"/>
    <w:rsid w:val="000D28DE"/>
    <w:rsid w:val="000D64F5"/>
    <w:rsid w:val="000D74F5"/>
    <w:rsid w:val="000D7E84"/>
    <w:rsid w:val="000E3B1D"/>
    <w:rsid w:val="000E4C74"/>
    <w:rsid w:val="000E6014"/>
    <w:rsid w:val="000E7BE7"/>
    <w:rsid w:val="000F26B9"/>
    <w:rsid w:val="000F2963"/>
    <w:rsid w:val="000F3A07"/>
    <w:rsid w:val="000F4397"/>
    <w:rsid w:val="000F70AA"/>
    <w:rsid w:val="00101AD1"/>
    <w:rsid w:val="00106B65"/>
    <w:rsid w:val="0010765D"/>
    <w:rsid w:val="001077C4"/>
    <w:rsid w:val="001123BB"/>
    <w:rsid w:val="00112768"/>
    <w:rsid w:val="00113933"/>
    <w:rsid w:val="00114472"/>
    <w:rsid w:val="0011544E"/>
    <w:rsid w:val="00117C5F"/>
    <w:rsid w:val="001224E3"/>
    <w:rsid w:val="001343F9"/>
    <w:rsid w:val="00141D62"/>
    <w:rsid w:val="0014321F"/>
    <w:rsid w:val="00144454"/>
    <w:rsid w:val="0015028E"/>
    <w:rsid w:val="00152EDF"/>
    <w:rsid w:val="00162762"/>
    <w:rsid w:val="00164554"/>
    <w:rsid w:val="00174CE8"/>
    <w:rsid w:val="00174DAA"/>
    <w:rsid w:val="001758A8"/>
    <w:rsid w:val="001911A6"/>
    <w:rsid w:val="001935FD"/>
    <w:rsid w:val="00194D80"/>
    <w:rsid w:val="00197078"/>
    <w:rsid w:val="00197AB6"/>
    <w:rsid w:val="00197C55"/>
    <w:rsid w:val="001A3D6E"/>
    <w:rsid w:val="001A3FC9"/>
    <w:rsid w:val="001C0F4D"/>
    <w:rsid w:val="001C2951"/>
    <w:rsid w:val="001C39D6"/>
    <w:rsid w:val="001C711D"/>
    <w:rsid w:val="001D0AB2"/>
    <w:rsid w:val="001D1DDC"/>
    <w:rsid w:val="001D55A5"/>
    <w:rsid w:val="001D5F99"/>
    <w:rsid w:val="001D736D"/>
    <w:rsid w:val="001E4421"/>
    <w:rsid w:val="001F00E5"/>
    <w:rsid w:val="001F01EB"/>
    <w:rsid w:val="001F6564"/>
    <w:rsid w:val="001F6F90"/>
    <w:rsid w:val="002037A6"/>
    <w:rsid w:val="00210747"/>
    <w:rsid w:val="00210A43"/>
    <w:rsid w:val="00211D6D"/>
    <w:rsid w:val="0021201F"/>
    <w:rsid w:val="00223EFE"/>
    <w:rsid w:val="00226FD3"/>
    <w:rsid w:val="00233CBC"/>
    <w:rsid w:val="00235C43"/>
    <w:rsid w:val="00235CFF"/>
    <w:rsid w:val="00237189"/>
    <w:rsid w:val="00250019"/>
    <w:rsid w:val="00254BBD"/>
    <w:rsid w:val="00260B0F"/>
    <w:rsid w:val="002611EC"/>
    <w:rsid w:val="002644FF"/>
    <w:rsid w:val="00265E3B"/>
    <w:rsid w:val="00266848"/>
    <w:rsid w:val="00275C44"/>
    <w:rsid w:val="00283B86"/>
    <w:rsid w:val="00283CDE"/>
    <w:rsid w:val="0029560E"/>
    <w:rsid w:val="002A15A3"/>
    <w:rsid w:val="002A3458"/>
    <w:rsid w:val="002A37FA"/>
    <w:rsid w:val="002A4711"/>
    <w:rsid w:val="002A4D41"/>
    <w:rsid w:val="002B3B6F"/>
    <w:rsid w:val="002C092F"/>
    <w:rsid w:val="002C2796"/>
    <w:rsid w:val="002C3A1D"/>
    <w:rsid w:val="002C5358"/>
    <w:rsid w:val="002C78B8"/>
    <w:rsid w:val="002D1500"/>
    <w:rsid w:val="002D2184"/>
    <w:rsid w:val="002E0EF3"/>
    <w:rsid w:val="002E46F6"/>
    <w:rsid w:val="002F65A7"/>
    <w:rsid w:val="00301FAD"/>
    <w:rsid w:val="00305BF0"/>
    <w:rsid w:val="003066CB"/>
    <w:rsid w:val="00307EC8"/>
    <w:rsid w:val="00312FA3"/>
    <w:rsid w:val="0031324A"/>
    <w:rsid w:val="00313583"/>
    <w:rsid w:val="003167AE"/>
    <w:rsid w:val="003220F7"/>
    <w:rsid w:val="00322CDB"/>
    <w:rsid w:val="00323876"/>
    <w:rsid w:val="00323CF0"/>
    <w:rsid w:val="00326574"/>
    <w:rsid w:val="00326D83"/>
    <w:rsid w:val="003279B6"/>
    <w:rsid w:val="00334543"/>
    <w:rsid w:val="00337ADC"/>
    <w:rsid w:val="0034511C"/>
    <w:rsid w:val="0035518D"/>
    <w:rsid w:val="0035582A"/>
    <w:rsid w:val="003571B9"/>
    <w:rsid w:val="00365B78"/>
    <w:rsid w:val="00374EB2"/>
    <w:rsid w:val="00375531"/>
    <w:rsid w:val="0037560E"/>
    <w:rsid w:val="003762E1"/>
    <w:rsid w:val="00382352"/>
    <w:rsid w:val="00382A7B"/>
    <w:rsid w:val="0038358D"/>
    <w:rsid w:val="0039105A"/>
    <w:rsid w:val="00391951"/>
    <w:rsid w:val="00394D79"/>
    <w:rsid w:val="00395DCA"/>
    <w:rsid w:val="00396B00"/>
    <w:rsid w:val="003A05BA"/>
    <w:rsid w:val="003A2273"/>
    <w:rsid w:val="003A6235"/>
    <w:rsid w:val="003B78B9"/>
    <w:rsid w:val="003C0B47"/>
    <w:rsid w:val="003C201C"/>
    <w:rsid w:val="003C45BC"/>
    <w:rsid w:val="003C52AB"/>
    <w:rsid w:val="003C7821"/>
    <w:rsid w:val="003D150A"/>
    <w:rsid w:val="003D2E07"/>
    <w:rsid w:val="003D442E"/>
    <w:rsid w:val="003E2BEE"/>
    <w:rsid w:val="003F0E6E"/>
    <w:rsid w:val="003F2107"/>
    <w:rsid w:val="003F4BF6"/>
    <w:rsid w:val="003F626D"/>
    <w:rsid w:val="003F76F9"/>
    <w:rsid w:val="00405C59"/>
    <w:rsid w:val="004073B9"/>
    <w:rsid w:val="0041091C"/>
    <w:rsid w:val="004136D0"/>
    <w:rsid w:val="00414F2A"/>
    <w:rsid w:val="0042325F"/>
    <w:rsid w:val="00423706"/>
    <w:rsid w:val="00424C68"/>
    <w:rsid w:val="0042741B"/>
    <w:rsid w:val="00440239"/>
    <w:rsid w:val="004449DB"/>
    <w:rsid w:val="00445030"/>
    <w:rsid w:val="00451A2F"/>
    <w:rsid w:val="0045435E"/>
    <w:rsid w:val="004547CA"/>
    <w:rsid w:val="004553E1"/>
    <w:rsid w:val="00463971"/>
    <w:rsid w:val="00471C59"/>
    <w:rsid w:val="0047577F"/>
    <w:rsid w:val="00475785"/>
    <w:rsid w:val="00475B66"/>
    <w:rsid w:val="00480A98"/>
    <w:rsid w:val="00481A4B"/>
    <w:rsid w:val="00484158"/>
    <w:rsid w:val="0048485D"/>
    <w:rsid w:val="00484A80"/>
    <w:rsid w:val="0048572A"/>
    <w:rsid w:val="0048669D"/>
    <w:rsid w:val="004876C2"/>
    <w:rsid w:val="00487C18"/>
    <w:rsid w:val="00497D42"/>
    <w:rsid w:val="004A2937"/>
    <w:rsid w:val="004A312C"/>
    <w:rsid w:val="004A359B"/>
    <w:rsid w:val="004A4563"/>
    <w:rsid w:val="004B282A"/>
    <w:rsid w:val="004B2F40"/>
    <w:rsid w:val="004B5017"/>
    <w:rsid w:val="004C0638"/>
    <w:rsid w:val="004C611E"/>
    <w:rsid w:val="004E0D80"/>
    <w:rsid w:val="004E1121"/>
    <w:rsid w:val="004E47A0"/>
    <w:rsid w:val="004E5397"/>
    <w:rsid w:val="004F06A1"/>
    <w:rsid w:val="004F1F9D"/>
    <w:rsid w:val="004F2A67"/>
    <w:rsid w:val="004F464B"/>
    <w:rsid w:val="004F672A"/>
    <w:rsid w:val="00503632"/>
    <w:rsid w:val="005051E0"/>
    <w:rsid w:val="00510941"/>
    <w:rsid w:val="00523918"/>
    <w:rsid w:val="0052504E"/>
    <w:rsid w:val="005303F0"/>
    <w:rsid w:val="00532250"/>
    <w:rsid w:val="005337C5"/>
    <w:rsid w:val="005355CB"/>
    <w:rsid w:val="005415F6"/>
    <w:rsid w:val="005435EE"/>
    <w:rsid w:val="005547D0"/>
    <w:rsid w:val="00561C5F"/>
    <w:rsid w:val="00561DBD"/>
    <w:rsid w:val="00570A0E"/>
    <w:rsid w:val="00573F1C"/>
    <w:rsid w:val="00573F8E"/>
    <w:rsid w:val="0057634D"/>
    <w:rsid w:val="0057681B"/>
    <w:rsid w:val="00577F80"/>
    <w:rsid w:val="005817FC"/>
    <w:rsid w:val="005839C4"/>
    <w:rsid w:val="005845AE"/>
    <w:rsid w:val="00587196"/>
    <w:rsid w:val="0059023C"/>
    <w:rsid w:val="0059472C"/>
    <w:rsid w:val="005A3E91"/>
    <w:rsid w:val="005A5D6C"/>
    <w:rsid w:val="005A7954"/>
    <w:rsid w:val="005B098A"/>
    <w:rsid w:val="005B0D3C"/>
    <w:rsid w:val="005B31B2"/>
    <w:rsid w:val="005B4E6A"/>
    <w:rsid w:val="005B4F07"/>
    <w:rsid w:val="005B6604"/>
    <w:rsid w:val="005C43BF"/>
    <w:rsid w:val="005C4E6D"/>
    <w:rsid w:val="005C6EE0"/>
    <w:rsid w:val="005D0483"/>
    <w:rsid w:val="005D066C"/>
    <w:rsid w:val="005D2FA8"/>
    <w:rsid w:val="005D651D"/>
    <w:rsid w:val="005D6D29"/>
    <w:rsid w:val="005E3156"/>
    <w:rsid w:val="005E3B75"/>
    <w:rsid w:val="005E5F92"/>
    <w:rsid w:val="005E6376"/>
    <w:rsid w:val="005E77BC"/>
    <w:rsid w:val="005F30D1"/>
    <w:rsid w:val="005F5031"/>
    <w:rsid w:val="005F5D83"/>
    <w:rsid w:val="005F77E3"/>
    <w:rsid w:val="006007A7"/>
    <w:rsid w:val="00600ADB"/>
    <w:rsid w:val="00600F5A"/>
    <w:rsid w:val="0060161A"/>
    <w:rsid w:val="00601DD6"/>
    <w:rsid w:val="00606434"/>
    <w:rsid w:val="00607085"/>
    <w:rsid w:val="0060767E"/>
    <w:rsid w:val="00610321"/>
    <w:rsid w:val="006138CC"/>
    <w:rsid w:val="00615AE2"/>
    <w:rsid w:val="00623A78"/>
    <w:rsid w:val="006322EB"/>
    <w:rsid w:val="00634F06"/>
    <w:rsid w:val="00635BAF"/>
    <w:rsid w:val="0063678A"/>
    <w:rsid w:val="0064034D"/>
    <w:rsid w:val="00641C0C"/>
    <w:rsid w:val="00642727"/>
    <w:rsid w:val="00647D75"/>
    <w:rsid w:val="00655035"/>
    <w:rsid w:val="0065574C"/>
    <w:rsid w:val="00662D09"/>
    <w:rsid w:val="006632F5"/>
    <w:rsid w:val="006644F6"/>
    <w:rsid w:val="00664855"/>
    <w:rsid w:val="00665E17"/>
    <w:rsid w:val="0066636D"/>
    <w:rsid w:val="006732C2"/>
    <w:rsid w:val="006736E5"/>
    <w:rsid w:val="006850E1"/>
    <w:rsid w:val="00686BCF"/>
    <w:rsid w:val="0069274D"/>
    <w:rsid w:val="006A498E"/>
    <w:rsid w:val="006A764C"/>
    <w:rsid w:val="006B0BBD"/>
    <w:rsid w:val="006C31B7"/>
    <w:rsid w:val="006C36B3"/>
    <w:rsid w:val="006C488A"/>
    <w:rsid w:val="006C7500"/>
    <w:rsid w:val="006D2647"/>
    <w:rsid w:val="006D474A"/>
    <w:rsid w:val="006D4976"/>
    <w:rsid w:val="006D6762"/>
    <w:rsid w:val="006E0A64"/>
    <w:rsid w:val="006E52F8"/>
    <w:rsid w:val="006E68B3"/>
    <w:rsid w:val="006E6C8D"/>
    <w:rsid w:val="006E7E32"/>
    <w:rsid w:val="006F3559"/>
    <w:rsid w:val="006F748D"/>
    <w:rsid w:val="00703D48"/>
    <w:rsid w:val="00704021"/>
    <w:rsid w:val="0070419A"/>
    <w:rsid w:val="00713DA8"/>
    <w:rsid w:val="00717EB5"/>
    <w:rsid w:val="0072204D"/>
    <w:rsid w:val="00722428"/>
    <w:rsid w:val="00722539"/>
    <w:rsid w:val="0072376C"/>
    <w:rsid w:val="00726E03"/>
    <w:rsid w:val="00730F47"/>
    <w:rsid w:val="00733E61"/>
    <w:rsid w:val="00734FF1"/>
    <w:rsid w:val="007400B4"/>
    <w:rsid w:val="0074166F"/>
    <w:rsid w:val="00744F53"/>
    <w:rsid w:val="00760EF2"/>
    <w:rsid w:val="0076115F"/>
    <w:rsid w:val="00765CE4"/>
    <w:rsid w:val="007669E1"/>
    <w:rsid w:val="00772E06"/>
    <w:rsid w:val="00776939"/>
    <w:rsid w:val="00784CBE"/>
    <w:rsid w:val="007853BF"/>
    <w:rsid w:val="007856DA"/>
    <w:rsid w:val="007868B4"/>
    <w:rsid w:val="007911C9"/>
    <w:rsid w:val="00791D88"/>
    <w:rsid w:val="0079664B"/>
    <w:rsid w:val="007973CB"/>
    <w:rsid w:val="007A01EB"/>
    <w:rsid w:val="007A5959"/>
    <w:rsid w:val="007A5B6F"/>
    <w:rsid w:val="007A761A"/>
    <w:rsid w:val="007B6294"/>
    <w:rsid w:val="007B7DC6"/>
    <w:rsid w:val="007C0573"/>
    <w:rsid w:val="007C18BE"/>
    <w:rsid w:val="007D152E"/>
    <w:rsid w:val="007D74F8"/>
    <w:rsid w:val="007E0682"/>
    <w:rsid w:val="007E3699"/>
    <w:rsid w:val="007E3B89"/>
    <w:rsid w:val="007E590E"/>
    <w:rsid w:val="007F0537"/>
    <w:rsid w:val="007F0FCE"/>
    <w:rsid w:val="007F30D2"/>
    <w:rsid w:val="00800D4E"/>
    <w:rsid w:val="00803C8A"/>
    <w:rsid w:val="00804BCD"/>
    <w:rsid w:val="00810E20"/>
    <w:rsid w:val="0081633B"/>
    <w:rsid w:val="00820349"/>
    <w:rsid w:val="0082406F"/>
    <w:rsid w:val="00826670"/>
    <w:rsid w:val="00826BBC"/>
    <w:rsid w:val="00833C7F"/>
    <w:rsid w:val="0083445E"/>
    <w:rsid w:val="008353CA"/>
    <w:rsid w:val="00836BC5"/>
    <w:rsid w:val="008375E6"/>
    <w:rsid w:val="00841E4E"/>
    <w:rsid w:val="0085091A"/>
    <w:rsid w:val="008533AE"/>
    <w:rsid w:val="008548E8"/>
    <w:rsid w:val="0085636C"/>
    <w:rsid w:val="00857A3F"/>
    <w:rsid w:val="00860FEF"/>
    <w:rsid w:val="00864B49"/>
    <w:rsid w:val="00872FB5"/>
    <w:rsid w:val="008737F6"/>
    <w:rsid w:val="00876E81"/>
    <w:rsid w:val="008801E2"/>
    <w:rsid w:val="00882FB8"/>
    <w:rsid w:val="008842B5"/>
    <w:rsid w:val="00885516"/>
    <w:rsid w:val="00885762"/>
    <w:rsid w:val="00885C6D"/>
    <w:rsid w:val="008873EF"/>
    <w:rsid w:val="00895BD9"/>
    <w:rsid w:val="0089664B"/>
    <w:rsid w:val="008A0719"/>
    <w:rsid w:val="008A465E"/>
    <w:rsid w:val="008A4676"/>
    <w:rsid w:val="008A6818"/>
    <w:rsid w:val="008B1528"/>
    <w:rsid w:val="008B6066"/>
    <w:rsid w:val="008C31D6"/>
    <w:rsid w:val="008C7D7B"/>
    <w:rsid w:val="008D16B4"/>
    <w:rsid w:val="008D3E5A"/>
    <w:rsid w:val="008D695E"/>
    <w:rsid w:val="008D756D"/>
    <w:rsid w:val="008E6DE0"/>
    <w:rsid w:val="008F02D0"/>
    <w:rsid w:val="008F3F72"/>
    <w:rsid w:val="008F79F8"/>
    <w:rsid w:val="00904669"/>
    <w:rsid w:val="00904F37"/>
    <w:rsid w:val="009107BB"/>
    <w:rsid w:val="009113F0"/>
    <w:rsid w:val="009157BE"/>
    <w:rsid w:val="00917B4D"/>
    <w:rsid w:val="009208A5"/>
    <w:rsid w:val="00920A0B"/>
    <w:rsid w:val="0092270C"/>
    <w:rsid w:val="00927C8E"/>
    <w:rsid w:val="00932A60"/>
    <w:rsid w:val="00935A8A"/>
    <w:rsid w:val="00935F5E"/>
    <w:rsid w:val="0093766F"/>
    <w:rsid w:val="00940354"/>
    <w:rsid w:val="0094132F"/>
    <w:rsid w:val="009424BC"/>
    <w:rsid w:val="00942685"/>
    <w:rsid w:val="00942C08"/>
    <w:rsid w:val="00943C86"/>
    <w:rsid w:val="009455A4"/>
    <w:rsid w:val="009470F1"/>
    <w:rsid w:val="00957E5B"/>
    <w:rsid w:val="0096034C"/>
    <w:rsid w:val="0096290E"/>
    <w:rsid w:val="00963994"/>
    <w:rsid w:val="00974C6E"/>
    <w:rsid w:val="00975165"/>
    <w:rsid w:val="009806BD"/>
    <w:rsid w:val="00981EE0"/>
    <w:rsid w:val="00982909"/>
    <w:rsid w:val="00983FF9"/>
    <w:rsid w:val="00985D29"/>
    <w:rsid w:val="00991D0B"/>
    <w:rsid w:val="009921BE"/>
    <w:rsid w:val="00992D1F"/>
    <w:rsid w:val="0099418B"/>
    <w:rsid w:val="00994AEA"/>
    <w:rsid w:val="009A76B0"/>
    <w:rsid w:val="009B282C"/>
    <w:rsid w:val="009B2ADA"/>
    <w:rsid w:val="009B3712"/>
    <w:rsid w:val="009B3F0C"/>
    <w:rsid w:val="009B75FE"/>
    <w:rsid w:val="009C0E38"/>
    <w:rsid w:val="009C1058"/>
    <w:rsid w:val="009C2100"/>
    <w:rsid w:val="009C4CE1"/>
    <w:rsid w:val="009C68C9"/>
    <w:rsid w:val="009D033C"/>
    <w:rsid w:val="009D5623"/>
    <w:rsid w:val="009E4646"/>
    <w:rsid w:val="009F1143"/>
    <w:rsid w:val="009F1670"/>
    <w:rsid w:val="009F247A"/>
    <w:rsid w:val="009F4A16"/>
    <w:rsid w:val="00A0231D"/>
    <w:rsid w:val="00A0723B"/>
    <w:rsid w:val="00A10436"/>
    <w:rsid w:val="00A22B43"/>
    <w:rsid w:val="00A2548F"/>
    <w:rsid w:val="00A263AB"/>
    <w:rsid w:val="00A30C06"/>
    <w:rsid w:val="00A31330"/>
    <w:rsid w:val="00A33838"/>
    <w:rsid w:val="00A350A9"/>
    <w:rsid w:val="00A41F72"/>
    <w:rsid w:val="00A46D76"/>
    <w:rsid w:val="00A46E61"/>
    <w:rsid w:val="00A55B85"/>
    <w:rsid w:val="00A61ECF"/>
    <w:rsid w:val="00A63416"/>
    <w:rsid w:val="00A63591"/>
    <w:rsid w:val="00A64A2D"/>
    <w:rsid w:val="00A652F0"/>
    <w:rsid w:val="00A678AD"/>
    <w:rsid w:val="00A70F31"/>
    <w:rsid w:val="00A722A4"/>
    <w:rsid w:val="00A76AE3"/>
    <w:rsid w:val="00A831B5"/>
    <w:rsid w:val="00A840CB"/>
    <w:rsid w:val="00A86594"/>
    <w:rsid w:val="00AA177C"/>
    <w:rsid w:val="00AA3752"/>
    <w:rsid w:val="00AB1776"/>
    <w:rsid w:val="00AB4A8E"/>
    <w:rsid w:val="00AB4E9C"/>
    <w:rsid w:val="00AC1DC7"/>
    <w:rsid w:val="00AC42EF"/>
    <w:rsid w:val="00AC4BC7"/>
    <w:rsid w:val="00AC4C24"/>
    <w:rsid w:val="00AC5284"/>
    <w:rsid w:val="00AD0DE1"/>
    <w:rsid w:val="00AD1354"/>
    <w:rsid w:val="00AD2AA6"/>
    <w:rsid w:val="00AD39CB"/>
    <w:rsid w:val="00AD4CB6"/>
    <w:rsid w:val="00AD56D2"/>
    <w:rsid w:val="00AD66D4"/>
    <w:rsid w:val="00AE02D1"/>
    <w:rsid w:val="00AE172D"/>
    <w:rsid w:val="00AE4E5F"/>
    <w:rsid w:val="00AE50CA"/>
    <w:rsid w:val="00AE6181"/>
    <w:rsid w:val="00AF5492"/>
    <w:rsid w:val="00AF79BE"/>
    <w:rsid w:val="00B016AA"/>
    <w:rsid w:val="00B06D41"/>
    <w:rsid w:val="00B07652"/>
    <w:rsid w:val="00B12E19"/>
    <w:rsid w:val="00B13DC7"/>
    <w:rsid w:val="00B16158"/>
    <w:rsid w:val="00B21EF8"/>
    <w:rsid w:val="00B23127"/>
    <w:rsid w:val="00B23198"/>
    <w:rsid w:val="00B2682B"/>
    <w:rsid w:val="00B26EFF"/>
    <w:rsid w:val="00B31A3F"/>
    <w:rsid w:val="00B34739"/>
    <w:rsid w:val="00B36E70"/>
    <w:rsid w:val="00B37B50"/>
    <w:rsid w:val="00B411BC"/>
    <w:rsid w:val="00B4259F"/>
    <w:rsid w:val="00B47904"/>
    <w:rsid w:val="00B51CDC"/>
    <w:rsid w:val="00B57863"/>
    <w:rsid w:val="00B604ED"/>
    <w:rsid w:val="00B63DB0"/>
    <w:rsid w:val="00B6452B"/>
    <w:rsid w:val="00B64845"/>
    <w:rsid w:val="00B67668"/>
    <w:rsid w:val="00B7444E"/>
    <w:rsid w:val="00B74ED0"/>
    <w:rsid w:val="00B77A7C"/>
    <w:rsid w:val="00B863C8"/>
    <w:rsid w:val="00B875F2"/>
    <w:rsid w:val="00B9005D"/>
    <w:rsid w:val="00B903B2"/>
    <w:rsid w:val="00B92A80"/>
    <w:rsid w:val="00B96907"/>
    <w:rsid w:val="00BA272A"/>
    <w:rsid w:val="00BA42F6"/>
    <w:rsid w:val="00BB21E3"/>
    <w:rsid w:val="00BB64D5"/>
    <w:rsid w:val="00BC01C8"/>
    <w:rsid w:val="00BD4B29"/>
    <w:rsid w:val="00BD7D82"/>
    <w:rsid w:val="00BE0B4E"/>
    <w:rsid w:val="00BE1014"/>
    <w:rsid w:val="00BE2158"/>
    <w:rsid w:val="00BE22FE"/>
    <w:rsid w:val="00BE7784"/>
    <w:rsid w:val="00BF0F55"/>
    <w:rsid w:val="00BF104B"/>
    <w:rsid w:val="00BF1E5A"/>
    <w:rsid w:val="00BF2EE6"/>
    <w:rsid w:val="00BF3C6F"/>
    <w:rsid w:val="00BF5333"/>
    <w:rsid w:val="00C016EC"/>
    <w:rsid w:val="00C11A9C"/>
    <w:rsid w:val="00C12C41"/>
    <w:rsid w:val="00C13B30"/>
    <w:rsid w:val="00C147A1"/>
    <w:rsid w:val="00C14AF1"/>
    <w:rsid w:val="00C151B2"/>
    <w:rsid w:val="00C209EE"/>
    <w:rsid w:val="00C20E9A"/>
    <w:rsid w:val="00C2317D"/>
    <w:rsid w:val="00C254B3"/>
    <w:rsid w:val="00C30CC1"/>
    <w:rsid w:val="00C3297C"/>
    <w:rsid w:val="00C42259"/>
    <w:rsid w:val="00C4390B"/>
    <w:rsid w:val="00C440CB"/>
    <w:rsid w:val="00C44D3C"/>
    <w:rsid w:val="00C451B4"/>
    <w:rsid w:val="00C45EB9"/>
    <w:rsid w:val="00C47CD6"/>
    <w:rsid w:val="00C51D3B"/>
    <w:rsid w:val="00C54A5E"/>
    <w:rsid w:val="00C627EE"/>
    <w:rsid w:val="00C649A0"/>
    <w:rsid w:val="00C65218"/>
    <w:rsid w:val="00C6649A"/>
    <w:rsid w:val="00C70AFA"/>
    <w:rsid w:val="00C70EF7"/>
    <w:rsid w:val="00C74381"/>
    <w:rsid w:val="00C75D95"/>
    <w:rsid w:val="00C77693"/>
    <w:rsid w:val="00C77A41"/>
    <w:rsid w:val="00C77E51"/>
    <w:rsid w:val="00C8328B"/>
    <w:rsid w:val="00C931DA"/>
    <w:rsid w:val="00C946D5"/>
    <w:rsid w:val="00C97226"/>
    <w:rsid w:val="00CA067F"/>
    <w:rsid w:val="00CA0C60"/>
    <w:rsid w:val="00CA160A"/>
    <w:rsid w:val="00CA50D3"/>
    <w:rsid w:val="00CB166D"/>
    <w:rsid w:val="00CB3DFA"/>
    <w:rsid w:val="00CB4B52"/>
    <w:rsid w:val="00CB6525"/>
    <w:rsid w:val="00CC2E43"/>
    <w:rsid w:val="00CC5AC3"/>
    <w:rsid w:val="00CC623A"/>
    <w:rsid w:val="00CC7AAD"/>
    <w:rsid w:val="00CC7B91"/>
    <w:rsid w:val="00CD3B5D"/>
    <w:rsid w:val="00CD3BA2"/>
    <w:rsid w:val="00CD5EA7"/>
    <w:rsid w:val="00CD7256"/>
    <w:rsid w:val="00CE005D"/>
    <w:rsid w:val="00CE0E6E"/>
    <w:rsid w:val="00CE10A7"/>
    <w:rsid w:val="00CE4BF7"/>
    <w:rsid w:val="00CE55BE"/>
    <w:rsid w:val="00D02C8B"/>
    <w:rsid w:val="00D0557F"/>
    <w:rsid w:val="00D13851"/>
    <w:rsid w:val="00D1673C"/>
    <w:rsid w:val="00D17B78"/>
    <w:rsid w:val="00D24EC3"/>
    <w:rsid w:val="00D301B8"/>
    <w:rsid w:val="00D350B8"/>
    <w:rsid w:val="00D36AFD"/>
    <w:rsid w:val="00D373A0"/>
    <w:rsid w:val="00D37CEE"/>
    <w:rsid w:val="00D40B69"/>
    <w:rsid w:val="00D411BD"/>
    <w:rsid w:val="00D41FBE"/>
    <w:rsid w:val="00D533C7"/>
    <w:rsid w:val="00D636CB"/>
    <w:rsid w:val="00D65BD6"/>
    <w:rsid w:val="00D65E0B"/>
    <w:rsid w:val="00D71C41"/>
    <w:rsid w:val="00D76A42"/>
    <w:rsid w:val="00D8723C"/>
    <w:rsid w:val="00D9014F"/>
    <w:rsid w:val="00D90843"/>
    <w:rsid w:val="00D910AE"/>
    <w:rsid w:val="00D93B5B"/>
    <w:rsid w:val="00D96851"/>
    <w:rsid w:val="00D97CBD"/>
    <w:rsid w:val="00DA031B"/>
    <w:rsid w:val="00DA28E9"/>
    <w:rsid w:val="00DA2FA3"/>
    <w:rsid w:val="00DA31DA"/>
    <w:rsid w:val="00DA4574"/>
    <w:rsid w:val="00DA4581"/>
    <w:rsid w:val="00DA735B"/>
    <w:rsid w:val="00DA7B99"/>
    <w:rsid w:val="00DB1675"/>
    <w:rsid w:val="00DB1F4C"/>
    <w:rsid w:val="00DB59D1"/>
    <w:rsid w:val="00DB5C5B"/>
    <w:rsid w:val="00DB66FB"/>
    <w:rsid w:val="00DC08E1"/>
    <w:rsid w:val="00DC6D88"/>
    <w:rsid w:val="00DD28C6"/>
    <w:rsid w:val="00DD33B4"/>
    <w:rsid w:val="00DD520C"/>
    <w:rsid w:val="00DD5572"/>
    <w:rsid w:val="00DD5806"/>
    <w:rsid w:val="00DD7380"/>
    <w:rsid w:val="00DE471D"/>
    <w:rsid w:val="00DE6D53"/>
    <w:rsid w:val="00DF53BC"/>
    <w:rsid w:val="00E016A1"/>
    <w:rsid w:val="00E01EC7"/>
    <w:rsid w:val="00E02496"/>
    <w:rsid w:val="00E024CE"/>
    <w:rsid w:val="00E04426"/>
    <w:rsid w:val="00E054CC"/>
    <w:rsid w:val="00E12304"/>
    <w:rsid w:val="00E1307E"/>
    <w:rsid w:val="00E13F2E"/>
    <w:rsid w:val="00E161BE"/>
    <w:rsid w:val="00E16243"/>
    <w:rsid w:val="00E236B6"/>
    <w:rsid w:val="00E263C7"/>
    <w:rsid w:val="00E3015E"/>
    <w:rsid w:val="00E3027C"/>
    <w:rsid w:val="00E30FF8"/>
    <w:rsid w:val="00E316AB"/>
    <w:rsid w:val="00E34DEB"/>
    <w:rsid w:val="00E35160"/>
    <w:rsid w:val="00E43222"/>
    <w:rsid w:val="00E464B2"/>
    <w:rsid w:val="00E506C7"/>
    <w:rsid w:val="00E52881"/>
    <w:rsid w:val="00E55982"/>
    <w:rsid w:val="00E6190F"/>
    <w:rsid w:val="00E61AE6"/>
    <w:rsid w:val="00E632B5"/>
    <w:rsid w:val="00E64DB4"/>
    <w:rsid w:val="00E65D21"/>
    <w:rsid w:val="00E71ED5"/>
    <w:rsid w:val="00E730A3"/>
    <w:rsid w:val="00E73607"/>
    <w:rsid w:val="00E76BD0"/>
    <w:rsid w:val="00E80122"/>
    <w:rsid w:val="00E80994"/>
    <w:rsid w:val="00E810AA"/>
    <w:rsid w:val="00E93814"/>
    <w:rsid w:val="00E954EC"/>
    <w:rsid w:val="00E9600C"/>
    <w:rsid w:val="00E970B8"/>
    <w:rsid w:val="00EA1713"/>
    <w:rsid w:val="00EA1D6C"/>
    <w:rsid w:val="00EB00EE"/>
    <w:rsid w:val="00EB0D3A"/>
    <w:rsid w:val="00EB367A"/>
    <w:rsid w:val="00EB42CF"/>
    <w:rsid w:val="00EB5CAB"/>
    <w:rsid w:val="00EB5DA2"/>
    <w:rsid w:val="00EB709A"/>
    <w:rsid w:val="00EB73C7"/>
    <w:rsid w:val="00EB7E3A"/>
    <w:rsid w:val="00EC281A"/>
    <w:rsid w:val="00EC4B4F"/>
    <w:rsid w:val="00EC61DA"/>
    <w:rsid w:val="00ED0A1F"/>
    <w:rsid w:val="00ED0EB1"/>
    <w:rsid w:val="00ED3165"/>
    <w:rsid w:val="00ED7E0C"/>
    <w:rsid w:val="00ED7FAA"/>
    <w:rsid w:val="00EE1F39"/>
    <w:rsid w:val="00EE59E1"/>
    <w:rsid w:val="00EF35E7"/>
    <w:rsid w:val="00EF5A30"/>
    <w:rsid w:val="00EF5DB9"/>
    <w:rsid w:val="00F00250"/>
    <w:rsid w:val="00F07329"/>
    <w:rsid w:val="00F15704"/>
    <w:rsid w:val="00F172CD"/>
    <w:rsid w:val="00F17BE4"/>
    <w:rsid w:val="00F20459"/>
    <w:rsid w:val="00F2595A"/>
    <w:rsid w:val="00F309E3"/>
    <w:rsid w:val="00F352D5"/>
    <w:rsid w:val="00F35AD9"/>
    <w:rsid w:val="00F365CA"/>
    <w:rsid w:val="00F41E9B"/>
    <w:rsid w:val="00F41ED6"/>
    <w:rsid w:val="00F45912"/>
    <w:rsid w:val="00F46C22"/>
    <w:rsid w:val="00F54A90"/>
    <w:rsid w:val="00F56333"/>
    <w:rsid w:val="00F56993"/>
    <w:rsid w:val="00F612E7"/>
    <w:rsid w:val="00F6173C"/>
    <w:rsid w:val="00F63B47"/>
    <w:rsid w:val="00F64BA7"/>
    <w:rsid w:val="00F70905"/>
    <w:rsid w:val="00F76CF6"/>
    <w:rsid w:val="00F8161F"/>
    <w:rsid w:val="00F90B94"/>
    <w:rsid w:val="00F92A5C"/>
    <w:rsid w:val="00F96958"/>
    <w:rsid w:val="00F97FCB"/>
    <w:rsid w:val="00FA0E1E"/>
    <w:rsid w:val="00FA172C"/>
    <w:rsid w:val="00FA4314"/>
    <w:rsid w:val="00FA7BA7"/>
    <w:rsid w:val="00FB1639"/>
    <w:rsid w:val="00FB53E3"/>
    <w:rsid w:val="00FB6BBD"/>
    <w:rsid w:val="00FC0F66"/>
    <w:rsid w:val="00FC2DA3"/>
    <w:rsid w:val="00FC363F"/>
    <w:rsid w:val="00FC4556"/>
    <w:rsid w:val="00FD0170"/>
    <w:rsid w:val="00FE05F5"/>
    <w:rsid w:val="00FE3C33"/>
    <w:rsid w:val="00FE6457"/>
    <w:rsid w:val="00FE7B72"/>
    <w:rsid w:val="00FF2C5B"/>
    <w:rsid w:val="00FF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B31B2"/>
    <w:rPr>
      <w:sz w:val="24"/>
      <w:szCs w:val="24"/>
    </w:rPr>
  </w:style>
  <w:style w:type="paragraph" w:styleId="Nadpis1">
    <w:name w:val="heading 1"/>
    <w:basedOn w:val="Normln"/>
    <w:next w:val="Normln"/>
    <w:qFormat/>
    <w:rsid w:val="0072376C"/>
    <w:pPr>
      <w:keepNext/>
      <w:outlineLvl w:val="0"/>
    </w:pPr>
    <w:rPr>
      <w:rFonts w:ascii="Arial" w:hAnsi="Arial" w:cs="Arial"/>
      <w:sz w:val="56"/>
    </w:rPr>
  </w:style>
  <w:style w:type="paragraph" w:styleId="Nadpis2">
    <w:name w:val="heading 2"/>
    <w:basedOn w:val="Normln"/>
    <w:next w:val="Normln"/>
    <w:qFormat/>
    <w:rsid w:val="00F259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259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D6D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5D6D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5D6D2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6434"/>
    <w:pPr>
      <w:jc w:val="both"/>
    </w:pPr>
    <w:rPr>
      <w:rFonts w:eastAsia="MS Mincho"/>
    </w:rPr>
  </w:style>
  <w:style w:type="paragraph" w:styleId="Zhlav">
    <w:name w:val="header"/>
    <w:basedOn w:val="Normln"/>
    <w:rsid w:val="004A35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59B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72376C"/>
    <w:pPr>
      <w:spacing w:after="120" w:line="480" w:lineRule="auto"/>
    </w:pPr>
  </w:style>
  <w:style w:type="character" w:styleId="Hypertextovodkaz">
    <w:name w:val="Hyperlink"/>
    <w:rsid w:val="0072376C"/>
    <w:rPr>
      <w:color w:val="0000FF"/>
      <w:u w:val="single"/>
    </w:rPr>
  </w:style>
  <w:style w:type="paragraph" w:customStyle="1" w:styleId="TabulkaArial">
    <w:name w:val="Tabulka Arial"/>
    <w:basedOn w:val="Normln"/>
    <w:rsid w:val="0072376C"/>
    <w:pPr>
      <w:widowControl w:val="0"/>
      <w:overflowPunct w:val="0"/>
      <w:autoSpaceDE w:val="0"/>
      <w:autoSpaceDN w:val="0"/>
      <w:adjustRightInd w:val="0"/>
      <w:spacing w:before="60"/>
      <w:ind w:firstLine="284"/>
      <w:jc w:val="both"/>
      <w:textAlignment w:val="baseline"/>
    </w:pPr>
    <w:rPr>
      <w:rFonts w:ascii="Arial" w:hAnsi="Arial"/>
      <w:spacing w:val="4"/>
      <w:sz w:val="20"/>
      <w:szCs w:val="20"/>
    </w:rPr>
  </w:style>
  <w:style w:type="character" w:customStyle="1" w:styleId="VrbaJosef">
    <w:name w:val="Vrba Josef"/>
    <w:semiHidden/>
    <w:rsid w:val="00B21EF8"/>
    <w:rPr>
      <w:rFonts w:ascii="Arial" w:hAnsi="Arial" w:cs="Arial"/>
      <w:color w:val="auto"/>
      <w:sz w:val="20"/>
      <w:szCs w:val="20"/>
    </w:rPr>
  </w:style>
  <w:style w:type="character" w:styleId="slostrnky">
    <w:name w:val="page number"/>
    <w:basedOn w:val="Standardnpsmoodstavce"/>
    <w:rsid w:val="00F2595A"/>
  </w:style>
  <w:style w:type="paragraph" w:styleId="Textbubliny">
    <w:name w:val="Balloon Text"/>
    <w:basedOn w:val="Normln"/>
    <w:semiHidden/>
    <w:rsid w:val="0092270C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15704"/>
    <w:pPr>
      <w:spacing w:after="120"/>
      <w:ind w:left="283"/>
    </w:pPr>
  </w:style>
  <w:style w:type="paragraph" w:styleId="Nzev">
    <w:name w:val="Title"/>
    <w:basedOn w:val="Normln"/>
    <w:qFormat/>
    <w:rsid w:val="005D6D29"/>
    <w:pPr>
      <w:jc w:val="center"/>
    </w:pPr>
    <w:rPr>
      <w:b/>
      <w:sz w:val="32"/>
      <w:szCs w:val="20"/>
    </w:rPr>
  </w:style>
  <w:style w:type="table" w:styleId="Mkatabulky">
    <w:name w:val="Table Grid"/>
    <w:basedOn w:val="Normlntabulka"/>
    <w:rsid w:val="00942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bloku">
    <w:name w:val="Block Text"/>
    <w:basedOn w:val="Normln"/>
    <w:rsid w:val="00A41F72"/>
    <w:pPr>
      <w:ind w:left="-360" w:right="203"/>
    </w:pPr>
    <w:rPr>
      <w:rFonts w:ascii="Arial" w:hAnsi="Arial" w:cs="Arial"/>
      <w:sz w:val="22"/>
    </w:rPr>
  </w:style>
  <w:style w:type="paragraph" w:customStyle="1" w:styleId="msolistparagraph0">
    <w:name w:val="msolistparagraph"/>
    <w:basedOn w:val="Normln"/>
    <w:rsid w:val="000B3CB3"/>
    <w:pPr>
      <w:ind w:left="720"/>
    </w:pPr>
  </w:style>
  <w:style w:type="numbering" w:customStyle="1" w:styleId="Styl1">
    <w:name w:val="Styl1"/>
    <w:rsid w:val="00F20459"/>
    <w:pPr>
      <w:numPr>
        <w:numId w:val="41"/>
      </w:numPr>
    </w:pPr>
  </w:style>
  <w:style w:type="character" w:styleId="Odkaznakoment">
    <w:name w:val="annotation reference"/>
    <w:rsid w:val="00AB4E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AB4E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B4E9C"/>
  </w:style>
  <w:style w:type="paragraph" w:styleId="Pedmtkomente">
    <w:name w:val="annotation subject"/>
    <w:basedOn w:val="Textkomente"/>
    <w:next w:val="Textkomente"/>
    <w:link w:val="PedmtkomenteChar"/>
    <w:rsid w:val="00AB4E9C"/>
    <w:rPr>
      <w:b/>
      <w:bCs/>
    </w:rPr>
  </w:style>
  <w:style w:type="character" w:customStyle="1" w:styleId="PedmtkomenteChar">
    <w:name w:val="Předmět komentáře Char"/>
    <w:link w:val="Pedmtkomente"/>
    <w:rsid w:val="00AB4E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763A-A782-4121-9F39-324384AD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SÚS Jablonec nad Nisou</Company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Dan</dc:creator>
  <cp:lastModifiedBy>JanRuzicka</cp:lastModifiedBy>
  <cp:revision>2</cp:revision>
  <cp:lastPrinted>2015-04-30T08:50:00Z</cp:lastPrinted>
  <dcterms:created xsi:type="dcterms:W3CDTF">2016-03-23T09:56:00Z</dcterms:created>
  <dcterms:modified xsi:type="dcterms:W3CDTF">2016-03-23T09:56:00Z</dcterms:modified>
</cp:coreProperties>
</file>