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BB0" w:rsidRDefault="007B1BB0" w:rsidP="007B1BB0">
      <w:pPr>
        <w:jc w:val="center"/>
        <w:rPr>
          <w:b/>
          <w:sz w:val="44"/>
          <w:szCs w:val="44"/>
        </w:rPr>
      </w:pPr>
      <w:bookmarkStart w:id="0" w:name="_GoBack"/>
      <w:bookmarkEnd w:id="0"/>
      <w:r w:rsidRPr="00185B15">
        <w:rPr>
          <w:b/>
          <w:sz w:val="44"/>
          <w:szCs w:val="44"/>
        </w:rPr>
        <w:t>Smlouva</w:t>
      </w:r>
    </w:p>
    <w:p w:rsidR="007B1BB0" w:rsidRPr="00185B15" w:rsidDel="0098441F" w:rsidRDefault="007B1BB0" w:rsidP="007B1BB0">
      <w:pPr>
        <w:jc w:val="center"/>
        <w:rPr>
          <w:del w:id="1" w:author="Rychetska Renata" w:date="2016-05-06T09:53:00Z"/>
          <w:b/>
          <w:sz w:val="44"/>
          <w:szCs w:val="44"/>
        </w:rPr>
      </w:pPr>
    </w:p>
    <w:p w:rsidR="007B1BB0" w:rsidRPr="00185B15" w:rsidRDefault="007B1BB0" w:rsidP="007B1BB0">
      <w:pPr>
        <w:jc w:val="center"/>
        <w:rPr>
          <w:b/>
          <w:strike/>
          <w:sz w:val="28"/>
          <w:szCs w:val="28"/>
        </w:rPr>
      </w:pPr>
      <w:r w:rsidRPr="00185B15">
        <w:rPr>
          <w:b/>
          <w:sz w:val="28"/>
          <w:szCs w:val="28"/>
        </w:rPr>
        <w:t xml:space="preserve">o převodu činností, majetku a některých souvisejících práv, povinností a závazků </w:t>
      </w:r>
    </w:p>
    <w:p w:rsidR="007B1BB0" w:rsidRPr="00185B15" w:rsidRDefault="007B1BB0" w:rsidP="007B1BB0">
      <w:pPr>
        <w:pBdr>
          <w:bottom w:val="single" w:sz="6" w:space="1" w:color="auto"/>
        </w:pBdr>
        <w:jc w:val="center"/>
        <w:rPr>
          <w:b/>
          <w:sz w:val="28"/>
          <w:szCs w:val="28"/>
        </w:rPr>
      </w:pPr>
    </w:p>
    <w:p w:rsidR="007B1BB0" w:rsidRPr="00185B15" w:rsidRDefault="007B1BB0" w:rsidP="007B1BB0"/>
    <w:p w:rsidR="007B1BB0" w:rsidRPr="00185B15" w:rsidRDefault="007B1BB0" w:rsidP="007B1BB0"/>
    <w:p w:rsidR="007B1BB0" w:rsidRPr="00185B15" w:rsidRDefault="007B1BB0" w:rsidP="007B1BB0">
      <w:pPr>
        <w:jc w:val="left"/>
        <w:rPr>
          <w:b/>
          <w:i/>
          <w:sz w:val="28"/>
          <w:szCs w:val="28"/>
        </w:rPr>
      </w:pPr>
      <w:r w:rsidRPr="00185B15">
        <w:rPr>
          <w:b/>
          <w:i/>
          <w:sz w:val="28"/>
          <w:szCs w:val="28"/>
        </w:rPr>
        <w:t>Smluvní strany:</w:t>
      </w:r>
    </w:p>
    <w:p w:rsidR="007B1BB0" w:rsidRPr="00185B15" w:rsidRDefault="007B1BB0" w:rsidP="007B1BB0"/>
    <w:p w:rsidR="007B1BB0" w:rsidRPr="00185B15" w:rsidRDefault="007B1BB0" w:rsidP="007B1BB0">
      <w:pPr>
        <w:rPr>
          <w:b/>
        </w:rPr>
      </w:pPr>
      <w:r w:rsidRPr="00185B15">
        <w:rPr>
          <w:b/>
        </w:rPr>
        <w:t>Liberecký kraj</w:t>
      </w:r>
    </w:p>
    <w:p w:rsidR="007B1BB0" w:rsidRPr="00185B15" w:rsidRDefault="007B1BB0" w:rsidP="007B1BB0">
      <w:r w:rsidRPr="00185B15">
        <w:t>se sídlem: U Jezu 642/2a , 461 80 Liberec 2</w:t>
      </w:r>
    </w:p>
    <w:p w:rsidR="007B1BB0" w:rsidRPr="00185B15" w:rsidRDefault="007B1BB0" w:rsidP="007B1BB0">
      <w:r w:rsidRPr="00185B15">
        <w:t>IČ: 70 891 508</w:t>
      </w:r>
    </w:p>
    <w:p w:rsidR="007B1BB0" w:rsidRPr="00185B15" w:rsidRDefault="007B1BB0" w:rsidP="007B1BB0">
      <w:r w:rsidRPr="00185B15">
        <w:t>zastoupený: Martinem Půtou, hejtmanem</w:t>
      </w:r>
    </w:p>
    <w:p w:rsidR="007B1BB0" w:rsidRPr="00185B15" w:rsidRDefault="007B1BB0" w:rsidP="007B1BB0">
      <w:pPr>
        <w:rPr>
          <w:i/>
        </w:rPr>
      </w:pPr>
      <w:r w:rsidRPr="00185B15">
        <w:rPr>
          <w:i/>
        </w:rPr>
        <w:t>(dále jen „Kraj“)</w:t>
      </w:r>
    </w:p>
    <w:p w:rsidR="007B1BB0" w:rsidRPr="00185B15" w:rsidRDefault="007B1BB0" w:rsidP="007B1BB0"/>
    <w:p w:rsidR="007B1BB0" w:rsidRPr="00185B15" w:rsidRDefault="007B1BB0" w:rsidP="007B1BB0">
      <w:r w:rsidRPr="00185B15">
        <w:t>a</w:t>
      </w:r>
    </w:p>
    <w:p w:rsidR="007B1BB0" w:rsidRPr="00185B15" w:rsidRDefault="007B1BB0" w:rsidP="007B1BB0"/>
    <w:p w:rsidR="007B1BB0" w:rsidRPr="00185B15" w:rsidRDefault="007B1BB0" w:rsidP="007B1BB0">
      <w:r w:rsidRPr="00185B15">
        <w:rPr>
          <w:b/>
        </w:rPr>
        <w:t>Nové Město pod Smrkem</w:t>
      </w:r>
      <w:r w:rsidRPr="00185B15">
        <w:t>,</w:t>
      </w:r>
    </w:p>
    <w:p w:rsidR="007B1BB0" w:rsidRPr="00185B15" w:rsidRDefault="007B1BB0" w:rsidP="007B1BB0">
      <w:r w:rsidRPr="00185B15">
        <w:t>se sídlem: Palackého 280, 463 65 Nové Město pod Smrkem</w:t>
      </w:r>
    </w:p>
    <w:p w:rsidR="007B1BB0" w:rsidRPr="00185B15" w:rsidRDefault="007B1BB0" w:rsidP="007B1BB0">
      <w:r w:rsidRPr="00185B15">
        <w:t>IČ: 00263036</w:t>
      </w:r>
    </w:p>
    <w:p w:rsidR="007B1BB0" w:rsidRPr="00185B15" w:rsidRDefault="007B1BB0" w:rsidP="007B1BB0">
      <w:r w:rsidRPr="00185B15">
        <w:t xml:space="preserve">zastoupené: Ing. Pavlem Smutným, starostou </w:t>
      </w:r>
    </w:p>
    <w:p w:rsidR="007B1BB0" w:rsidRPr="00185B15" w:rsidRDefault="007B1BB0" w:rsidP="007B1BB0">
      <w:pPr>
        <w:tabs>
          <w:tab w:val="left" w:pos="3135"/>
        </w:tabs>
        <w:rPr>
          <w:i/>
        </w:rPr>
      </w:pPr>
      <w:r w:rsidRPr="00185B15">
        <w:rPr>
          <w:i/>
        </w:rPr>
        <w:t>(dále jen „Město“)</w:t>
      </w:r>
      <w:r w:rsidRPr="00185B15">
        <w:rPr>
          <w:i/>
        </w:rPr>
        <w:tab/>
      </w:r>
    </w:p>
    <w:p w:rsidR="007B1BB0" w:rsidRPr="00185B15" w:rsidRDefault="007B1BB0" w:rsidP="007B1BB0"/>
    <w:p w:rsidR="007B1BB0" w:rsidRPr="00185B15" w:rsidRDefault="007B1BB0" w:rsidP="007B1BB0"/>
    <w:p w:rsidR="007B1BB0" w:rsidRPr="00185B15" w:rsidRDefault="007B1BB0" w:rsidP="007B1BB0">
      <w:pPr>
        <w:jc w:val="center"/>
      </w:pPr>
      <w:r w:rsidRPr="00185B15">
        <w:t>uzavírají tuto</w:t>
      </w:r>
    </w:p>
    <w:p w:rsidR="007B1BB0" w:rsidRPr="00185B15" w:rsidRDefault="007B1BB0" w:rsidP="007B1BB0"/>
    <w:p w:rsidR="007B1BB0" w:rsidRPr="00185B15" w:rsidRDefault="007B1BB0" w:rsidP="007B1BB0"/>
    <w:p w:rsidR="007B1BB0" w:rsidRPr="00185B15" w:rsidRDefault="007B1BB0" w:rsidP="007B1BB0">
      <w:pPr>
        <w:jc w:val="center"/>
        <w:rPr>
          <w:b/>
          <w:sz w:val="28"/>
          <w:szCs w:val="28"/>
        </w:rPr>
      </w:pPr>
      <w:r w:rsidRPr="00185B15">
        <w:rPr>
          <w:b/>
          <w:sz w:val="28"/>
          <w:szCs w:val="28"/>
        </w:rPr>
        <w:t>smlouvu o převodu činností, majetku a některých souvisejících práv, povinností a závazků</w:t>
      </w:r>
    </w:p>
    <w:p w:rsidR="007B1BB0" w:rsidRPr="00185B15" w:rsidRDefault="007B1BB0" w:rsidP="007B1BB0">
      <w:pPr>
        <w:rPr>
          <w:b/>
        </w:rPr>
      </w:pPr>
    </w:p>
    <w:p w:rsidR="007B1BB0" w:rsidRPr="00185B15" w:rsidRDefault="007B1BB0" w:rsidP="007B1BB0">
      <w:pPr>
        <w:rPr>
          <w:b/>
        </w:rPr>
      </w:pPr>
    </w:p>
    <w:p w:rsidR="007B1BB0" w:rsidRPr="00185B15" w:rsidRDefault="007B1BB0" w:rsidP="007B1BB0">
      <w:pPr>
        <w:jc w:val="center"/>
        <w:rPr>
          <w:b/>
        </w:rPr>
      </w:pPr>
      <w:r w:rsidRPr="00185B15">
        <w:rPr>
          <w:b/>
        </w:rPr>
        <w:t xml:space="preserve">I. </w:t>
      </w:r>
    </w:p>
    <w:p w:rsidR="007B1BB0" w:rsidRPr="00185B15" w:rsidRDefault="007B1BB0" w:rsidP="007B1BB0">
      <w:pPr>
        <w:jc w:val="center"/>
        <w:rPr>
          <w:b/>
        </w:rPr>
      </w:pPr>
      <w:r w:rsidRPr="00185B15">
        <w:rPr>
          <w:b/>
        </w:rPr>
        <w:t>Předmět smlouvy</w:t>
      </w:r>
    </w:p>
    <w:p w:rsidR="007B1BB0" w:rsidRPr="00185B15" w:rsidRDefault="007B1BB0" w:rsidP="007B1BB0">
      <w:pPr>
        <w:jc w:val="center"/>
        <w:rPr>
          <w:b/>
        </w:rPr>
      </w:pPr>
    </w:p>
    <w:p w:rsidR="007B1BB0" w:rsidRPr="00185B15" w:rsidRDefault="007B1BB0" w:rsidP="007B1BB0">
      <w:pPr>
        <w:numPr>
          <w:ilvl w:val="0"/>
          <w:numId w:val="1"/>
        </w:numPr>
        <w:ind w:left="284" w:hanging="284"/>
      </w:pPr>
      <w:r w:rsidRPr="00185B15">
        <w:t>Předmětem této smlouvy je převod činností škol a školských zařízení specifikovaných v čl. II. této smlouvy a všech práv, povinností a závazků, včetně práv a povinností</w:t>
      </w:r>
      <w:r w:rsidRPr="00185B15">
        <w:rPr>
          <w:color w:val="E36C0A"/>
        </w:rPr>
        <w:t xml:space="preserve"> </w:t>
      </w:r>
      <w:r w:rsidRPr="00185B15">
        <w:t>vyplývajících z pracovněprávních vztahů, které s převáděnými školskými činnostmi souvisejí.</w:t>
      </w:r>
    </w:p>
    <w:p w:rsidR="007B1BB0" w:rsidRPr="00185B15" w:rsidRDefault="007B1BB0" w:rsidP="007B1BB0">
      <w:pPr>
        <w:ind w:left="284" w:hanging="284"/>
      </w:pPr>
    </w:p>
    <w:p w:rsidR="007B1BB0" w:rsidRPr="00185B15" w:rsidRDefault="007B1BB0" w:rsidP="007B1BB0">
      <w:pPr>
        <w:numPr>
          <w:ilvl w:val="0"/>
          <w:numId w:val="1"/>
        </w:numPr>
        <w:ind w:left="284" w:hanging="284"/>
      </w:pPr>
      <w:r w:rsidRPr="00185B15">
        <w:t xml:space="preserve">Na základě této smlouvy se činnosti, které dosud vykonává Základní škola, Nové Město pod Smrkem, Textilanská 661, příspěvková organizace </w:t>
      </w:r>
      <w:r w:rsidRPr="008E4119">
        <w:rPr>
          <w:i/>
        </w:rPr>
        <w:t>(dále jen „ZŠ Textilanská“)</w:t>
      </w:r>
      <w:r w:rsidRPr="00185B15">
        <w:t xml:space="preserve"> zřízená Krajem, převádějí dnem účinnosti této smlouvy na Základní školu Nové Město pod Smrkem, příspěvková organizace </w:t>
      </w:r>
      <w:r w:rsidRPr="008E4119">
        <w:rPr>
          <w:i/>
        </w:rPr>
        <w:t>(dále jen „PO ZŠ“)</w:t>
      </w:r>
      <w:r w:rsidRPr="00185B15">
        <w:t xml:space="preserve"> a Město se touto smlouvou zavazuje zajistit, aby rozsah vykonávaných činností zůstal plně zachován prostřednictvím této jím zřízené základní školy.</w:t>
      </w:r>
    </w:p>
    <w:p w:rsidR="007B1BB0" w:rsidRPr="00185B15" w:rsidRDefault="007B1BB0" w:rsidP="007B1BB0">
      <w:pPr>
        <w:jc w:val="center"/>
        <w:rPr>
          <w:b/>
        </w:rPr>
      </w:pPr>
      <w:r w:rsidRPr="00185B15">
        <w:rPr>
          <w:b/>
        </w:rPr>
        <w:br w:type="page"/>
      </w:r>
      <w:r w:rsidRPr="00185B15">
        <w:rPr>
          <w:b/>
        </w:rPr>
        <w:lastRenderedPageBreak/>
        <w:t>II.</w:t>
      </w:r>
    </w:p>
    <w:p w:rsidR="007B1BB0" w:rsidRPr="00185B15" w:rsidRDefault="007B1BB0" w:rsidP="007B1BB0">
      <w:pPr>
        <w:jc w:val="center"/>
        <w:rPr>
          <w:b/>
        </w:rPr>
      </w:pPr>
      <w:r w:rsidRPr="00185B15">
        <w:rPr>
          <w:b/>
        </w:rPr>
        <w:t xml:space="preserve">Převod a specifikace činností </w:t>
      </w:r>
    </w:p>
    <w:p w:rsidR="007B1BB0" w:rsidRDefault="007B1BB0" w:rsidP="007B1BB0">
      <w:pPr>
        <w:jc w:val="center"/>
        <w:rPr>
          <w:b/>
        </w:rPr>
      </w:pPr>
    </w:p>
    <w:p w:rsidR="007B1BB0" w:rsidRPr="00185B15" w:rsidRDefault="007B1BB0" w:rsidP="007B1BB0">
      <w:pPr>
        <w:jc w:val="center"/>
        <w:rPr>
          <w:b/>
        </w:rPr>
      </w:pPr>
    </w:p>
    <w:p w:rsidR="007B1BB0" w:rsidRPr="00185B15" w:rsidRDefault="007B1BB0" w:rsidP="007B1BB0">
      <w:pPr>
        <w:numPr>
          <w:ilvl w:val="0"/>
          <w:numId w:val="2"/>
        </w:numPr>
        <w:ind w:left="284" w:hanging="284"/>
      </w:pPr>
      <w:r w:rsidRPr="00185B15">
        <w:t>ZŠ Textilanská</w:t>
      </w:r>
      <w:r w:rsidRPr="00185B15" w:rsidDel="00B916BB">
        <w:t xml:space="preserve"> </w:t>
      </w:r>
      <w:r w:rsidRPr="00185B15">
        <w:t>vykonává ke dni</w:t>
      </w:r>
      <w:r w:rsidRPr="00185B15">
        <w:rPr>
          <w:color w:val="E36C0A"/>
        </w:rPr>
        <w:t xml:space="preserve"> </w:t>
      </w:r>
      <w:r w:rsidRPr="00185B15">
        <w:t>účinnosti této smlouvy školské činnosti v tomto</w:t>
      </w:r>
      <w:r w:rsidRPr="00185B15">
        <w:rPr>
          <w:color w:val="E36C0A"/>
        </w:rPr>
        <w:t xml:space="preserve"> </w:t>
      </w:r>
      <w:r w:rsidRPr="00185B15">
        <w:t>rozsahu:</w:t>
      </w:r>
    </w:p>
    <w:p w:rsidR="007B1BB0" w:rsidRPr="00185B15" w:rsidRDefault="007B1BB0" w:rsidP="007B1BB0">
      <w:pPr>
        <w:ind w:left="426"/>
      </w:pPr>
    </w:p>
    <w:p w:rsidR="007B1BB0" w:rsidRPr="00185B15" w:rsidRDefault="007B1BB0" w:rsidP="007B1BB0">
      <w:pPr>
        <w:numPr>
          <w:ilvl w:val="1"/>
          <w:numId w:val="3"/>
        </w:numPr>
        <w:ind w:left="851" w:hanging="425"/>
      </w:pPr>
      <w:r w:rsidRPr="00185B15">
        <w:t>Základní škola</w:t>
      </w:r>
    </w:p>
    <w:p w:rsidR="007B1BB0" w:rsidRPr="00185B15" w:rsidRDefault="007B1BB0" w:rsidP="007B1BB0">
      <w:pPr>
        <w:ind w:left="709"/>
      </w:pPr>
      <w:r w:rsidRPr="00185B15">
        <w:t>IZO: 110 021 410</w:t>
      </w:r>
    </w:p>
    <w:p w:rsidR="007B1BB0" w:rsidRPr="00185B15" w:rsidRDefault="007B1BB0" w:rsidP="007B1BB0">
      <w:pPr>
        <w:ind w:left="709"/>
      </w:pPr>
      <w:r w:rsidRPr="00185B15">
        <w:t>nejvyšší povolený počet žáků: 50</w:t>
      </w:r>
    </w:p>
    <w:p w:rsidR="007B1BB0" w:rsidRPr="00185B15" w:rsidRDefault="007B1BB0" w:rsidP="007B1BB0">
      <w:pPr>
        <w:ind w:left="709"/>
      </w:pPr>
      <w:r w:rsidRPr="00185B15">
        <w:t>místo poskytovaného vzdělávání nebo školských služeb:</w:t>
      </w:r>
    </w:p>
    <w:p w:rsidR="007B1BB0" w:rsidRPr="00185B15" w:rsidRDefault="007B1BB0" w:rsidP="007B1BB0">
      <w:pPr>
        <w:ind w:left="1417" w:firstLine="707"/>
      </w:pPr>
      <w:r w:rsidRPr="00185B15">
        <w:t>Textilanská 661, 463 65 Nové Město pod Smrkem</w:t>
      </w:r>
    </w:p>
    <w:p w:rsidR="007B1BB0" w:rsidRPr="00185B15" w:rsidRDefault="007B1BB0" w:rsidP="007B1BB0">
      <w:pPr>
        <w:spacing w:before="120"/>
        <w:ind w:firstLine="709"/>
      </w:pPr>
      <w:r w:rsidRPr="00185B15">
        <w:t>obory vzdělání:</w:t>
      </w:r>
    </w:p>
    <w:p w:rsidR="007B1BB0" w:rsidRPr="00185B15" w:rsidRDefault="007B1BB0" w:rsidP="007B1BB0">
      <w:pPr>
        <w:ind w:left="1416" w:firstLine="708"/>
      </w:pPr>
      <w:r w:rsidRPr="00185B15">
        <w:t>79-01-C/01 Základní škola</w:t>
      </w:r>
    </w:p>
    <w:p w:rsidR="007B1BB0" w:rsidRPr="00185B15" w:rsidRDefault="007B1BB0" w:rsidP="007B1BB0">
      <w:pPr>
        <w:ind w:left="1416" w:firstLine="708"/>
      </w:pPr>
      <w:r w:rsidRPr="00185B15">
        <w:t>denní forma vzdělávání</w:t>
      </w:r>
      <w:r w:rsidRPr="00185B15">
        <w:tab/>
      </w:r>
      <w:r w:rsidRPr="00185B15">
        <w:tab/>
        <w:t xml:space="preserve">délka vzdělávání:  9 r. </w:t>
      </w:r>
    </w:p>
    <w:p w:rsidR="007B1BB0" w:rsidRPr="00185B15" w:rsidRDefault="007B1BB0" w:rsidP="007B1BB0">
      <w:pPr>
        <w:ind w:left="1416" w:firstLine="708"/>
      </w:pPr>
      <w:r w:rsidRPr="00185B15">
        <w:t>nejvyšší povolený počet žáků v oboru:</w:t>
      </w:r>
      <w:r w:rsidRPr="00185B15">
        <w:tab/>
        <w:t xml:space="preserve">50 </w:t>
      </w:r>
    </w:p>
    <w:p w:rsidR="007B1BB0" w:rsidRPr="00185B15" w:rsidRDefault="007B1BB0" w:rsidP="007B1BB0">
      <w:pPr>
        <w:ind w:left="1416" w:firstLine="708"/>
      </w:pPr>
      <w:r w:rsidRPr="00185B15">
        <w:t>79-01-B/01 Základní škola speciální</w:t>
      </w:r>
    </w:p>
    <w:p w:rsidR="007B1BB0" w:rsidRPr="00185B15" w:rsidRDefault="007B1BB0" w:rsidP="007B1BB0">
      <w:pPr>
        <w:ind w:left="1416" w:firstLine="708"/>
      </w:pPr>
      <w:r w:rsidRPr="00185B15">
        <w:t>denní forma vzdělávání</w:t>
      </w:r>
      <w:r w:rsidRPr="00185B15">
        <w:tab/>
      </w:r>
      <w:r w:rsidRPr="00185B15">
        <w:tab/>
        <w:t xml:space="preserve">délka vzdělání: 10 r. </w:t>
      </w:r>
    </w:p>
    <w:p w:rsidR="007B1BB0" w:rsidRPr="00185B15" w:rsidRDefault="007B1BB0" w:rsidP="007B1BB0">
      <w:pPr>
        <w:ind w:left="1416" w:firstLine="708"/>
      </w:pPr>
      <w:r w:rsidRPr="00185B15">
        <w:t>nejvyšší povolený počet žáků v oboru:</w:t>
      </w:r>
      <w:r w:rsidRPr="00185B15">
        <w:tab/>
        <w:t>1</w:t>
      </w:r>
    </w:p>
    <w:p w:rsidR="007B1BB0" w:rsidRPr="00185B15" w:rsidRDefault="007B1BB0" w:rsidP="007B1BB0"/>
    <w:p w:rsidR="007B1BB0" w:rsidRPr="00185B15" w:rsidRDefault="007B1BB0" w:rsidP="007B1BB0">
      <w:pPr>
        <w:numPr>
          <w:ilvl w:val="1"/>
          <w:numId w:val="3"/>
        </w:numPr>
        <w:ind w:left="851" w:hanging="425"/>
      </w:pPr>
      <w:r w:rsidRPr="00185B15">
        <w:t>Školní družina</w:t>
      </w:r>
    </w:p>
    <w:p w:rsidR="007B1BB0" w:rsidRPr="00185B15" w:rsidRDefault="007B1BB0" w:rsidP="007B1BB0">
      <w:pPr>
        <w:ind w:left="709"/>
      </w:pPr>
      <w:r w:rsidRPr="00185B15">
        <w:t>IZO: 110 021 428</w:t>
      </w:r>
    </w:p>
    <w:p w:rsidR="007B1BB0" w:rsidRPr="00185B15" w:rsidRDefault="007B1BB0" w:rsidP="007B1BB0">
      <w:pPr>
        <w:ind w:left="709"/>
      </w:pPr>
      <w:r w:rsidRPr="00185B15">
        <w:t>nejvyšší povolený počet žáků: 15 žáků</w:t>
      </w:r>
    </w:p>
    <w:p w:rsidR="007B1BB0" w:rsidRPr="00185B15" w:rsidRDefault="007B1BB0" w:rsidP="007B1BB0">
      <w:pPr>
        <w:ind w:left="709"/>
      </w:pPr>
      <w:r w:rsidRPr="00185B15">
        <w:t>místo poskytovaného vzdělávání nebo školských služeb:</w:t>
      </w:r>
    </w:p>
    <w:p w:rsidR="007B1BB0" w:rsidRPr="00185B15" w:rsidRDefault="007B1BB0" w:rsidP="007B1BB0">
      <w:pPr>
        <w:ind w:left="1417" w:firstLine="707"/>
      </w:pPr>
      <w:r w:rsidRPr="00185B15">
        <w:t>Textilanská 661, 463 65 Nové Město pod Smrkem</w:t>
      </w:r>
    </w:p>
    <w:p w:rsidR="007B1BB0" w:rsidRPr="00185B15" w:rsidRDefault="007B1BB0" w:rsidP="007B1BB0">
      <w:pPr>
        <w:ind w:left="1417" w:firstLine="707"/>
      </w:pPr>
    </w:p>
    <w:p w:rsidR="007B1BB0" w:rsidRPr="00185B15" w:rsidRDefault="007B1BB0" w:rsidP="007B1BB0"/>
    <w:p w:rsidR="007B1BB0" w:rsidRPr="00185B15" w:rsidRDefault="007B1BB0" w:rsidP="007B1BB0">
      <w:pPr>
        <w:numPr>
          <w:ilvl w:val="0"/>
          <w:numId w:val="2"/>
        </w:numPr>
        <w:ind w:left="284" w:hanging="284"/>
      </w:pPr>
      <w:r w:rsidRPr="00185B15">
        <w:t xml:space="preserve">Usnesením Zastupitelstva Libereckého kraje č. … ze dne </w:t>
      </w:r>
      <w:r>
        <w:t>31. 5. 2016</w:t>
      </w:r>
      <w:r w:rsidRPr="00185B15">
        <w:t xml:space="preserve"> bylo rozhodnuto o</w:t>
      </w:r>
      <w:r>
        <w:t> </w:t>
      </w:r>
      <w:r w:rsidRPr="00185B15">
        <w:t>zrušení ZŠ Textilanská</w:t>
      </w:r>
      <w:r w:rsidRPr="00185B15" w:rsidDel="004F44C3">
        <w:t xml:space="preserve"> </w:t>
      </w:r>
      <w:r w:rsidRPr="00185B15">
        <w:t>ke dni 31. 8. 2016 s tím, že s účinností od 1. 9. 2016 se školské činnosti uvedené v odstavci 1 tohoto článku převádějí na PO ZŠ, kterou zřizuje Město.</w:t>
      </w:r>
    </w:p>
    <w:p w:rsidR="007B1BB0" w:rsidRPr="00185B15" w:rsidRDefault="007B1BB0" w:rsidP="007B1BB0">
      <w:pPr>
        <w:ind w:left="284" w:hanging="284"/>
      </w:pPr>
    </w:p>
    <w:p w:rsidR="007B1BB0" w:rsidRPr="00185B15" w:rsidRDefault="007B1BB0" w:rsidP="007B1BB0">
      <w:pPr>
        <w:numPr>
          <w:ilvl w:val="0"/>
          <w:numId w:val="2"/>
        </w:numPr>
        <w:ind w:left="284" w:hanging="284"/>
      </w:pPr>
      <w:r w:rsidRPr="00185B15">
        <w:t>Na základě této smlouvy se s účinností od 1. 9. 2016 převádějí školské činnosti uvedené v odstavci 1. tohoto článku, rovněž související práva a povinnosti, majetek a závazky, včetně práv a povinností vyplývajících z pracovněprávních vztahů, ze ZŠ Textilanská</w:t>
      </w:r>
      <w:r w:rsidRPr="00185B15" w:rsidDel="004F44C3">
        <w:t xml:space="preserve"> </w:t>
      </w:r>
      <w:r w:rsidRPr="00185B15">
        <w:t>na PO ZŠ s tím, že Město se zavazuje zajistit kontinuální vykonávání těchto školských činností uvedených v odstavci 1. tohoto článku prostřednictvím jím zřízené PO ZŠ. Stávající kapacita základní školy, jejíž činnost vykonává PO ZŠ, je postačující, kapacita školní družiny pak bude navýšena ze stávajících 60 na 75 žáků.</w:t>
      </w:r>
    </w:p>
    <w:p w:rsidR="007B1BB0" w:rsidRPr="00185B15" w:rsidRDefault="007B1BB0" w:rsidP="007B1BB0">
      <w:pPr>
        <w:pStyle w:val="Odstavecseseznamem"/>
        <w:ind w:left="284" w:hanging="284"/>
      </w:pPr>
    </w:p>
    <w:p w:rsidR="007B1BB0" w:rsidRPr="00185B15" w:rsidRDefault="007B1BB0" w:rsidP="007B1BB0">
      <w:pPr>
        <w:numPr>
          <w:ilvl w:val="0"/>
          <w:numId w:val="2"/>
        </w:numPr>
        <w:ind w:left="284" w:hanging="284"/>
      </w:pPr>
      <w:r w:rsidRPr="00185B15">
        <w:t>Kraj a Město se zavazují podat u příslušných správních orgánů s časovým předstihem</w:t>
      </w:r>
      <w:r w:rsidRPr="00185B15">
        <w:rPr>
          <w:color w:val="E36C0A"/>
        </w:rPr>
        <w:t xml:space="preserve"> </w:t>
      </w:r>
      <w:r w:rsidRPr="00185B15">
        <w:t>příslušné návrhy na zápis změn v údajích vedených v rejstříku škol a školských zařízení</w:t>
      </w:r>
      <w:r w:rsidRPr="00185B15">
        <w:rPr>
          <w:color w:val="E36C0A"/>
        </w:rPr>
        <w:t xml:space="preserve"> </w:t>
      </w:r>
      <w:r w:rsidRPr="00185B15">
        <w:t>u základní školy a školní družiny tak, aby tyto činnosti, které bude do 31. 8. 2016 vykonávat ZŠ Textilanská, mohla v souladu se školským zákonem oprávněně vykonávat PO ZŠ, a to s účinností od 1. 9. 2016.</w:t>
      </w:r>
    </w:p>
    <w:p w:rsidR="007B1BB0" w:rsidRDefault="007B1BB0" w:rsidP="007B1BB0">
      <w:r w:rsidRPr="00185B15">
        <w:t xml:space="preserve"> </w:t>
      </w:r>
    </w:p>
    <w:p w:rsidR="007B1BB0" w:rsidRDefault="007B1BB0" w:rsidP="007B1BB0"/>
    <w:p w:rsidR="007B1BB0" w:rsidRDefault="007B1BB0" w:rsidP="007B1BB0"/>
    <w:p w:rsidR="007B1BB0" w:rsidRDefault="007B1BB0" w:rsidP="007B1BB0"/>
    <w:p w:rsidR="007B1BB0" w:rsidRDefault="007B1BB0" w:rsidP="007B1BB0"/>
    <w:p w:rsidR="007B1BB0" w:rsidRPr="00185B15" w:rsidRDefault="007B1BB0" w:rsidP="007B1BB0">
      <w:pPr>
        <w:rPr>
          <w:b/>
        </w:rPr>
      </w:pPr>
    </w:p>
    <w:p w:rsidR="007B1BB0" w:rsidRPr="00185B15" w:rsidRDefault="007B1BB0" w:rsidP="007B1BB0">
      <w:pPr>
        <w:rPr>
          <w:b/>
        </w:rPr>
      </w:pPr>
    </w:p>
    <w:p w:rsidR="007B1BB0" w:rsidRPr="00185B15" w:rsidRDefault="007B1BB0" w:rsidP="007B1BB0">
      <w:pPr>
        <w:jc w:val="center"/>
        <w:rPr>
          <w:b/>
        </w:rPr>
      </w:pPr>
      <w:r w:rsidRPr="00185B15">
        <w:rPr>
          <w:b/>
        </w:rPr>
        <w:lastRenderedPageBreak/>
        <w:t>III.</w:t>
      </w:r>
    </w:p>
    <w:p w:rsidR="007B1BB0" w:rsidRPr="00185B15" w:rsidRDefault="007B1BB0" w:rsidP="007B1BB0">
      <w:pPr>
        <w:jc w:val="center"/>
        <w:rPr>
          <w:b/>
        </w:rPr>
      </w:pPr>
      <w:r w:rsidRPr="00185B15">
        <w:rPr>
          <w:b/>
        </w:rPr>
        <w:t>Pracovněprávní vztahy</w:t>
      </w:r>
    </w:p>
    <w:p w:rsidR="007B1BB0" w:rsidRPr="00185B15" w:rsidRDefault="007B1BB0" w:rsidP="007B1BB0">
      <w:pPr>
        <w:jc w:val="center"/>
        <w:rPr>
          <w:b/>
        </w:rPr>
      </w:pPr>
    </w:p>
    <w:p w:rsidR="007B1BB0" w:rsidRPr="00185B15" w:rsidRDefault="007B1BB0" w:rsidP="007B1BB0">
      <w:pPr>
        <w:numPr>
          <w:ilvl w:val="0"/>
          <w:numId w:val="6"/>
        </w:numPr>
        <w:ind w:left="284" w:hanging="284"/>
        <w:rPr>
          <w:szCs w:val="20"/>
        </w:rPr>
      </w:pPr>
      <w:r w:rsidRPr="00185B15">
        <w:rPr>
          <w:szCs w:val="20"/>
        </w:rPr>
        <w:t>K přechodu práv a povinností z pracovněprávních vztahů dojde ve smyslu § 338 odst. 2 zákona č. 262/2006 Sb., zákoník práce, ve znění pozdějších předpisů ke dni 1. 9. 2016.</w:t>
      </w:r>
    </w:p>
    <w:p w:rsidR="007B1BB0" w:rsidRPr="00185B15" w:rsidRDefault="007B1BB0" w:rsidP="007B1BB0">
      <w:pPr>
        <w:rPr>
          <w:szCs w:val="20"/>
        </w:rPr>
      </w:pPr>
    </w:p>
    <w:p w:rsidR="007B1BB0" w:rsidRPr="00185B15" w:rsidRDefault="007B1BB0" w:rsidP="007B1BB0">
      <w:pPr>
        <w:numPr>
          <w:ilvl w:val="0"/>
          <w:numId w:val="6"/>
        </w:numPr>
        <w:ind w:left="284" w:hanging="284"/>
      </w:pPr>
      <w:r w:rsidRPr="00185B15">
        <w:rPr>
          <w:szCs w:val="20"/>
        </w:rPr>
        <w:t>Kraj se zavazuje, že ve spolupráci s Městem provede kroky k řešení pracovně-právních vztahů.</w:t>
      </w:r>
    </w:p>
    <w:p w:rsidR="007B1BB0" w:rsidRPr="00185B15" w:rsidRDefault="007B1BB0" w:rsidP="007B1BB0"/>
    <w:p w:rsidR="007B1BB0" w:rsidRPr="00185B15" w:rsidRDefault="007B1BB0" w:rsidP="007B1BB0">
      <w:pPr>
        <w:jc w:val="center"/>
        <w:rPr>
          <w:b/>
        </w:rPr>
      </w:pPr>
      <w:r w:rsidRPr="00185B15">
        <w:rPr>
          <w:b/>
        </w:rPr>
        <w:t>IV.</w:t>
      </w:r>
    </w:p>
    <w:p w:rsidR="007B1BB0" w:rsidRPr="00185B15" w:rsidRDefault="007B1BB0" w:rsidP="007B1BB0">
      <w:pPr>
        <w:jc w:val="center"/>
        <w:rPr>
          <w:b/>
        </w:rPr>
      </w:pPr>
      <w:r w:rsidRPr="00185B15">
        <w:rPr>
          <w:b/>
        </w:rPr>
        <w:t>Majetek</w:t>
      </w:r>
    </w:p>
    <w:p w:rsidR="007B1BB0" w:rsidRPr="00185B15" w:rsidRDefault="007B1BB0" w:rsidP="007B1BB0">
      <w:pPr>
        <w:jc w:val="center"/>
        <w:rPr>
          <w:b/>
        </w:rPr>
      </w:pPr>
    </w:p>
    <w:p w:rsidR="007B1BB0" w:rsidRPr="00185B15" w:rsidRDefault="007B1BB0" w:rsidP="007B1BB0">
      <w:r w:rsidRPr="00185B15">
        <w:t>Majetek Kraje předaný k hospodaření ZŠ Textilanská daruje Kraj na základě darovací smlouvy Městu. Město tento majetek předá k hospodaření PO ZŠ.</w:t>
      </w:r>
    </w:p>
    <w:p w:rsidR="007B1BB0" w:rsidRPr="00185B15" w:rsidRDefault="007B1BB0" w:rsidP="007B1BB0"/>
    <w:p w:rsidR="007B1BB0" w:rsidRPr="00185B15" w:rsidRDefault="007B1BB0" w:rsidP="007B1BB0"/>
    <w:p w:rsidR="007B1BB0" w:rsidRPr="00185B15" w:rsidRDefault="007B1BB0" w:rsidP="007B1BB0">
      <w:pPr>
        <w:jc w:val="center"/>
        <w:rPr>
          <w:b/>
        </w:rPr>
      </w:pPr>
      <w:r w:rsidRPr="00185B15">
        <w:rPr>
          <w:b/>
        </w:rPr>
        <w:t xml:space="preserve">V. </w:t>
      </w:r>
    </w:p>
    <w:p w:rsidR="007B1BB0" w:rsidRPr="00185B15" w:rsidRDefault="007B1BB0" w:rsidP="007B1BB0">
      <w:pPr>
        <w:jc w:val="center"/>
        <w:rPr>
          <w:b/>
        </w:rPr>
      </w:pPr>
      <w:r w:rsidRPr="00185B15">
        <w:rPr>
          <w:b/>
        </w:rPr>
        <w:t>Neinvestiční náklady</w:t>
      </w:r>
    </w:p>
    <w:p w:rsidR="007B1BB0" w:rsidRPr="00185B15" w:rsidRDefault="007B1BB0" w:rsidP="007B1BB0">
      <w:pPr>
        <w:jc w:val="center"/>
        <w:rPr>
          <w:b/>
        </w:rPr>
      </w:pPr>
    </w:p>
    <w:p w:rsidR="007B1BB0" w:rsidRPr="00185B15" w:rsidRDefault="007B1BB0" w:rsidP="007B1BB0">
      <w:pPr>
        <w:numPr>
          <w:ilvl w:val="0"/>
          <w:numId w:val="4"/>
        </w:numPr>
        <w:ind w:left="284" w:hanging="284"/>
      </w:pPr>
      <w:r w:rsidRPr="00185B15">
        <w:t xml:space="preserve">Kraj se zavazuje poskytnout Městu v roce 2016 na základě darovací smlouvy finanční dar ve výši 182.785 Kč na zajištění nákladů souvisejících s převodem činností, které dosud vykonává ZŠ Textilanská. </w:t>
      </w:r>
    </w:p>
    <w:p w:rsidR="007B1BB0" w:rsidRPr="00185B15" w:rsidRDefault="007B1BB0" w:rsidP="007B1BB0">
      <w:pPr>
        <w:ind w:left="284" w:hanging="284"/>
      </w:pPr>
    </w:p>
    <w:p w:rsidR="007B1BB0" w:rsidRPr="00185B15" w:rsidRDefault="007B1BB0" w:rsidP="007B1BB0">
      <w:pPr>
        <w:numPr>
          <w:ilvl w:val="0"/>
          <w:numId w:val="4"/>
        </w:numPr>
        <w:ind w:left="284" w:hanging="284"/>
      </w:pPr>
      <w:r w:rsidRPr="00185B15">
        <w:t>Kraj se zavazuje poskytnout PO ZŠ v letech 2016 – 2018 na základě smlouvy neinvestiční dotaci v celkové výši 534.960 Kč (tj. 178.320 Kč ročně) na zajištění stabilních podmínek pro vzdělávání žáků této školy.</w:t>
      </w:r>
    </w:p>
    <w:p w:rsidR="007B1BB0" w:rsidRPr="00185B15" w:rsidRDefault="007B1BB0" w:rsidP="007B1BB0">
      <w:pPr>
        <w:rPr>
          <w:b/>
        </w:rPr>
      </w:pPr>
    </w:p>
    <w:p w:rsidR="007B1BB0" w:rsidRPr="00185B15" w:rsidRDefault="007B1BB0" w:rsidP="007B1BB0">
      <w:pPr>
        <w:rPr>
          <w:b/>
        </w:rPr>
      </w:pPr>
    </w:p>
    <w:p w:rsidR="007B1BB0" w:rsidRPr="00185B15" w:rsidRDefault="007B1BB0" w:rsidP="007B1BB0">
      <w:pPr>
        <w:jc w:val="center"/>
        <w:rPr>
          <w:b/>
        </w:rPr>
      </w:pPr>
      <w:r w:rsidRPr="00185B15">
        <w:rPr>
          <w:b/>
        </w:rPr>
        <w:t>VI.</w:t>
      </w:r>
    </w:p>
    <w:p w:rsidR="007B1BB0" w:rsidRPr="00185B15" w:rsidRDefault="007B1BB0" w:rsidP="007B1BB0">
      <w:pPr>
        <w:jc w:val="center"/>
        <w:rPr>
          <w:b/>
        </w:rPr>
      </w:pPr>
      <w:r w:rsidRPr="00185B15">
        <w:rPr>
          <w:b/>
        </w:rPr>
        <w:t>Společná a závěrečná ustanovení</w:t>
      </w:r>
    </w:p>
    <w:p w:rsidR="007B1BB0" w:rsidRPr="00185B15" w:rsidRDefault="007B1BB0" w:rsidP="007B1BB0">
      <w:pPr>
        <w:jc w:val="center"/>
        <w:rPr>
          <w:b/>
        </w:rPr>
      </w:pPr>
    </w:p>
    <w:p w:rsidR="007B1BB0" w:rsidRPr="00185B15" w:rsidRDefault="007B1BB0" w:rsidP="007B1BB0">
      <w:pPr>
        <w:numPr>
          <w:ilvl w:val="0"/>
          <w:numId w:val="5"/>
        </w:numPr>
        <w:ind w:left="284" w:hanging="284"/>
      </w:pPr>
      <w:r w:rsidRPr="00185B15">
        <w:t>Tato smlouva nabývá platnosti dnem podpisu smluvních stran a účinnosti dnem 1. 9. 2016, za podmínky, že do uvedeného data nabudou právní moci rozhodnutí Ministerstva školství, mládeže a tělovýchovy a krajského úřadu o zápisu změn v údajích dosud zapsaných v rejstříku škol a školských zařízení, které vznikly v důsledku převodu školských činností uvedených v čl. II. odst. 1. této smlouvy, tj. u základní školy a školní družiny ze ZŠ Textilanská na PO ZŠ.</w:t>
      </w:r>
    </w:p>
    <w:p w:rsidR="007B1BB0" w:rsidRPr="00185B15" w:rsidRDefault="007B1BB0" w:rsidP="007B1BB0">
      <w:pPr>
        <w:ind w:left="66"/>
      </w:pPr>
    </w:p>
    <w:p w:rsidR="007B1BB0" w:rsidRPr="00185B15" w:rsidRDefault="007B1BB0" w:rsidP="007B1BB0">
      <w:pPr>
        <w:numPr>
          <w:ilvl w:val="0"/>
          <w:numId w:val="5"/>
        </w:numPr>
        <w:ind w:left="284" w:hanging="284"/>
      </w:pPr>
      <w:r w:rsidRPr="00185B15">
        <w:t>Smlouva byla vypracována ve čtyřech vyhotoveních, z nichž každé má povahu originálu. Dvě vyhotovení obdrží Kraj a dvě Město.</w:t>
      </w:r>
    </w:p>
    <w:p w:rsidR="007B1BB0" w:rsidRPr="00185B15" w:rsidRDefault="007B1BB0" w:rsidP="007B1BB0">
      <w:pPr>
        <w:ind w:left="284" w:hanging="284"/>
      </w:pPr>
    </w:p>
    <w:p w:rsidR="007B1BB0" w:rsidRPr="00185B15" w:rsidRDefault="007B1BB0" w:rsidP="007B1BB0">
      <w:pPr>
        <w:numPr>
          <w:ilvl w:val="0"/>
          <w:numId w:val="5"/>
        </w:numPr>
        <w:ind w:left="284" w:hanging="284"/>
      </w:pPr>
      <w:r w:rsidRPr="00185B15">
        <w:t>Smlouva může být měněna a doplňována pouze písemně, formou očíslovaných dodatků, které musejí být schváleny ve stejném režimu jako smlouva samotná a podepsány každou ze smluvních stran.</w:t>
      </w:r>
    </w:p>
    <w:p w:rsidR="007B1BB0" w:rsidRPr="00185B15" w:rsidRDefault="007B1BB0" w:rsidP="007B1BB0">
      <w:pPr>
        <w:ind w:left="284" w:hanging="284"/>
      </w:pPr>
    </w:p>
    <w:p w:rsidR="007B1BB0" w:rsidRPr="00185B15" w:rsidRDefault="007B1BB0" w:rsidP="007B1BB0">
      <w:pPr>
        <w:numPr>
          <w:ilvl w:val="0"/>
          <w:numId w:val="5"/>
        </w:numPr>
        <w:ind w:left="284" w:hanging="284"/>
      </w:pPr>
      <w:r w:rsidRPr="00185B15">
        <w:t>Vyskytnou-li se při realizaci této smlouvy nějaké nejasnosti, zavazují se smluvní strany za účelem jejich odstranění vyvinout veškeré úsilí a k tomu poskytnout potřebnou součinnost.</w:t>
      </w:r>
    </w:p>
    <w:p w:rsidR="007B1BB0" w:rsidRPr="00185B15" w:rsidRDefault="007B1BB0" w:rsidP="007B1BB0">
      <w:pPr>
        <w:ind w:left="284" w:hanging="284"/>
      </w:pPr>
    </w:p>
    <w:p w:rsidR="007B1BB0" w:rsidRPr="00185B15" w:rsidRDefault="007B1BB0" w:rsidP="007B1BB0">
      <w:pPr>
        <w:numPr>
          <w:ilvl w:val="0"/>
          <w:numId w:val="5"/>
        </w:numPr>
        <w:ind w:left="284" w:hanging="284"/>
      </w:pPr>
      <w:r w:rsidRPr="00185B15">
        <w:t xml:space="preserve">Smluvní strany prostřednictvím svých zástupců prohlašují, že si tuto smlouvu řádně přečetly, jejímu obsahu porozuměly, že byla sepsána podle jejich vůle a na důkaz toho </w:t>
      </w:r>
      <w:r w:rsidRPr="00185B15">
        <w:lastRenderedPageBreak/>
        <w:t>připojují níže své podpisy.</w:t>
      </w:r>
    </w:p>
    <w:p w:rsidR="007B1BB0" w:rsidRPr="00185B15" w:rsidRDefault="007B1BB0" w:rsidP="007B1BB0">
      <w:pPr>
        <w:ind w:left="284" w:hanging="284"/>
      </w:pPr>
    </w:p>
    <w:p w:rsidR="007B1BB0" w:rsidRDefault="007B1BB0" w:rsidP="007B1BB0">
      <w:pPr>
        <w:numPr>
          <w:ilvl w:val="0"/>
          <w:numId w:val="5"/>
        </w:numPr>
        <w:ind w:left="284" w:hanging="284"/>
      </w:pPr>
      <w:r w:rsidRPr="00185B15">
        <w:t xml:space="preserve">Uzavření této smlouvy bylo schváleno usnesením Zastupitelstva Libereckého kraje č. … ze dne </w:t>
      </w:r>
      <w:r>
        <w:t>31. 5. 2016</w:t>
      </w:r>
      <w:r w:rsidRPr="00185B15">
        <w:t xml:space="preserve"> a usnesením Zastupitelstva města Nové Město pod Smrkem č. … ze dne </w:t>
      </w:r>
      <w:r>
        <w:t>4. 5. 2016</w:t>
      </w:r>
      <w:r w:rsidRPr="00185B15">
        <w:t>.</w:t>
      </w:r>
    </w:p>
    <w:p w:rsidR="007B1BB0" w:rsidRDefault="007B1BB0" w:rsidP="007B1BB0"/>
    <w:p w:rsidR="007B1BB0" w:rsidRDefault="007B1BB0" w:rsidP="007B1BB0"/>
    <w:p w:rsidR="007B1BB0" w:rsidRDefault="007B1BB0" w:rsidP="007B1BB0"/>
    <w:p w:rsidR="007B1BB0" w:rsidRDefault="007B1BB0" w:rsidP="007B1BB0"/>
    <w:p w:rsidR="007B1BB0" w:rsidRPr="00185B15" w:rsidRDefault="007B1BB0" w:rsidP="007B1BB0"/>
    <w:p w:rsidR="007B1BB0" w:rsidRPr="00185B15" w:rsidRDefault="007B1BB0" w:rsidP="007B1BB0">
      <w:pPr>
        <w:ind w:left="66"/>
      </w:pPr>
    </w:p>
    <w:p w:rsidR="007B1BB0" w:rsidRPr="00185B15" w:rsidRDefault="007B1BB0" w:rsidP="007B1BB0">
      <w:pPr>
        <w:rPr>
          <w:u w:val="single"/>
        </w:rPr>
      </w:pPr>
    </w:p>
    <w:p w:rsidR="007B1BB0" w:rsidRPr="00185B15" w:rsidRDefault="007B1BB0" w:rsidP="007B1BB0">
      <w:pPr>
        <w:rPr>
          <w:szCs w:val="20"/>
        </w:rPr>
      </w:pPr>
      <w:r w:rsidRPr="00185B15">
        <w:rPr>
          <w:szCs w:val="20"/>
        </w:rPr>
        <w:t xml:space="preserve">V Liberci dne </w:t>
      </w:r>
      <w:r w:rsidRPr="00185B15">
        <w:rPr>
          <w:szCs w:val="20"/>
        </w:rPr>
        <w:tab/>
      </w:r>
      <w:r w:rsidRPr="00185B15">
        <w:rPr>
          <w:szCs w:val="20"/>
        </w:rPr>
        <w:tab/>
      </w:r>
      <w:r w:rsidRPr="00185B15">
        <w:rPr>
          <w:szCs w:val="20"/>
        </w:rPr>
        <w:tab/>
      </w:r>
      <w:r w:rsidRPr="00185B15">
        <w:rPr>
          <w:szCs w:val="20"/>
        </w:rPr>
        <w:tab/>
      </w:r>
      <w:r w:rsidRPr="00185B15">
        <w:rPr>
          <w:szCs w:val="20"/>
        </w:rPr>
        <w:tab/>
      </w:r>
      <w:r w:rsidRPr="00185B15">
        <w:rPr>
          <w:szCs w:val="20"/>
        </w:rPr>
        <w:tab/>
        <w:t xml:space="preserve">V Novém Městě pod Smrkem dne </w:t>
      </w:r>
    </w:p>
    <w:p w:rsidR="007B1BB0" w:rsidRPr="00185B15" w:rsidRDefault="007B1BB0" w:rsidP="007B1BB0">
      <w:pPr>
        <w:rPr>
          <w:szCs w:val="20"/>
        </w:rPr>
      </w:pPr>
    </w:p>
    <w:p w:rsidR="007B1BB0" w:rsidRPr="00185B15" w:rsidRDefault="007B1BB0" w:rsidP="007B1BB0">
      <w:pPr>
        <w:rPr>
          <w:szCs w:val="20"/>
        </w:rPr>
      </w:pPr>
    </w:p>
    <w:p w:rsidR="007B1BB0" w:rsidRPr="00185B15" w:rsidRDefault="007B1BB0" w:rsidP="007B1BB0">
      <w:pPr>
        <w:rPr>
          <w:szCs w:val="20"/>
        </w:rPr>
      </w:pPr>
    </w:p>
    <w:p w:rsidR="007B1BB0" w:rsidRPr="00185B15" w:rsidRDefault="007B1BB0" w:rsidP="007B1BB0">
      <w:pPr>
        <w:rPr>
          <w:szCs w:val="20"/>
        </w:rPr>
      </w:pPr>
    </w:p>
    <w:p w:rsidR="007B1BB0" w:rsidRPr="00185B15" w:rsidRDefault="007B1BB0" w:rsidP="007B1BB0">
      <w:pPr>
        <w:rPr>
          <w:szCs w:val="20"/>
        </w:rPr>
      </w:pPr>
    </w:p>
    <w:p w:rsidR="007B1BB0" w:rsidRPr="00185B15" w:rsidRDefault="007B1BB0" w:rsidP="007B1BB0">
      <w:pPr>
        <w:rPr>
          <w:szCs w:val="20"/>
        </w:rPr>
      </w:pPr>
    </w:p>
    <w:p w:rsidR="007B1BB0" w:rsidRPr="00185B15" w:rsidRDefault="007B1BB0" w:rsidP="007B1BB0">
      <w:pPr>
        <w:rPr>
          <w:szCs w:val="20"/>
        </w:rPr>
      </w:pPr>
      <w:r w:rsidRPr="00185B15">
        <w:rPr>
          <w:szCs w:val="20"/>
        </w:rPr>
        <w:t>………………………………</w:t>
      </w:r>
      <w:r>
        <w:rPr>
          <w:szCs w:val="20"/>
        </w:rPr>
        <w:t>…..</w:t>
      </w:r>
      <w:r w:rsidRPr="00185B15">
        <w:rPr>
          <w:szCs w:val="20"/>
        </w:rPr>
        <w:tab/>
      </w:r>
      <w:r w:rsidRPr="00185B15">
        <w:rPr>
          <w:szCs w:val="20"/>
        </w:rPr>
        <w:tab/>
        <w:t xml:space="preserve">        ………………………………………</w:t>
      </w:r>
    </w:p>
    <w:p w:rsidR="007B1BB0" w:rsidRPr="00185B15" w:rsidRDefault="007B1BB0" w:rsidP="007B1BB0">
      <w:pPr>
        <w:tabs>
          <w:tab w:val="left" w:pos="360"/>
        </w:tabs>
        <w:jc w:val="center"/>
        <w:rPr>
          <w:szCs w:val="20"/>
        </w:rPr>
      </w:pPr>
      <w:r w:rsidRPr="00185B15">
        <w:rPr>
          <w:szCs w:val="20"/>
        </w:rPr>
        <w:t xml:space="preserve">Martin Půta </w:t>
      </w:r>
      <w:r w:rsidRPr="00185B15">
        <w:rPr>
          <w:szCs w:val="20"/>
        </w:rPr>
        <w:tab/>
      </w:r>
      <w:r w:rsidRPr="00185B15">
        <w:rPr>
          <w:szCs w:val="20"/>
        </w:rPr>
        <w:tab/>
      </w:r>
      <w:r w:rsidRPr="00185B15">
        <w:rPr>
          <w:szCs w:val="20"/>
        </w:rPr>
        <w:tab/>
      </w:r>
      <w:r w:rsidRPr="00185B15">
        <w:rPr>
          <w:szCs w:val="20"/>
        </w:rPr>
        <w:tab/>
      </w:r>
      <w:r w:rsidRPr="00185B15">
        <w:rPr>
          <w:szCs w:val="20"/>
        </w:rPr>
        <w:tab/>
      </w:r>
      <w:r w:rsidRPr="00185B15">
        <w:rPr>
          <w:szCs w:val="20"/>
        </w:rPr>
        <w:tab/>
      </w:r>
      <w:r w:rsidRPr="00185B15">
        <w:rPr>
          <w:szCs w:val="20"/>
        </w:rPr>
        <w:tab/>
      </w:r>
      <w:r w:rsidRPr="00185B15">
        <w:rPr>
          <w:szCs w:val="20"/>
        </w:rPr>
        <w:tab/>
        <w:t>Ing. Pavel Smutný</w:t>
      </w:r>
      <w:r w:rsidRPr="00185B15">
        <w:rPr>
          <w:szCs w:val="20"/>
        </w:rPr>
        <w:tab/>
      </w:r>
      <w:r w:rsidRPr="00185B15">
        <w:rPr>
          <w:szCs w:val="20"/>
        </w:rPr>
        <w:tab/>
      </w:r>
      <w:r w:rsidRPr="00185B15">
        <w:rPr>
          <w:szCs w:val="20"/>
        </w:rPr>
        <w:tab/>
      </w:r>
      <w:r w:rsidRPr="00185B15">
        <w:rPr>
          <w:szCs w:val="20"/>
        </w:rPr>
        <w:tab/>
      </w:r>
      <w:r w:rsidRPr="00185B15">
        <w:rPr>
          <w:szCs w:val="20"/>
        </w:rPr>
        <w:tab/>
      </w:r>
    </w:p>
    <w:p w:rsidR="007B1BB0" w:rsidRDefault="007B1BB0" w:rsidP="007B1BB0">
      <w:pPr>
        <w:rPr>
          <w:szCs w:val="20"/>
        </w:rPr>
      </w:pPr>
      <w:r w:rsidRPr="00185B15">
        <w:rPr>
          <w:szCs w:val="20"/>
        </w:rPr>
        <w:t xml:space="preserve">         hejtman </w:t>
      </w:r>
      <w:r w:rsidRPr="00185B15">
        <w:rPr>
          <w:szCs w:val="20"/>
        </w:rPr>
        <w:tab/>
      </w:r>
      <w:r w:rsidRPr="00185B15">
        <w:rPr>
          <w:szCs w:val="20"/>
        </w:rPr>
        <w:tab/>
      </w:r>
      <w:r w:rsidRPr="00185B15">
        <w:rPr>
          <w:szCs w:val="20"/>
        </w:rPr>
        <w:tab/>
      </w:r>
      <w:r w:rsidRPr="00185B15">
        <w:rPr>
          <w:szCs w:val="20"/>
        </w:rPr>
        <w:tab/>
      </w:r>
      <w:r w:rsidRPr="00185B15">
        <w:rPr>
          <w:szCs w:val="20"/>
        </w:rPr>
        <w:tab/>
      </w:r>
      <w:r w:rsidRPr="00185B15">
        <w:rPr>
          <w:szCs w:val="20"/>
        </w:rPr>
        <w:tab/>
      </w:r>
      <w:r w:rsidRPr="00185B15">
        <w:rPr>
          <w:szCs w:val="20"/>
        </w:rPr>
        <w:tab/>
      </w:r>
      <w:r w:rsidRPr="00185B15">
        <w:rPr>
          <w:szCs w:val="20"/>
        </w:rPr>
        <w:tab/>
      </w:r>
      <w:r w:rsidRPr="00185B15">
        <w:rPr>
          <w:szCs w:val="20"/>
        </w:rPr>
        <w:tab/>
        <w:t>starosta</w:t>
      </w:r>
      <w:r w:rsidRPr="00B8717A">
        <w:rPr>
          <w:szCs w:val="20"/>
        </w:rPr>
        <w:tab/>
      </w:r>
      <w:r w:rsidRPr="00B8717A">
        <w:rPr>
          <w:szCs w:val="20"/>
        </w:rPr>
        <w:tab/>
      </w:r>
      <w:r w:rsidRPr="00B8717A">
        <w:rPr>
          <w:szCs w:val="20"/>
        </w:rPr>
        <w:tab/>
      </w:r>
      <w:r w:rsidRPr="00B8717A">
        <w:rPr>
          <w:szCs w:val="20"/>
        </w:rPr>
        <w:tab/>
      </w:r>
    </w:p>
    <w:p w:rsidR="006C37D9" w:rsidRDefault="00DB0490"/>
    <w:sectPr w:rsidR="006C37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B74DB"/>
    <w:multiLevelType w:val="hybridMultilevel"/>
    <w:tmpl w:val="81644F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1827AFB"/>
    <w:multiLevelType w:val="hybridMultilevel"/>
    <w:tmpl w:val="12B065F6"/>
    <w:lvl w:ilvl="0" w:tplc="0405000F">
      <w:start w:val="1"/>
      <w:numFmt w:val="decimal"/>
      <w:lvlText w:val="%1."/>
      <w:lvlJc w:val="left"/>
      <w:pPr>
        <w:ind w:left="360" w:hanging="360"/>
      </w:pPr>
      <w:rPr>
        <w:rFonts w:hint="default"/>
      </w:rPr>
    </w:lvl>
    <w:lvl w:ilvl="1" w:tplc="18CEE48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C7B5B7F"/>
    <w:multiLevelType w:val="hybridMultilevel"/>
    <w:tmpl w:val="6136E0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1AD338C"/>
    <w:multiLevelType w:val="hybridMultilevel"/>
    <w:tmpl w:val="12B065F6"/>
    <w:lvl w:ilvl="0" w:tplc="0405000F">
      <w:start w:val="1"/>
      <w:numFmt w:val="decimal"/>
      <w:lvlText w:val="%1."/>
      <w:lvlJc w:val="left"/>
      <w:pPr>
        <w:ind w:left="720" w:hanging="360"/>
      </w:pPr>
      <w:rPr>
        <w:rFonts w:hint="default"/>
      </w:rPr>
    </w:lvl>
    <w:lvl w:ilvl="1" w:tplc="18CEE48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AC07A0F"/>
    <w:multiLevelType w:val="hybridMultilevel"/>
    <w:tmpl w:val="12B065F6"/>
    <w:lvl w:ilvl="0" w:tplc="0405000F">
      <w:start w:val="1"/>
      <w:numFmt w:val="decimal"/>
      <w:lvlText w:val="%1."/>
      <w:lvlJc w:val="left"/>
      <w:pPr>
        <w:ind w:left="360" w:hanging="360"/>
      </w:pPr>
      <w:rPr>
        <w:rFonts w:hint="default"/>
      </w:rPr>
    </w:lvl>
    <w:lvl w:ilvl="1" w:tplc="18CEE48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C144BA9"/>
    <w:multiLevelType w:val="hybridMultilevel"/>
    <w:tmpl w:val="573C14C6"/>
    <w:lvl w:ilvl="0" w:tplc="0405000F">
      <w:start w:val="1"/>
      <w:numFmt w:val="decimal"/>
      <w:lvlText w:val="%1."/>
      <w:lvlJc w:val="left"/>
      <w:pPr>
        <w:ind w:left="1146" w:hanging="360"/>
      </w:pPr>
    </w:lvl>
    <w:lvl w:ilvl="1" w:tplc="04050017">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BB0"/>
    <w:rsid w:val="002A38C3"/>
    <w:rsid w:val="002B4A64"/>
    <w:rsid w:val="002C5835"/>
    <w:rsid w:val="00323959"/>
    <w:rsid w:val="003C1959"/>
    <w:rsid w:val="004A00FE"/>
    <w:rsid w:val="004E5208"/>
    <w:rsid w:val="00510CEC"/>
    <w:rsid w:val="005F7A86"/>
    <w:rsid w:val="006665F8"/>
    <w:rsid w:val="00687133"/>
    <w:rsid w:val="007B1724"/>
    <w:rsid w:val="007B1BB0"/>
    <w:rsid w:val="009378D9"/>
    <w:rsid w:val="00A07697"/>
    <w:rsid w:val="00B95E2C"/>
    <w:rsid w:val="00C864A6"/>
    <w:rsid w:val="00D823DA"/>
    <w:rsid w:val="00DB0490"/>
    <w:rsid w:val="00E714B9"/>
    <w:rsid w:val="00FE15D3"/>
    <w:rsid w:val="00FF29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1BB0"/>
    <w:pPr>
      <w:widowControl w:val="0"/>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B1BB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1BB0"/>
    <w:pPr>
      <w:widowControl w:val="0"/>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B1BB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4822</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Rychetska Renata</dc:creator>
  <cp:lastModifiedBy>Trpkosova Eva</cp:lastModifiedBy>
  <cp:revision>2</cp:revision>
  <dcterms:created xsi:type="dcterms:W3CDTF">2016-05-18T06:36:00Z</dcterms:created>
  <dcterms:modified xsi:type="dcterms:W3CDTF">2016-05-18T06:36:00Z</dcterms:modified>
</cp:coreProperties>
</file>