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6A178" w14:textId="77777777" w:rsidR="0047557B" w:rsidRDefault="0047557B" w:rsidP="00606D85">
      <w:pPr>
        <w:pStyle w:val="HHTitle2"/>
        <w:spacing w:before="0" w:after="0"/>
      </w:pPr>
      <w:r w:rsidRPr="00230CC7">
        <w:t xml:space="preserve">SMLOUVA MEZI </w:t>
      </w:r>
      <w:r w:rsidR="0063259D" w:rsidRPr="00230CC7">
        <w:t>AKCIONÁŘI</w:t>
      </w:r>
    </w:p>
    <w:p w14:paraId="2203E342" w14:textId="77777777" w:rsidR="00230CC7" w:rsidRPr="00230CC7" w:rsidRDefault="00230CC7" w:rsidP="00606D85">
      <w:pPr>
        <w:pStyle w:val="HHTitle2"/>
        <w:spacing w:before="0" w:after="0"/>
      </w:pPr>
    </w:p>
    <w:p w14:paraId="2FBD61A5" w14:textId="77777777" w:rsidR="005F355D" w:rsidRDefault="0047557B" w:rsidP="00606D85">
      <w:pPr>
        <w:spacing w:before="0" w:after="0"/>
        <w:jc w:val="center"/>
      </w:pPr>
      <w:r w:rsidRPr="00C353C0">
        <w:t xml:space="preserve">uzavřená dle zákona č. </w:t>
      </w:r>
      <w:r w:rsidR="009A4369">
        <w:t>90/2012 S</w:t>
      </w:r>
      <w:r w:rsidRPr="00C353C0">
        <w:t xml:space="preserve">b., </w:t>
      </w:r>
      <w:r w:rsidR="009A4369">
        <w:t xml:space="preserve">zákon o obchodních společnostech a družstvech a dle zákona č.89/2012 Občanský zákoník </w:t>
      </w:r>
    </w:p>
    <w:p w14:paraId="0F57C3BF" w14:textId="77777777" w:rsidR="0047557B" w:rsidRDefault="009A4369" w:rsidP="00606D85">
      <w:pPr>
        <w:spacing w:before="0" w:after="0"/>
        <w:jc w:val="center"/>
      </w:pPr>
      <w:r>
        <w:t>dále jen</w:t>
      </w:r>
      <w:r w:rsidRPr="00C353C0">
        <w:t xml:space="preserve"> </w:t>
      </w:r>
      <w:r w:rsidR="0047557B" w:rsidRPr="00C353C0">
        <w:t>(„</w:t>
      </w:r>
      <w:r w:rsidR="0047557B" w:rsidRPr="00C353C0">
        <w:rPr>
          <w:b/>
        </w:rPr>
        <w:t>Smlouva</w:t>
      </w:r>
      <w:r w:rsidR="0047557B" w:rsidRPr="00C353C0">
        <w:t>“)</w:t>
      </w:r>
    </w:p>
    <w:p w14:paraId="49E841BF" w14:textId="77777777" w:rsidR="00230CC7" w:rsidRDefault="00230CC7" w:rsidP="00606D85">
      <w:pPr>
        <w:spacing w:before="0" w:after="0"/>
        <w:jc w:val="center"/>
      </w:pPr>
    </w:p>
    <w:p w14:paraId="6E2F274F" w14:textId="77777777" w:rsidR="00230CC7" w:rsidRPr="00C353C0" w:rsidRDefault="00230CC7" w:rsidP="00606D85">
      <w:pPr>
        <w:spacing w:before="0" w:after="0"/>
        <w:jc w:val="center"/>
      </w:pPr>
    </w:p>
    <w:p w14:paraId="34FD30D5" w14:textId="77777777" w:rsidR="0047557B" w:rsidRPr="00C353C0" w:rsidRDefault="0047557B" w:rsidP="00606D85">
      <w:pPr>
        <w:pStyle w:val="Smluvnistranypreambule"/>
        <w:spacing w:before="0" w:after="0"/>
      </w:pPr>
      <w:r w:rsidRPr="00C353C0">
        <w:t>Smluvní strany</w:t>
      </w:r>
    </w:p>
    <w:p w14:paraId="704728ED" w14:textId="77777777" w:rsidR="0063259D" w:rsidRDefault="0063259D" w:rsidP="00606D85">
      <w:pPr>
        <w:spacing w:before="0" w:after="0"/>
        <w:rPr>
          <w:szCs w:val="22"/>
        </w:rPr>
      </w:pPr>
    </w:p>
    <w:p w14:paraId="74FA0C39" w14:textId="77777777" w:rsidR="0063259D" w:rsidRDefault="0063259D" w:rsidP="00606D85">
      <w:pPr>
        <w:spacing w:before="0" w:after="0"/>
        <w:rPr>
          <w:szCs w:val="22"/>
        </w:rPr>
      </w:pPr>
      <w:r>
        <w:rPr>
          <w:szCs w:val="22"/>
        </w:rPr>
        <w:t>1.</w:t>
      </w:r>
    </w:p>
    <w:p w14:paraId="37B3D7ED" w14:textId="343B8D2D" w:rsidR="00FA52ED" w:rsidRPr="0063259D" w:rsidRDefault="00FA52ED" w:rsidP="00606D85">
      <w:pPr>
        <w:spacing w:before="0" w:after="0"/>
        <w:rPr>
          <w:szCs w:val="22"/>
        </w:rPr>
      </w:pPr>
      <w:r>
        <w:rPr>
          <w:szCs w:val="22"/>
        </w:rPr>
        <w:t xml:space="preserve">Liberecký </w:t>
      </w:r>
      <w:r w:rsidR="00F52E9F">
        <w:rPr>
          <w:szCs w:val="22"/>
        </w:rPr>
        <w:t>kraj</w:t>
      </w:r>
      <w:r w:rsidR="00F52E9F" w:rsidRPr="0063259D">
        <w:rPr>
          <w:szCs w:val="22"/>
        </w:rPr>
        <w:t xml:space="preserve">                                                     </w:t>
      </w:r>
    </w:p>
    <w:p w14:paraId="096F6443" w14:textId="0D7E2E54" w:rsidR="00FA52ED" w:rsidRPr="0063259D" w:rsidRDefault="00FA52ED" w:rsidP="00606D85">
      <w:pPr>
        <w:spacing w:before="0" w:after="0"/>
        <w:rPr>
          <w:i/>
          <w:szCs w:val="22"/>
        </w:rPr>
      </w:pPr>
      <w:r>
        <w:rPr>
          <w:i/>
          <w:szCs w:val="22"/>
        </w:rPr>
        <w:t xml:space="preserve">Zastoupený hejtmanem panem </w:t>
      </w:r>
      <w:r w:rsidR="005B011E">
        <w:rPr>
          <w:i/>
          <w:szCs w:val="22"/>
        </w:rPr>
        <w:t xml:space="preserve">Martinem </w:t>
      </w:r>
      <w:r>
        <w:rPr>
          <w:i/>
          <w:szCs w:val="22"/>
        </w:rPr>
        <w:t>Půtou</w:t>
      </w:r>
    </w:p>
    <w:p w14:paraId="1166048E" w14:textId="3CC3F8A6" w:rsidR="00FA52ED" w:rsidRPr="0063259D" w:rsidRDefault="00FA52ED" w:rsidP="00606D85">
      <w:pPr>
        <w:spacing w:before="0" w:after="0"/>
        <w:rPr>
          <w:szCs w:val="22"/>
        </w:rPr>
      </w:pPr>
      <w:r>
        <w:rPr>
          <w:szCs w:val="22"/>
        </w:rPr>
        <w:t>U Jezu 642/2a</w:t>
      </w:r>
      <w:r w:rsidR="00556E84">
        <w:rPr>
          <w:szCs w:val="22"/>
        </w:rPr>
        <w:t>, 461</w:t>
      </w:r>
      <w:r w:rsidR="00556E84" w:rsidRPr="0063259D">
        <w:rPr>
          <w:szCs w:val="22"/>
        </w:rPr>
        <w:t xml:space="preserve"> </w:t>
      </w:r>
      <w:r w:rsidR="00556E84">
        <w:rPr>
          <w:szCs w:val="22"/>
        </w:rPr>
        <w:t>80 Liberec,</w:t>
      </w:r>
      <w:r w:rsidRPr="0063259D">
        <w:rPr>
          <w:szCs w:val="22"/>
        </w:rPr>
        <w:t xml:space="preserve">                                                 </w:t>
      </w:r>
    </w:p>
    <w:p w14:paraId="7B5FA052" w14:textId="77777777" w:rsidR="00FA52ED" w:rsidRPr="0063259D" w:rsidRDefault="00FA52ED" w:rsidP="00606D85">
      <w:pPr>
        <w:spacing w:before="0" w:after="0"/>
        <w:rPr>
          <w:szCs w:val="22"/>
        </w:rPr>
      </w:pPr>
      <w:r w:rsidRPr="0063259D">
        <w:rPr>
          <w:szCs w:val="22"/>
        </w:rPr>
        <w:t xml:space="preserve">IČ: </w:t>
      </w:r>
      <w:r>
        <w:rPr>
          <w:szCs w:val="22"/>
        </w:rPr>
        <w:t>708 91 508</w:t>
      </w:r>
    </w:p>
    <w:p w14:paraId="1E9668CB" w14:textId="68DBD2AE" w:rsidR="0063259D" w:rsidRPr="0063259D" w:rsidRDefault="00556E84" w:rsidP="00606D85">
      <w:pPr>
        <w:spacing w:before="0" w:after="0"/>
        <w:rPr>
          <w:b/>
          <w:szCs w:val="22"/>
        </w:rPr>
      </w:pPr>
      <w:r>
        <w:rPr>
          <w:b/>
          <w:szCs w:val="22"/>
        </w:rPr>
        <w:t xml:space="preserve">dále jen </w:t>
      </w:r>
      <w:r w:rsidR="0063259D" w:rsidRPr="0063259D">
        <w:rPr>
          <w:b/>
          <w:szCs w:val="22"/>
        </w:rPr>
        <w:t>„Akcionář 1“</w:t>
      </w:r>
    </w:p>
    <w:p w14:paraId="0B3F0918" w14:textId="77777777" w:rsidR="0063259D" w:rsidRDefault="0063259D" w:rsidP="00606D85">
      <w:pPr>
        <w:spacing w:before="0" w:after="0"/>
        <w:rPr>
          <w:szCs w:val="22"/>
        </w:rPr>
      </w:pPr>
    </w:p>
    <w:p w14:paraId="03D189EC" w14:textId="0921CB9E" w:rsidR="00C75E0B" w:rsidRDefault="00C75E0B" w:rsidP="00606D85">
      <w:pPr>
        <w:spacing w:before="0" w:after="0"/>
        <w:rPr>
          <w:szCs w:val="22"/>
        </w:rPr>
      </w:pPr>
      <w:r>
        <w:rPr>
          <w:szCs w:val="22"/>
        </w:rPr>
        <w:t>a</w:t>
      </w:r>
    </w:p>
    <w:p w14:paraId="18A4E63F" w14:textId="77777777" w:rsidR="00C75E0B" w:rsidRPr="0063259D" w:rsidRDefault="00C75E0B" w:rsidP="00606D85">
      <w:pPr>
        <w:spacing w:before="0" w:after="0"/>
        <w:rPr>
          <w:szCs w:val="22"/>
        </w:rPr>
      </w:pPr>
    </w:p>
    <w:p w14:paraId="0C4C8CED" w14:textId="77777777" w:rsidR="0063259D" w:rsidRDefault="0063259D" w:rsidP="00606D85">
      <w:pPr>
        <w:spacing w:before="0" w:after="0"/>
        <w:rPr>
          <w:szCs w:val="22"/>
        </w:rPr>
      </w:pPr>
      <w:r>
        <w:rPr>
          <w:szCs w:val="22"/>
        </w:rPr>
        <w:t>2.</w:t>
      </w:r>
    </w:p>
    <w:p w14:paraId="6FC72434" w14:textId="6BA3C6EB" w:rsidR="009A4369" w:rsidRDefault="00F52E9F" w:rsidP="00606D85">
      <w:pPr>
        <w:spacing w:before="0" w:after="0"/>
        <w:rPr>
          <w:szCs w:val="22"/>
        </w:rPr>
      </w:pPr>
      <w:r>
        <w:rPr>
          <w:szCs w:val="22"/>
        </w:rPr>
        <w:t xml:space="preserve">město </w:t>
      </w:r>
      <w:r w:rsidR="009A4369">
        <w:rPr>
          <w:szCs w:val="22"/>
        </w:rPr>
        <w:t>Česká Lípa</w:t>
      </w:r>
    </w:p>
    <w:p w14:paraId="45C4E35D" w14:textId="445205CF" w:rsidR="009A4369" w:rsidRDefault="009A4369" w:rsidP="00606D85">
      <w:pPr>
        <w:spacing w:before="0" w:after="0"/>
        <w:rPr>
          <w:szCs w:val="22"/>
        </w:rPr>
      </w:pPr>
      <w:r>
        <w:rPr>
          <w:i/>
          <w:szCs w:val="22"/>
        </w:rPr>
        <w:t>Z</w:t>
      </w:r>
      <w:r w:rsidR="00FA52ED" w:rsidRPr="0063259D">
        <w:rPr>
          <w:i/>
          <w:szCs w:val="22"/>
        </w:rPr>
        <w:t>astoupen</w:t>
      </w:r>
      <w:r w:rsidR="00556E84">
        <w:rPr>
          <w:i/>
          <w:szCs w:val="22"/>
        </w:rPr>
        <w:t>é</w:t>
      </w:r>
      <w:r w:rsidR="00FA52ED" w:rsidRPr="0063259D">
        <w:rPr>
          <w:i/>
          <w:szCs w:val="22"/>
        </w:rPr>
        <w:t xml:space="preserve"> </w:t>
      </w:r>
      <w:r>
        <w:rPr>
          <w:i/>
          <w:szCs w:val="22"/>
        </w:rPr>
        <w:t>starostkou</w:t>
      </w:r>
      <w:r w:rsidR="00FA52ED">
        <w:rPr>
          <w:i/>
          <w:szCs w:val="22"/>
        </w:rPr>
        <w:t xml:space="preserve"> </w:t>
      </w:r>
      <w:r>
        <w:rPr>
          <w:i/>
          <w:szCs w:val="22"/>
        </w:rPr>
        <w:t>Mgr.</w:t>
      </w:r>
      <w:r w:rsidR="00556E84">
        <w:rPr>
          <w:i/>
          <w:szCs w:val="22"/>
        </w:rPr>
        <w:t xml:space="preserve"> </w:t>
      </w:r>
      <w:r>
        <w:rPr>
          <w:i/>
          <w:szCs w:val="22"/>
        </w:rPr>
        <w:t>Romanou Žateckou</w:t>
      </w:r>
      <w:r w:rsidR="00FA52ED" w:rsidRPr="0063259D">
        <w:rPr>
          <w:i/>
          <w:szCs w:val="22"/>
        </w:rPr>
        <w:t xml:space="preserve">                                                             </w:t>
      </w:r>
    </w:p>
    <w:p w14:paraId="2D534605" w14:textId="340531DC" w:rsidR="009A4369" w:rsidRPr="009A4369" w:rsidRDefault="009A4369" w:rsidP="00606D85">
      <w:pPr>
        <w:spacing w:before="0" w:after="0"/>
        <w:jc w:val="left"/>
        <w:rPr>
          <w:szCs w:val="22"/>
        </w:rPr>
      </w:pPr>
      <w:r>
        <w:t>Náměstí T. G. Masaryka 1, 470 01 Česká Lípa</w:t>
      </w:r>
      <w:r>
        <w:br/>
        <w:t xml:space="preserve">IČ: </w:t>
      </w:r>
      <w:r w:rsidR="0056328E">
        <w:t>00</w:t>
      </w:r>
      <w:r>
        <w:t>260428</w:t>
      </w:r>
      <w:r>
        <w:br/>
      </w:r>
    </w:p>
    <w:p w14:paraId="6EB2027C" w14:textId="285891BD" w:rsidR="0063259D" w:rsidRPr="0063259D" w:rsidRDefault="00556E84" w:rsidP="00606D85">
      <w:pPr>
        <w:spacing w:before="0" w:after="0"/>
        <w:jc w:val="left"/>
        <w:rPr>
          <w:b/>
          <w:szCs w:val="22"/>
        </w:rPr>
      </w:pPr>
      <w:r>
        <w:rPr>
          <w:b/>
          <w:szCs w:val="22"/>
        </w:rPr>
        <w:t xml:space="preserve">dále jen </w:t>
      </w:r>
      <w:r w:rsidR="0063259D" w:rsidRPr="0063259D">
        <w:rPr>
          <w:b/>
          <w:szCs w:val="22"/>
        </w:rPr>
        <w:t>„A</w:t>
      </w:r>
      <w:r w:rsidR="0063259D">
        <w:rPr>
          <w:b/>
          <w:szCs w:val="22"/>
        </w:rPr>
        <w:t>kcionář 2</w:t>
      </w:r>
      <w:r w:rsidR="0063259D" w:rsidRPr="0063259D">
        <w:rPr>
          <w:b/>
          <w:szCs w:val="22"/>
        </w:rPr>
        <w:t>“</w:t>
      </w:r>
    </w:p>
    <w:p w14:paraId="3E1632A1" w14:textId="77777777" w:rsidR="0063259D" w:rsidRPr="0063259D" w:rsidRDefault="0063259D" w:rsidP="00606D85">
      <w:pPr>
        <w:spacing w:before="0" w:after="0"/>
        <w:rPr>
          <w:szCs w:val="22"/>
        </w:rPr>
      </w:pPr>
      <w:r w:rsidRPr="0063259D">
        <w:rPr>
          <w:szCs w:val="22"/>
        </w:rPr>
        <w:t xml:space="preserve"> </w:t>
      </w:r>
    </w:p>
    <w:p w14:paraId="74A10D65" w14:textId="542E40F1" w:rsidR="0047557B" w:rsidRDefault="0047557B" w:rsidP="00606D85">
      <w:pPr>
        <w:pStyle w:val="Text11"/>
        <w:spacing w:before="0" w:after="0"/>
        <w:ind w:left="0"/>
        <w:rPr>
          <w:bCs/>
        </w:rPr>
      </w:pPr>
      <w:r w:rsidRPr="00C353C0">
        <w:rPr>
          <w:bCs/>
        </w:rPr>
        <w:t>(</w:t>
      </w:r>
      <w:r w:rsidR="0063259D">
        <w:t xml:space="preserve">Akcionáři </w:t>
      </w:r>
      <w:r w:rsidRPr="00C353C0">
        <w:t>1 a</w:t>
      </w:r>
      <w:r w:rsidR="0063259D">
        <w:t xml:space="preserve"> </w:t>
      </w:r>
      <w:r w:rsidR="009A4369">
        <w:t>2</w:t>
      </w:r>
      <w:r w:rsidRPr="00C353C0">
        <w:t xml:space="preserve"> </w:t>
      </w:r>
      <w:r w:rsidR="0063259D">
        <w:t>jsou dále označeni</w:t>
      </w:r>
      <w:r w:rsidRPr="00C353C0">
        <w:rPr>
          <w:bCs/>
        </w:rPr>
        <w:t xml:space="preserve"> </w:t>
      </w:r>
      <w:r w:rsidRPr="00C353C0">
        <w:t>společně jako „</w:t>
      </w:r>
      <w:r w:rsidRPr="00C353C0">
        <w:rPr>
          <w:b/>
          <w:bCs/>
        </w:rPr>
        <w:t>Společníci</w:t>
      </w:r>
      <w:r w:rsidRPr="00C353C0">
        <w:rPr>
          <w:bCs/>
        </w:rPr>
        <w:t xml:space="preserve">“; </w:t>
      </w:r>
      <w:r w:rsidRPr="00C353C0">
        <w:t>„</w:t>
      </w:r>
      <w:r w:rsidRPr="00C353C0">
        <w:rPr>
          <w:b/>
          <w:bCs/>
        </w:rPr>
        <w:t>Společník</w:t>
      </w:r>
      <w:r w:rsidRPr="00C353C0">
        <w:rPr>
          <w:bCs/>
        </w:rPr>
        <w:t>“ znamená kteréhokoli ze Společníků)</w:t>
      </w:r>
    </w:p>
    <w:p w14:paraId="0A3221A3" w14:textId="77777777" w:rsidR="00230CC7" w:rsidRDefault="00230CC7" w:rsidP="00606D85">
      <w:pPr>
        <w:pStyle w:val="Text11"/>
        <w:spacing w:before="0" w:after="0"/>
        <w:ind w:left="0"/>
        <w:rPr>
          <w:bCs/>
        </w:rPr>
      </w:pPr>
    </w:p>
    <w:p w14:paraId="404128B5" w14:textId="77777777" w:rsidR="00230CC7" w:rsidRPr="00C353C0" w:rsidRDefault="00230CC7" w:rsidP="00606D85">
      <w:pPr>
        <w:pStyle w:val="Text11"/>
        <w:spacing w:before="0" w:after="0"/>
        <w:ind w:left="0"/>
      </w:pPr>
    </w:p>
    <w:p w14:paraId="618BE3C2" w14:textId="77777777" w:rsidR="0047557B" w:rsidRDefault="0047557B" w:rsidP="00606D85">
      <w:pPr>
        <w:pStyle w:val="Smluvnistranypreambule"/>
        <w:spacing w:before="0" w:after="0"/>
      </w:pPr>
      <w:r w:rsidRPr="00C353C0">
        <w:t>Preambule</w:t>
      </w:r>
    </w:p>
    <w:p w14:paraId="1EC36DF7" w14:textId="77777777" w:rsidR="00230CC7" w:rsidRPr="00230CC7" w:rsidRDefault="00230CC7" w:rsidP="00606D85">
      <w:pPr>
        <w:spacing w:before="0" w:after="0"/>
      </w:pPr>
    </w:p>
    <w:p w14:paraId="4EAD8449" w14:textId="77777777" w:rsidR="0047557B" w:rsidRDefault="0047557B" w:rsidP="00606D85">
      <w:pPr>
        <w:spacing w:before="0" w:after="0"/>
      </w:pPr>
      <w:r w:rsidRPr="00C353C0">
        <w:t>VZHLEDEM K TOMU, ŽE:</w:t>
      </w:r>
    </w:p>
    <w:p w14:paraId="4A5E57C6" w14:textId="77777777" w:rsidR="00230CC7" w:rsidRPr="00C353C0" w:rsidRDefault="00230CC7" w:rsidP="00606D85">
      <w:pPr>
        <w:spacing w:before="0" w:after="0"/>
      </w:pPr>
    </w:p>
    <w:p w14:paraId="71B8B331" w14:textId="77777777" w:rsidR="0047557B" w:rsidRPr="00C353C0" w:rsidRDefault="0047557B" w:rsidP="00606D85">
      <w:pPr>
        <w:pStyle w:val="Preambule"/>
        <w:spacing w:before="0" w:after="0"/>
      </w:pPr>
      <w:r w:rsidRPr="00C353C0">
        <w:t>ke dni uzavření této Smlouvy:</w:t>
      </w:r>
    </w:p>
    <w:p w14:paraId="55BF545D" w14:textId="7A80FA64" w:rsidR="0047557B" w:rsidRDefault="00556E84" w:rsidP="00606D85">
      <w:pPr>
        <w:pStyle w:val="Preambule"/>
        <w:numPr>
          <w:ilvl w:val="0"/>
          <w:numId w:val="0"/>
        </w:numPr>
        <w:spacing w:before="0" w:after="0"/>
        <w:ind w:left="567"/>
      </w:pPr>
      <w:r>
        <w:t>Každý S</w:t>
      </w:r>
      <w:r w:rsidR="0063259D">
        <w:t xml:space="preserve">polečník </w:t>
      </w:r>
      <w:r w:rsidR="00FF6749">
        <w:t xml:space="preserve">je akcionářem </w:t>
      </w:r>
      <w:r w:rsidR="00EE7CF1">
        <w:t xml:space="preserve">společnosti </w:t>
      </w:r>
      <w:r w:rsidR="00FF6749">
        <w:t>a dr</w:t>
      </w:r>
      <w:r w:rsidR="0063259D">
        <w:t>ží akci</w:t>
      </w:r>
      <w:r w:rsidR="00FF6749">
        <w:t>e</w:t>
      </w:r>
      <w:r w:rsidR="0047557B" w:rsidRPr="00C353C0">
        <w:t xml:space="preserve"> emitovan</w:t>
      </w:r>
      <w:r w:rsidR="00FF6749">
        <w:t>é</w:t>
      </w:r>
      <w:r w:rsidR="0047557B" w:rsidRPr="00C353C0">
        <w:t xml:space="preserve"> společností</w:t>
      </w:r>
      <w:r w:rsidR="0063259D">
        <w:t xml:space="preserve"> </w:t>
      </w:r>
      <w:r w:rsidR="009A4369">
        <w:rPr>
          <w:b/>
        </w:rPr>
        <w:t>N</w:t>
      </w:r>
      <w:r w:rsidR="00FF6749">
        <w:rPr>
          <w:b/>
        </w:rPr>
        <w:t>emocnice</w:t>
      </w:r>
      <w:r w:rsidR="009A4369">
        <w:rPr>
          <w:b/>
        </w:rPr>
        <w:t xml:space="preserve"> s poliklinikou Česká Lípa, </w:t>
      </w:r>
      <w:r w:rsidR="0047557B" w:rsidRPr="0063259D">
        <w:rPr>
          <w:b/>
        </w:rPr>
        <w:t>a.s.</w:t>
      </w:r>
      <w:r w:rsidR="0047557B" w:rsidRPr="00C353C0">
        <w:t xml:space="preserve">, se sídlem </w:t>
      </w:r>
      <w:r w:rsidR="009A4369">
        <w:t>Purkyňova</w:t>
      </w:r>
      <w:r w:rsidR="00FF6749">
        <w:t xml:space="preserve"> </w:t>
      </w:r>
      <w:r w:rsidR="009A4369">
        <w:t>1849</w:t>
      </w:r>
      <w:r w:rsidR="0047557B" w:rsidRPr="00C353C0">
        <w:t>, PSČ </w:t>
      </w:r>
      <w:r w:rsidR="009A4369">
        <w:t>470</w:t>
      </w:r>
      <w:r w:rsidR="00FF6749">
        <w:t xml:space="preserve"> </w:t>
      </w:r>
      <w:r w:rsidR="009A4369">
        <w:t>77</w:t>
      </w:r>
      <w:r w:rsidR="0047557B" w:rsidRPr="00C353C0">
        <w:t xml:space="preserve">, identifikační číslo: </w:t>
      </w:r>
      <w:r w:rsidR="009A4369">
        <w:t>272 83 518</w:t>
      </w:r>
      <w:r w:rsidR="0047557B" w:rsidRPr="00C353C0">
        <w:t xml:space="preserve">, zapsané v obchodním rejstříku vedeném </w:t>
      </w:r>
      <w:r w:rsidR="0063259D">
        <w:t xml:space="preserve">Krajským </w:t>
      </w:r>
      <w:r w:rsidR="0047557B" w:rsidRPr="00C353C0">
        <w:t>soudem v</w:t>
      </w:r>
      <w:r w:rsidR="00FF6749">
        <w:t> Ústí</w:t>
      </w:r>
      <w:r w:rsidR="0063259D">
        <w:t xml:space="preserve"> nad Labem – pobočka Liberec</w:t>
      </w:r>
      <w:r w:rsidR="0047557B" w:rsidRPr="00C353C0">
        <w:t xml:space="preserve">, oddíl B, vložka </w:t>
      </w:r>
      <w:r w:rsidR="00FF6749">
        <w:t>16</w:t>
      </w:r>
      <w:r w:rsidR="00EE7CF1">
        <w:t>48</w:t>
      </w:r>
      <w:r w:rsidR="0047557B" w:rsidRPr="00C353C0">
        <w:t xml:space="preserve"> („</w:t>
      </w:r>
      <w:r w:rsidR="0047557B" w:rsidRPr="0063259D">
        <w:rPr>
          <w:b/>
        </w:rPr>
        <w:t>Společnost</w:t>
      </w:r>
      <w:r w:rsidR="0047557B" w:rsidRPr="00C353C0">
        <w:t xml:space="preserve">“), </w:t>
      </w:r>
      <w:r w:rsidR="00EE7CF1">
        <w:t xml:space="preserve">přičemž </w:t>
      </w:r>
      <w:r w:rsidR="0047557B" w:rsidRPr="00C353C0">
        <w:t xml:space="preserve">souhrnná jmenovitá </w:t>
      </w:r>
      <w:r w:rsidR="00EE7CF1">
        <w:t xml:space="preserve">hodnota všech akcií </w:t>
      </w:r>
      <w:r w:rsidR="00AE760F">
        <w:t>všech</w:t>
      </w:r>
      <w:r w:rsidR="00EE7CF1">
        <w:t xml:space="preserve"> Společníků </w:t>
      </w:r>
      <w:commentRangeStart w:id="0"/>
      <w:r w:rsidR="0047557B" w:rsidRPr="00C353C0">
        <w:t>činí</w:t>
      </w:r>
      <w:commentRangeEnd w:id="0"/>
      <w:r w:rsidR="009A4369">
        <w:rPr>
          <w:rStyle w:val="Odkaznakoment"/>
        </w:rPr>
        <w:commentReference w:id="0"/>
      </w:r>
      <w:r w:rsidR="0047557B" w:rsidRPr="00C353C0">
        <w:t xml:space="preserve"> </w:t>
      </w:r>
      <w:r w:rsidR="00EE7CF1">
        <w:t xml:space="preserve">dohromady </w:t>
      </w:r>
      <w:r w:rsidR="009A4369" w:rsidRPr="009A4369">
        <w:rPr>
          <w:highlight w:val="yellow"/>
        </w:rPr>
        <w:t>………………………</w:t>
      </w:r>
      <w:r w:rsidR="00B806A9" w:rsidRPr="00492455">
        <w:t xml:space="preserve">,- Kč (slovy: </w:t>
      </w:r>
      <w:r w:rsidR="009A4369">
        <w:t>………………………</w:t>
      </w:r>
      <w:r>
        <w:t xml:space="preserve"> </w:t>
      </w:r>
      <w:r w:rsidR="009A4369">
        <w:t xml:space="preserve">korun </w:t>
      </w:r>
      <w:r w:rsidR="00B806A9" w:rsidRPr="00492455">
        <w:t>če</w:t>
      </w:r>
      <w:r w:rsidR="009A4369">
        <w:t>ských</w:t>
      </w:r>
      <w:r w:rsidR="00B806A9" w:rsidRPr="00492455">
        <w:t>)</w:t>
      </w:r>
      <w:r>
        <w:t>,</w:t>
      </w:r>
      <w:r w:rsidR="0047557B" w:rsidRPr="00C353C0">
        <w:t xml:space="preserve"> což představuje </w:t>
      </w:r>
      <w:r w:rsidR="003741DC">
        <w:t xml:space="preserve">podíl na základním kapitálu Společnosti ve výši </w:t>
      </w:r>
      <w:r w:rsidR="0063259D">
        <w:t>10</w:t>
      </w:r>
      <w:r w:rsidR="0047557B" w:rsidRPr="00C353C0">
        <w:t>0%</w:t>
      </w:r>
      <w:r w:rsidR="003741DC">
        <w:t xml:space="preserve">; základní kapitál Společnosti </w:t>
      </w:r>
      <w:r w:rsidR="00230CC7">
        <w:t>byl zcela splacen</w:t>
      </w:r>
      <w:r w:rsidR="003741DC">
        <w:t>;</w:t>
      </w:r>
      <w:r w:rsidR="0047557B" w:rsidRPr="00C353C0">
        <w:t xml:space="preserve"> </w:t>
      </w:r>
      <w:r w:rsidR="00AE760F">
        <w:t>všichni</w:t>
      </w:r>
      <w:r w:rsidR="00EE7CF1">
        <w:t xml:space="preserve"> Společníci mají dohromady</w:t>
      </w:r>
      <w:r w:rsidR="0063259D">
        <w:t xml:space="preserve"> 10</w:t>
      </w:r>
      <w:r w:rsidR="0047557B" w:rsidRPr="00C353C0">
        <w:t>0 % hlasovacích práv Společnosti;</w:t>
      </w:r>
    </w:p>
    <w:p w14:paraId="205A25DE" w14:textId="77777777" w:rsidR="00230CC7" w:rsidRDefault="00230CC7" w:rsidP="00606D85">
      <w:pPr>
        <w:pStyle w:val="Preambule"/>
        <w:numPr>
          <w:ilvl w:val="0"/>
          <w:numId w:val="0"/>
        </w:numPr>
        <w:spacing w:before="0" w:after="0"/>
        <w:ind w:left="567"/>
      </w:pPr>
    </w:p>
    <w:p w14:paraId="78E7CBB7" w14:textId="77777777" w:rsidR="00886FCC" w:rsidRDefault="00886FCC" w:rsidP="00606D85">
      <w:pPr>
        <w:pStyle w:val="Preambule"/>
        <w:spacing w:before="0" w:after="0"/>
      </w:pPr>
      <w:r w:rsidRPr="00E37E6A">
        <w:t>ke dni uzavření této Smlouvy:</w:t>
      </w:r>
    </w:p>
    <w:p w14:paraId="3D6B6E72" w14:textId="77777777" w:rsidR="00230CC7" w:rsidRPr="00E37E6A" w:rsidRDefault="00230CC7" w:rsidP="00606D85">
      <w:pPr>
        <w:pStyle w:val="Preambule"/>
        <w:numPr>
          <w:ilvl w:val="0"/>
          <w:numId w:val="0"/>
        </w:numPr>
        <w:spacing w:before="0" w:after="0"/>
        <w:ind w:left="567"/>
      </w:pPr>
    </w:p>
    <w:p w14:paraId="6F7F1F51" w14:textId="3F8F2A87" w:rsidR="00886FCC" w:rsidRDefault="00821418" w:rsidP="00606D85">
      <w:pPr>
        <w:pStyle w:val="Preambule"/>
        <w:numPr>
          <w:ilvl w:val="1"/>
          <w:numId w:val="1"/>
        </w:numPr>
        <w:spacing w:before="0" w:after="0"/>
      </w:pPr>
      <w:r>
        <w:t>Akcionář</w:t>
      </w:r>
      <w:r w:rsidR="00886FCC">
        <w:t xml:space="preserve"> 1</w:t>
      </w:r>
      <w:r w:rsidR="00886FCC" w:rsidRPr="00E37E6A">
        <w:t xml:space="preserve"> </w:t>
      </w:r>
      <w:r w:rsidR="00556E84">
        <w:t xml:space="preserve">vlastní ………. </w:t>
      </w:r>
      <w:proofErr w:type="gramStart"/>
      <w:r w:rsidR="00556E84">
        <w:t>k</w:t>
      </w:r>
      <w:r w:rsidR="00886FCC">
        <w:t>usů</w:t>
      </w:r>
      <w:proofErr w:type="gramEnd"/>
      <w:r w:rsidR="00886FCC">
        <w:t xml:space="preserve"> akcií Společnost</w:t>
      </w:r>
      <w:r w:rsidR="00556E84">
        <w:t>i</w:t>
      </w:r>
      <w:r w:rsidR="00230CC7">
        <w:t xml:space="preserve"> o celkové jmenovité hodnotě </w:t>
      </w:r>
      <w:r w:rsidR="00886FCC">
        <w:t>………………  Kč</w:t>
      </w:r>
      <w:r w:rsidR="00556E84">
        <w:t xml:space="preserve">, což představuje podíl na základním kapitálu </w:t>
      </w:r>
      <w:r w:rsidR="002D76DD">
        <w:t>S</w:t>
      </w:r>
      <w:r w:rsidR="00556E84">
        <w:t>polečnosti ve výši 51%</w:t>
      </w:r>
      <w:r w:rsidR="00886FCC" w:rsidRPr="00E37E6A">
        <w:t>;</w:t>
      </w:r>
    </w:p>
    <w:p w14:paraId="5D78D91D" w14:textId="77777777" w:rsidR="00230CC7" w:rsidRPr="00E37E6A" w:rsidRDefault="00230CC7" w:rsidP="00606D85">
      <w:pPr>
        <w:pStyle w:val="Preambule"/>
        <w:numPr>
          <w:ilvl w:val="0"/>
          <w:numId w:val="0"/>
        </w:numPr>
        <w:spacing w:before="0" w:after="0"/>
        <w:ind w:left="1440"/>
      </w:pPr>
    </w:p>
    <w:p w14:paraId="7AE15FBB" w14:textId="572B3232" w:rsidR="00886FCC" w:rsidRDefault="00821418" w:rsidP="00606D85">
      <w:pPr>
        <w:pStyle w:val="Preambule"/>
        <w:numPr>
          <w:ilvl w:val="1"/>
          <w:numId w:val="1"/>
        </w:numPr>
        <w:spacing w:before="0" w:after="0"/>
      </w:pPr>
      <w:r>
        <w:t>Akcionář</w:t>
      </w:r>
      <w:r w:rsidR="00886FCC">
        <w:t xml:space="preserve"> 2</w:t>
      </w:r>
      <w:r w:rsidR="00886FCC" w:rsidRPr="00E37E6A">
        <w:t xml:space="preserve"> </w:t>
      </w:r>
      <w:r w:rsidR="00230CC7">
        <w:t xml:space="preserve">vlastní ………. </w:t>
      </w:r>
      <w:proofErr w:type="gramStart"/>
      <w:r w:rsidR="00230CC7">
        <w:t>kusů</w:t>
      </w:r>
      <w:proofErr w:type="gramEnd"/>
      <w:r w:rsidR="00230CC7">
        <w:t xml:space="preserve"> akcií Společnosti o celkové jmenovité hodnotě ………………  Kč, což představuje podíl na základním kapitálu </w:t>
      </w:r>
      <w:r w:rsidR="002D76DD">
        <w:t>S</w:t>
      </w:r>
      <w:r w:rsidR="00230CC7">
        <w:t xml:space="preserve">polečnosti ve výši </w:t>
      </w:r>
      <w:r w:rsidR="00886FCC">
        <w:t>49 %</w:t>
      </w:r>
      <w:r w:rsidR="00886FCC" w:rsidRPr="00E37E6A">
        <w:t>;</w:t>
      </w:r>
    </w:p>
    <w:p w14:paraId="002E153D" w14:textId="77777777" w:rsidR="00230CC7" w:rsidRPr="00E37E6A" w:rsidRDefault="00230CC7" w:rsidP="00606D85">
      <w:pPr>
        <w:pStyle w:val="Preambule"/>
        <w:numPr>
          <w:ilvl w:val="0"/>
          <w:numId w:val="0"/>
        </w:numPr>
        <w:spacing w:before="0" w:after="0"/>
        <w:ind w:left="1440"/>
      </w:pPr>
    </w:p>
    <w:p w14:paraId="33228C22" w14:textId="77777777" w:rsidR="0047557B" w:rsidRDefault="0047557B" w:rsidP="00606D85">
      <w:pPr>
        <w:pStyle w:val="Preambule"/>
        <w:spacing w:before="0" w:after="0"/>
      </w:pPr>
      <w:bookmarkStart w:id="1" w:name="_Ref216451943"/>
      <w:r w:rsidRPr="00C353C0">
        <w:t xml:space="preserve">Společníci si jsou vědomi ekonomických výhod společné strategie řízení Společnosti </w:t>
      </w:r>
      <w:r w:rsidRPr="00C353C0">
        <w:lastRenderedPageBreak/>
        <w:t>a prohlašují, že mají zájem společně usilovat o optimalizaci obchodní činnosti a schopnosti Společnosti generovat zisk</w:t>
      </w:r>
      <w:bookmarkEnd w:id="1"/>
      <w:r w:rsidR="0063259D">
        <w:t xml:space="preserve"> a společně koordinovat ochranu svých práv a hodnotu jednotlivých akcií</w:t>
      </w:r>
      <w:r w:rsidRPr="00C353C0">
        <w:t>;</w:t>
      </w:r>
    </w:p>
    <w:p w14:paraId="02F187A0" w14:textId="77777777" w:rsidR="00230CC7" w:rsidRPr="00C353C0" w:rsidRDefault="00230CC7" w:rsidP="00606D85">
      <w:pPr>
        <w:pStyle w:val="Preambule"/>
        <w:numPr>
          <w:ilvl w:val="0"/>
          <w:numId w:val="0"/>
        </w:numPr>
        <w:spacing w:before="0" w:after="0"/>
        <w:ind w:left="567"/>
      </w:pPr>
    </w:p>
    <w:p w14:paraId="4F66D04A" w14:textId="77777777" w:rsidR="0047557B" w:rsidRPr="00C353C0" w:rsidRDefault="0047557B" w:rsidP="00606D85">
      <w:pPr>
        <w:pStyle w:val="Preambule"/>
        <w:spacing w:before="0" w:after="0"/>
      </w:pPr>
      <w:r w:rsidRPr="00C353C0">
        <w:t>Společníci touto Smlouvou zamýšlí upravit svá vzájemná práva při výkonu práv společníků ve Společnosti a správě Společnosti.</w:t>
      </w:r>
    </w:p>
    <w:p w14:paraId="36517BDA" w14:textId="77777777" w:rsidR="0047557B" w:rsidRPr="00C353C0" w:rsidRDefault="0047557B" w:rsidP="00606D85">
      <w:pPr>
        <w:spacing w:before="0" w:after="0"/>
        <w:rPr>
          <w:caps/>
        </w:rPr>
      </w:pPr>
    </w:p>
    <w:p w14:paraId="6F093348" w14:textId="77777777" w:rsidR="0047557B" w:rsidRPr="00C353C0" w:rsidRDefault="0047557B" w:rsidP="00606D85">
      <w:pPr>
        <w:spacing w:before="0" w:after="0"/>
        <w:rPr>
          <w:caps/>
        </w:rPr>
      </w:pPr>
      <w:r w:rsidRPr="00C353C0">
        <w:rPr>
          <w:caps/>
        </w:rPr>
        <w:t>UZAVÍRAJÍ Smluvní strany níže uvedeného dne, měsíce a roku tuto Smlouvu.</w:t>
      </w:r>
    </w:p>
    <w:p w14:paraId="4F01503C" w14:textId="77777777" w:rsidR="0047557B" w:rsidRDefault="0047557B" w:rsidP="00606D85">
      <w:pPr>
        <w:spacing w:before="0" w:after="0"/>
      </w:pPr>
    </w:p>
    <w:p w14:paraId="431C645D" w14:textId="77777777" w:rsidR="00230CC7" w:rsidRPr="00C353C0" w:rsidRDefault="00230CC7" w:rsidP="00606D85">
      <w:pPr>
        <w:spacing w:before="0" w:after="0"/>
      </w:pPr>
    </w:p>
    <w:p w14:paraId="006FEA0A" w14:textId="77777777" w:rsidR="0047557B" w:rsidRDefault="0047557B" w:rsidP="00606D85">
      <w:pPr>
        <w:pStyle w:val="Nadpis1"/>
        <w:spacing w:before="0"/>
      </w:pPr>
      <w:bookmarkStart w:id="2" w:name="_Toc233181278"/>
      <w:r w:rsidRPr="00C353C0">
        <w:t>Definice</w:t>
      </w:r>
      <w:bookmarkEnd w:id="2"/>
    </w:p>
    <w:p w14:paraId="06ECBD07" w14:textId="77777777" w:rsidR="00230CC7" w:rsidRPr="00230CC7" w:rsidRDefault="00230CC7" w:rsidP="00606D85">
      <w:pPr>
        <w:pStyle w:val="Clanek11"/>
        <w:numPr>
          <w:ilvl w:val="0"/>
          <w:numId w:val="0"/>
        </w:numPr>
        <w:spacing w:before="0" w:after="0"/>
        <w:ind w:left="567"/>
      </w:pPr>
    </w:p>
    <w:p w14:paraId="607225BF" w14:textId="77777777" w:rsidR="0047557B" w:rsidRDefault="0047557B" w:rsidP="00606D85">
      <w:pPr>
        <w:pStyle w:val="Clanek11"/>
        <w:spacing w:before="0" w:after="0"/>
      </w:pPr>
      <w:r w:rsidRPr="00C353C0">
        <w:t>Pro účel této Smlouvy mají následující výrazy psané s velkým počátečním písmenem níže uvedený význam:</w:t>
      </w:r>
    </w:p>
    <w:p w14:paraId="33430B88" w14:textId="77777777" w:rsidR="00230CC7" w:rsidRPr="00C353C0" w:rsidRDefault="00230CC7" w:rsidP="00606D85">
      <w:pPr>
        <w:pStyle w:val="Clanek11"/>
        <w:numPr>
          <w:ilvl w:val="0"/>
          <w:numId w:val="0"/>
        </w:numPr>
        <w:spacing w:before="0" w:after="0"/>
        <w:ind w:left="567"/>
      </w:pPr>
    </w:p>
    <w:p w14:paraId="161EFF5C" w14:textId="77777777" w:rsidR="0047557B" w:rsidRPr="00C353C0" w:rsidRDefault="0047557B" w:rsidP="00606D85">
      <w:pPr>
        <w:widowControl w:val="0"/>
        <w:numPr>
          <w:ilvl w:val="2"/>
          <w:numId w:val="4"/>
        </w:numPr>
        <w:spacing w:before="0" w:after="0"/>
        <w:ind w:left="1134" w:hanging="567"/>
        <w:outlineLvl w:val="2"/>
        <w:rPr>
          <w:rFonts w:eastAsia="MS Mincho"/>
          <w:szCs w:val="22"/>
        </w:rPr>
      </w:pPr>
      <w:r w:rsidRPr="00C353C0">
        <w:rPr>
          <w:rFonts w:eastAsia="MS Mincho"/>
          <w:szCs w:val="22"/>
        </w:rPr>
        <w:t>„</w:t>
      </w:r>
      <w:r w:rsidRPr="00C353C0">
        <w:rPr>
          <w:rFonts w:eastAsia="MS Mincho"/>
          <w:b/>
          <w:szCs w:val="22"/>
        </w:rPr>
        <w:t>Dnem podpisu</w:t>
      </w:r>
      <w:r w:rsidRPr="00C353C0">
        <w:rPr>
          <w:rFonts w:eastAsia="MS Mincho"/>
          <w:szCs w:val="22"/>
        </w:rPr>
        <w:t>“ se rozumí den podpisu této Smlouvy smluvními stranami.</w:t>
      </w:r>
    </w:p>
    <w:p w14:paraId="3E372BBD" w14:textId="24477AE3" w:rsidR="0047557B" w:rsidRPr="00C353C0" w:rsidRDefault="0047557B" w:rsidP="00606D85">
      <w:pPr>
        <w:widowControl w:val="0"/>
        <w:numPr>
          <w:ilvl w:val="2"/>
          <w:numId w:val="4"/>
        </w:numPr>
        <w:tabs>
          <w:tab w:val="num" w:pos="567"/>
          <w:tab w:val="num" w:pos="1134"/>
        </w:tabs>
        <w:spacing w:before="0" w:after="0"/>
        <w:ind w:left="1134" w:hanging="567"/>
        <w:outlineLvl w:val="2"/>
        <w:rPr>
          <w:rFonts w:eastAsia="MS Mincho"/>
          <w:szCs w:val="22"/>
        </w:rPr>
      </w:pPr>
      <w:r w:rsidRPr="00C353C0">
        <w:rPr>
          <w:rFonts w:eastAsia="MS Mincho"/>
          <w:szCs w:val="22"/>
        </w:rPr>
        <w:t>„</w:t>
      </w:r>
      <w:r w:rsidRPr="00C353C0">
        <w:rPr>
          <w:rFonts w:eastAsia="MS Mincho"/>
          <w:b/>
          <w:szCs w:val="22"/>
        </w:rPr>
        <w:t>Minimální cena</w:t>
      </w:r>
      <w:r w:rsidRPr="00C353C0">
        <w:rPr>
          <w:rFonts w:eastAsia="MS Mincho"/>
          <w:szCs w:val="22"/>
        </w:rPr>
        <w:t xml:space="preserve">“ </w:t>
      </w:r>
      <w:r w:rsidRPr="00C353C0">
        <w:t xml:space="preserve">znamená reálnou cenu, kdy se 100% Akcií Společnosti ocení ve výši </w:t>
      </w:r>
      <w:r w:rsidR="00DC683E">
        <w:t>vlastního kapitálu</w:t>
      </w:r>
      <w:r w:rsidR="00A02F3D">
        <w:t xml:space="preserve"> Společnosti</w:t>
      </w:r>
      <w:r w:rsidRPr="00C353C0">
        <w:t xml:space="preserve">. Minimální cena pouze části Akcií se určí násobkem Minimální ceny pro 100% </w:t>
      </w:r>
      <w:proofErr w:type="gramStart"/>
      <w:r w:rsidRPr="00C353C0">
        <w:t>Akcií</w:t>
      </w:r>
      <w:proofErr w:type="gramEnd"/>
      <w:r w:rsidRPr="00C353C0">
        <w:t xml:space="preserve"> a poměru jmenovité hodnoty převáděných akcií ke jmenovité hodnotě všech Akcií</w:t>
      </w:r>
      <w:r w:rsidRPr="00C353C0">
        <w:rPr>
          <w:rFonts w:eastAsia="MS Mincho"/>
          <w:szCs w:val="22"/>
        </w:rPr>
        <w:t>.</w:t>
      </w:r>
    </w:p>
    <w:p w14:paraId="6595B7CB" w14:textId="2E1E23FE" w:rsidR="0047557B" w:rsidRPr="00C353C0" w:rsidRDefault="0047557B" w:rsidP="00606D85">
      <w:pPr>
        <w:widowControl w:val="0"/>
        <w:numPr>
          <w:ilvl w:val="2"/>
          <w:numId w:val="4"/>
        </w:numPr>
        <w:tabs>
          <w:tab w:val="num" w:pos="567"/>
          <w:tab w:val="num" w:pos="1134"/>
        </w:tabs>
        <w:spacing w:before="0" w:after="0"/>
        <w:ind w:left="1134" w:hanging="567"/>
        <w:outlineLvl w:val="2"/>
        <w:rPr>
          <w:rFonts w:eastAsia="MS Mincho"/>
          <w:szCs w:val="22"/>
        </w:rPr>
      </w:pPr>
      <w:r w:rsidRPr="00C353C0">
        <w:rPr>
          <w:rFonts w:eastAsia="MS Mincho"/>
          <w:szCs w:val="22"/>
        </w:rPr>
        <w:t>„</w:t>
      </w:r>
      <w:r w:rsidRPr="00C353C0">
        <w:rPr>
          <w:rFonts w:eastAsia="MS Mincho"/>
          <w:b/>
          <w:szCs w:val="22"/>
        </w:rPr>
        <w:t>Akcie</w:t>
      </w:r>
      <w:r w:rsidRPr="00C353C0">
        <w:rPr>
          <w:rFonts w:eastAsia="MS Mincho"/>
          <w:szCs w:val="22"/>
        </w:rPr>
        <w:t xml:space="preserve">“ znamenají akcie emitované Společností. </w:t>
      </w:r>
    </w:p>
    <w:p w14:paraId="3BB8C12F" w14:textId="77777777" w:rsidR="0047557B" w:rsidRPr="00C353C0" w:rsidRDefault="0047557B" w:rsidP="00606D85">
      <w:pPr>
        <w:widowControl w:val="0"/>
        <w:numPr>
          <w:ilvl w:val="2"/>
          <w:numId w:val="4"/>
        </w:numPr>
        <w:tabs>
          <w:tab w:val="num" w:pos="567"/>
          <w:tab w:val="num" w:pos="1134"/>
        </w:tabs>
        <w:spacing w:before="0" w:after="0"/>
        <w:ind w:left="1134" w:hanging="567"/>
        <w:outlineLvl w:val="2"/>
        <w:rPr>
          <w:rFonts w:eastAsia="MS Mincho"/>
          <w:szCs w:val="22"/>
        </w:rPr>
      </w:pPr>
      <w:r w:rsidRPr="00C353C0">
        <w:rPr>
          <w:rFonts w:eastAsia="MS Mincho"/>
          <w:szCs w:val="22"/>
        </w:rPr>
        <w:t>„</w:t>
      </w:r>
      <w:r w:rsidR="005F355D">
        <w:rPr>
          <w:rFonts w:eastAsia="MS Mincho"/>
          <w:b/>
          <w:bCs/>
          <w:szCs w:val="22"/>
        </w:rPr>
        <w:t>ZOK</w:t>
      </w:r>
      <w:r w:rsidRPr="00C353C0">
        <w:rPr>
          <w:rFonts w:eastAsia="MS Mincho"/>
          <w:szCs w:val="22"/>
        </w:rPr>
        <w:t xml:space="preserve">“ znamená zákon </w:t>
      </w:r>
      <w:r w:rsidR="005F355D" w:rsidRPr="00C353C0">
        <w:t xml:space="preserve">č. </w:t>
      </w:r>
      <w:r w:rsidR="005F355D">
        <w:t>90/2012 S</w:t>
      </w:r>
      <w:r w:rsidR="005F355D" w:rsidRPr="00C353C0">
        <w:t xml:space="preserve">b., </w:t>
      </w:r>
      <w:r w:rsidR="005F355D">
        <w:t>zákon o obchodních společnostech a družstvech</w:t>
      </w:r>
      <w:r w:rsidRPr="00C353C0">
        <w:rPr>
          <w:rFonts w:eastAsia="MS Mincho"/>
          <w:szCs w:val="22"/>
        </w:rPr>
        <w:t>, ve znění pozdějších předpisů.</w:t>
      </w:r>
    </w:p>
    <w:p w14:paraId="39D80B21" w14:textId="7061EBBF" w:rsidR="0047557B" w:rsidRPr="00C353C0" w:rsidRDefault="0047557B" w:rsidP="00606D85">
      <w:pPr>
        <w:widowControl w:val="0"/>
        <w:numPr>
          <w:ilvl w:val="2"/>
          <w:numId w:val="4"/>
        </w:numPr>
        <w:tabs>
          <w:tab w:val="num" w:pos="567"/>
          <w:tab w:val="num" w:pos="1134"/>
        </w:tabs>
        <w:spacing w:before="0" w:after="0"/>
        <w:ind w:left="1134" w:hanging="567"/>
        <w:outlineLvl w:val="2"/>
        <w:rPr>
          <w:rFonts w:eastAsia="MS Mincho"/>
          <w:szCs w:val="22"/>
        </w:rPr>
      </w:pPr>
      <w:r w:rsidRPr="00C353C0">
        <w:rPr>
          <w:rFonts w:eastAsia="MS Mincho"/>
          <w:szCs w:val="22"/>
        </w:rPr>
        <w:t>„</w:t>
      </w:r>
      <w:r w:rsidR="00DC683E">
        <w:rPr>
          <w:rFonts w:eastAsia="MS Mincho"/>
          <w:b/>
          <w:szCs w:val="22"/>
        </w:rPr>
        <w:t>Vlastní kapitál</w:t>
      </w:r>
      <w:r w:rsidRPr="00C353C0">
        <w:rPr>
          <w:rFonts w:eastAsia="MS Mincho"/>
          <w:szCs w:val="22"/>
        </w:rPr>
        <w:t xml:space="preserve">“ znamená auditovaný </w:t>
      </w:r>
      <w:r w:rsidR="00DC683E">
        <w:rPr>
          <w:rFonts w:eastAsia="MS Mincho"/>
          <w:szCs w:val="22"/>
        </w:rPr>
        <w:t>vlastní kapitál</w:t>
      </w:r>
      <w:r w:rsidRPr="00C353C0">
        <w:rPr>
          <w:rFonts w:eastAsia="MS Mincho"/>
          <w:szCs w:val="22"/>
        </w:rPr>
        <w:t xml:space="preserve"> </w:t>
      </w:r>
      <w:r w:rsidR="002D76DD">
        <w:rPr>
          <w:rFonts w:eastAsia="MS Mincho"/>
          <w:szCs w:val="22"/>
        </w:rPr>
        <w:t>S</w:t>
      </w:r>
      <w:r w:rsidR="00DC683E">
        <w:rPr>
          <w:rFonts w:eastAsia="MS Mincho"/>
          <w:szCs w:val="22"/>
        </w:rPr>
        <w:t>polečnosti</w:t>
      </w:r>
      <w:r w:rsidRPr="00C353C0">
        <w:rPr>
          <w:rFonts w:eastAsia="MS Mincho"/>
          <w:szCs w:val="22"/>
        </w:rPr>
        <w:t xml:space="preserve"> dle českých účetních standardů </w:t>
      </w:r>
      <w:r w:rsidR="00DC683E">
        <w:rPr>
          <w:rFonts w:eastAsia="MS Mincho"/>
          <w:szCs w:val="22"/>
        </w:rPr>
        <w:t>za p</w:t>
      </w:r>
      <w:r w:rsidR="002D76DD">
        <w:rPr>
          <w:rFonts w:eastAsia="MS Mincho"/>
          <w:szCs w:val="22"/>
        </w:rPr>
        <w:t>oslední uzavřené účetní období S</w:t>
      </w:r>
      <w:r w:rsidR="00DC683E">
        <w:rPr>
          <w:rFonts w:eastAsia="MS Mincho"/>
          <w:szCs w:val="22"/>
        </w:rPr>
        <w:t>polečnosti.</w:t>
      </w:r>
    </w:p>
    <w:p w14:paraId="302FCFC6" w14:textId="66B63580" w:rsidR="0047557B" w:rsidRPr="00C353C0" w:rsidRDefault="0047557B" w:rsidP="00606D85">
      <w:pPr>
        <w:widowControl w:val="0"/>
        <w:numPr>
          <w:ilvl w:val="2"/>
          <w:numId w:val="4"/>
        </w:numPr>
        <w:tabs>
          <w:tab w:val="num" w:pos="567"/>
          <w:tab w:val="num" w:pos="1134"/>
        </w:tabs>
        <w:spacing w:before="0" w:after="0"/>
        <w:ind w:left="1134" w:hanging="567"/>
        <w:outlineLvl w:val="2"/>
        <w:rPr>
          <w:rFonts w:eastAsia="MS Mincho"/>
          <w:szCs w:val="22"/>
        </w:rPr>
      </w:pPr>
      <w:r w:rsidRPr="00C353C0">
        <w:rPr>
          <w:rFonts w:eastAsia="MS Mincho"/>
          <w:szCs w:val="22"/>
        </w:rPr>
        <w:t>„</w:t>
      </w:r>
      <w:r w:rsidRPr="00C353C0">
        <w:rPr>
          <w:rFonts w:eastAsia="MS Mincho"/>
          <w:b/>
          <w:szCs w:val="22"/>
        </w:rPr>
        <w:t>Propojená osoba</w:t>
      </w:r>
      <w:r w:rsidRPr="00C353C0">
        <w:rPr>
          <w:rFonts w:eastAsia="MS Mincho"/>
          <w:szCs w:val="22"/>
        </w:rPr>
        <w:t xml:space="preserve">“ znamená jakýkoli subjekt </w:t>
      </w:r>
      <w:r w:rsidR="002D76DD">
        <w:rPr>
          <w:rFonts w:eastAsia="MS Mincho"/>
          <w:szCs w:val="22"/>
        </w:rPr>
        <w:t>příslušnou</w:t>
      </w:r>
      <w:r w:rsidRPr="00C353C0">
        <w:rPr>
          <w:rFonts w:eastAsia="MS Mincho"/>
          <w:szCs w:val="22"/>
        </w:rPr>
        <w:t xml:space="preserve"> osobou ovládaný, tuto osobu ovládající nebo pod společným ovládáním s touto osobou, nebo subjekt této osobě blízký (ve smyslu občanskoprávních předpisů). </w:t>
      </w:r>
    </w:p>
    <w:p w14:paraId="3542B027" w14:textId="4A2A79FA" w:rsidR="0047557B" w:rsidRPr="00C353C0" w:rsidRDefault="0047557B" w:rsidP="00606D85">
      <w:pPr>
        <w:widowControl w:val="0"/>
        <w:numPr>
          <w:ilvl w:val="2"/>
          <w:numId w:val="4"/>
        </w:numPr>
        <w:tabs>
          <w:tab w:val="num" w:pos="567"/>
          <w:tab w:val="num" w:pos="1134"/>
        </w:tabs>
        <w:spacing w:before="0" w:after="0"/>
        <w:ind w:left="1134" w:hanging="567"/>
        <w:outlineLvl w:val="2"/>
        <w:rPr>
          <w:rFonts w:eastAsia="MS Mincho"/>
          <w:szCs w:val="22"/>
        </w:rPr>
      </w:pPr>
      <w:r w:rsidRPr="00C353C0">
        <w:rPr>
          <w:rFonts w:eastAsia="MS Mincho"/>
          <w:szCs w:val="22"/>
        </w:rPr>
        <w:t>„</w:t>
      </w:r>
      <w:r w:rsidRPr="00C353C0">
        <w:rPr>
          <w:rFonts w:eastAsia="MS Mincho"/>
          <w:b/>
          <w:szCs w:val="22"/>
        </w:rPr>
        <w:t>Ovládání</w:t>
      </w:r>
      <w:r w:rsidRPr="00C353C0">
        <w:rPr>
          <w:rFonts w:eastAsia="MS Mincho"/>
          <w:szCs w:val="22"/>
        </w:rPr>
        <w:t>“ znamená přímé či nepřímé ovládání nebo řízení osoby ve smyslu §</w:t>
      </w:r>
      <w:r w:rsidR="002D76DD">
        <w:rPr>
          <w:rFonts w:eastAsia="MS Mincho"/>
          <w:szCs w:val="22"/>
        </w:rPr>
        <w:t xml:space="preserve">74 a násl. </w:t>
      </w:r>
      <w:r w:rsidRPr="00C353C0">
        <w:rPr>
          <w:rFonts w:eastAsia="MS Mincho"/>
          <w:szCs w:val="22"/>
        </w:rPr>
        <w:t xml:space="preserve"> </w:t>
      </w:r>
      <w:proofErr w:type="spellStart"/>
      <w:r w:rsidR="00CB5AD3">
        <w:rPr>
          <w:rFonts w:eastAsia="MS Mincho"/>
          <w:szCs w:val="22"/>
        </w:rPr>
        <w:t>ZOKu</w:t>
      </w:r>
      <w:proofErr w:type="spellEnd"/>
      <w:r w:rsidRPr="00C353C0">
        <w:rPr>
          <w:rFonts w:eastAsia="MS Mincho"/>
          <w:szCs w:val="22"/>
        </w:rPr>
        <w:t xml:space="preserve">. </w:t>
      </w:r>
    </w:p>
    <w:p w14:paraId="5A6C9E1C" w14:textId="77777777" w:rsidR="0047557B" w:rsidRPr="00C353C0" w:rsidRDefault="0047557B" w:rsidP="00606D85">
      <w:pPr>
        <w:widowControl w:val="0"/>
        <w:numPr>
          <w:ilvl w:val="2"/>
          <w:numId w:val="4"/>
        </w:numPr>
        <w:tabs>
          <w:tab w:val="num" w:pos="567"/>
          <w:tab w:val="num" w:pos="1134"/>
        </w:tabs>
        <w:spacing w:before="0" w:after="0"/>
        <w:ind w:left="1134" w:hanging="567"/>
        <w:outlineLvl w:val="2"/>
        <w:rPr>
          <w:rFonts w:eastAsia="MS Mincho"/>
          <w:szCs w:val="22"/>
        </w:rPr>
      </w:pPr>
      <w:r w:rsidRPr="00C353C0">
        <w:rPr>
          <w:rFonts w:eastAsia="MS Mincho"/>
          <w:szCs w:val="22"/>
        </w:rPr>
        <w:t>„</w:t>
      </w:r>
      <w:r w:rsidRPr="00C353C0">
        <w:rPr>
          <w:rFonts w:eastAsia="MS Mincho"/>
          <w:b/>
          <w:szCs w:val="22"/>
        </w:rPr>
        <w:t>Smlouva</w:t>
      </w:r>
      <w:r w:rsidRPr="00C353C0">
        <w:rPr>
          <w:rFonts w:eastAsia="MS Mincho"/>
          <w:szCs w:val="22"/>
        </w:rPr>
        <w:t>“ znamená tuto smlouvu tak, jak tato případně bude později doplněna dalšími písemnými dohodami mezi smluvními stranami.</w:t>
      </w:r>
    </w:p>
    <w:p w14:paraId="13FA7F20" w14:textId="77777777" w:rsidR="00E16B8C" w:rsidRDefault="0047557B" w:rsidP="00606D85">
      <w:pPr>
        <w:widowControl w:val="0"/>
        <w:numPr>
          <w:ilvl w:val="2"/>
          <w:numId w:val="4"/>
        </w:numPr>
        <w:tabs>
          <w:tab w:val="num" w:pos="567"/>
          <w:tab w:val="num" w:pos="1134"/>
        </w:tabs>
        <w:spacing w:before="0" w:after="0"/>
        <w:ind w:left="1134" w:hanging="567"/>
        <w:outlineLvl w:val="2"/>
        <w:rPr>
          <w:rFonts w:eastAsia="MS Mincho"/>
          <w:szCs w:val="22"/>
        </w:rPr>
      </w:pPr>
      <w:r w:rsidRPr="00E16B8C">
        <w:rPr>
          <w:rFonts w:eastAsia="MS Mincho"/>
          <w:szCs w:val="22"/>
        </w:rPr>
        <w:t>„</w:t>
      </w:r>
      <w:r w:rsidRPr="00E16B8C">
        <w:rPr>
          <w:rFonts w:eastAsia="MS Mincho"/>
          <w:b/>
          <w:szCs w:val="22"/>
        </w:rPr>
        <w:t>Společník</w:t>
      </w:r>
      <w:r w:rsidRPr="00E16B8C">
        <w:rPr>
          <w:rFonts w:eastAsia="MS Mincho"/>
          <w:szCs w:val="22"/>
        </w:rPr>
        <w:t xml:space="preserve">“ znamená </w:t>
      </w:r>
      <w:r w:rsidR="00E16B8C" w:rsidRPr="00E16B8C">
        <w:rPr>
          <w:rFonts w:eastAsia="MS Mincho"/>
          <w:szCs w:val="22"/>
        </w:rPr>
        <w:t>jednotlivé společníky</w:t>
      </w:r>
      <w:r w:rsidRPr="00E16B8C">
        <w:rPr>
          <w:rFonts w:eastAsia="MS Mincho"/>
          <w:szCs w:val="22"/>
        </w:rPr>
        <w:t xml:space="preserve"> a jakoukoli další osobu, která se v souladu se zákonem, Stanovami a touto Smlouvou stane společníkem Společnosti. </w:t>
      </w:r>
    </w:p>
    <w:p w14:paraId="0BEBB822" w14:textId="77777777" w:rsidR="0047557B" w:rsidRPr="00E16B8C" w:rsidRDefault="0047557B" w:rsidP="00606D85">
      <w:pPr>
        <w:widowControl w:val="0"/>
        <w:numPr>
          <w:ilvl w:val="2"/>
          <w:numId w:val="4"/>
        </w:numPr>
        <w:tabs>
          <w:tab w:val="num" w:pos="567"/>
          <w:tab w:val="num" w:pos="1134"/>
        </w:tabs>
        <w:spacing w:before="0" w:after="0"/>
        <w:ind w:left="1134" w:hanging="567"/>
        <w:outlineLvl w:val="2"/>
        <w:rPr>
          <w:rFonts w:eastAsia="MS Mincho"/>
          <w:szCs w:val="22"/>
        </w:rPr>
      </w:pPr>
      <w:r w:rsidRPr="00E16B8C">
        <w:rPr>
          <w:rFonts w:eastAsia="MS Mincho"/>
          <w:szCs w:val="22"/>
        </w:rPr>
        <w:t>„</w:t>
      </w:r>
      <w:r w:rsidRPr="00E16B8C">
        <w:rPr>
          <w:rFonts w:eastAsia="MS Mincho"/>
          <w:b/>
          <w:szCs w:val="22"/>
        </w:rPr>
        <w:t>Stanovy</w:t>
      </w:r>
      <w:r w:rsidRPr="00E16B8C">
        <w:rPr>
          <w:rFonts w:eastAsia="MS Mincho"/>
          <w:szCs w:val="22"/>
        </w:rPr>
        <w:t>“ znamená stanovy Společnosti reflektující ustanovení této Smlouvy, které budou schváleny ke Dni podpisu.</w:t>
      </w:r>
    </w:p>
    <w:p w14:paraId="6D03AB18" w14:textId="77777777" w:rsidR="0047557B" w:rsidRPr="00C353C0" w:rsidRDefault="0047557B" w:rsidP="00606D85">
      <w:pPr>
        <w:widowControl w:val="0"/>
        <w:numPr>
          <w:ilvl w:val="2"/>
          <w:numId w:val="4"/>
        </w:numPr>
        <w:tabs>
          <w:tab w:val="num" w:pos="567"/>
          <w:tab w:val="num" w:pos="1134"/>
        </w:tabs>
        <w:spacing w:before="0" w:after="0"/>
        <w:ind w:left="1134" w:hanging="567"/>
        <w:outlineLvl w:val="2"/>
        <w:rPr>
          <w:rFonts w:eastAsia="MS Mincho"/>
          <w:szCs w:val="22"/>
        </w:rPr>
      </w:pPr>
      <w:r w:rsidRPr="00C353C0">
        <w:rPr>
          <w:rFonts w:eastAsia="MS Mincho"/>
          <w:bCs/>
          <w:szCs w:val="22"/>
        </w:rPr>
        <w:t>„</w:t>
      </w:r>
      <w:r w:rsidRPr="00C353C0">
        <w:rPr>
          <w:rFonts w:eastAsia="MS Mincho"/>
          <w:b/>
          <w:bCs/>
          <w:szCs w:val="22"/>
        </w:rPr>
        <w:t>Společnost</w:t>
      </w:r>
      <w:r w:rsidRPr="00C353C0">
        <w:rPr>
          <w:rFonts w:eastAsia="MS Mincho"/>
          <w:bCs/>
          <w:szCs w:val="22"/>
        </w:rPr>
        <w:t xml:space="preserve">“ má význam uvedený v části (A) preambule. </w:t>
      </w:r>
    </w:p>
    <w:p w14:paraId="40C7A125" w14:textId="77777777" w:rsidR="0047557B" w:rsidRDefault="0047557B" w:rsidP="00606D85">
      <w:pPr>
        <w:widowControl w:val="0"/>
        <w:numPr>
          <w:ilvl w:val="2"/>
          <w:numId w:val="4"/>
        </w:numPr>
        <w:tabs>
          <w:tab w:val="num" w:pos="567"/>
          <w:tab w:val="num" w:pos="1134"/>
        </w:tabs>
        <w:spacing w:before="0" w:after="0"/>
        <w:ind w:left="1134" w:hanging="567"/>
        <w:outlineLvl w:val="2"/>
        <w:rPr>
          <w:rFonts w:eastAsia="MS Mincho"/>
          <w:szCs w:val="22"/>
        </w:rPr>
      </w:pPr>
      <w:r w:rsidRPr="00C353C0">
        <w:rPr>
          <w:rFonts w:eastAsia="MS Mincho"/>
          <w:bCs/>
          <w:szCs w:val="22"/>
        </w:rPr>
        <w:t>„</w:t>
      </w:r>
      <w:r w:rsidRPr="00C353C0">
        <w:rPr>
          <w:rFonts w:eastAsia="MS Mincho"/>
          <w:b/>
          <w:bCs/>
          <w:szCs w:val="22"/>
        </w:rPr>
        <w:t>Spor</w:t>
      </w:r>
      <w:r w:rsidRPr="00C353C0">
        <w:rPr>
          <w:rFonts w:eastAsia="MS Mincho"/>
          <w:bCs/>
          <w:szCs w:val="22"/>
        </w:rPr>
        <w:t>“</w:t>
      </w:r>
      <w:r w:rsidRPr="00C353C0">
        <w:rPr>
          <w:rFonts w:eastAsia="MS Mincho"/>
          <w:b/>
          <w:bCs/>
          <w:szCs w:val="22"/>
        </w:rPr>
        <w:t xml:space="preserve"> </w:t>
      </w:r>
      <w:r w:rsidRPr="00C353C0">
        <w:rPr>
          <w:rFonts w:eastAsia="MS Mincho"/>
          <w:szCs w:val="22"/>
        </w:rPr>
        <w:t>znamená jakýkoliv spor mezi Společníky vzešlý z této Smlouvy nebo v souvislosti s ní.</w:t>
      </w:r>
    </w:p>
    <w:p w14:paraId="09AE598A" w14:textId="26626C65" w:rsidR="00CB5AD3" w:rsidRPr="00C353C0" w:rsidRDefault="005F355D" w:rsidP="00606D85">
      <w:pPr>
        <w:widowControl w:val="0"/>
        <w:numPr>
          <w:ilvl w:val="2"/>
          <w:numId w:val="4"/>
        </w:numPr>
        <w:tabs>
          <w:tab w:val="num" w:pos="567"/>
          <w:tab w:val="num" w:pos="1134"/>
        </w:tabs>
        <w:spacing w:before="0" w:after="0"/>
        <w:ind w:left="1134" w:hanging="567"/>
        <w:outlineLvl w:val="2"/>
        <w:rPr>
          <w:rFonts w:eastAsia="MS Mincho"/>
          <w:szCs w:val="22"/>
        </w:rPr>
      </w:pPr>
      <w:r w:rsidRPr="005F355D">
        <w:rPr>
          <w:rFonts w:eastAsia="MS Mincho"/>
          <w:szCs w:val="22"/>
        </w:rPr>
        <w:t>„</w:t>
      </w:r>
      <w:r w:rsidRPr="005F355D">
        <w:rPr>
          <w:rFonts w:eastAsia="MS Mincho"/>
          <w:b/>
          <w:bCs/>
          <w:szCs w:val="22"/>
        </w:rPr>
        <w:t>OZ</w:t>
      </w:r>
      <w:r w:rsidRPr="005F355D">
        <w:rPr>
          <w:rFonts w:eastAsia="MS Mincho"/>
          <w:szCs w:val="22"/>
        </w:rPr>
        <w:t xml:space="preserve">“ znamená zákon </w:t>
      </w:r>
      <w:r w:rsidRPr="00C353C0">
        <w:t xml:space="preserve">č. </w:t>
      </w:r>
      <w:r>
        <w:t>89/2012 S</w:t>
      </w:r>
      <w:r w:rsidRPr="00C353C0">
        <w:t xml:space="preserve">b., </w:t>
      </w:r>
      <w:r w:rsidR="00CB5AD3">
        <w:t>o</w:t>
      </w:r>
      <w:r>
        <w:t>bčanský zákoník</w:t>
      </w:r>
      <w:r w:rsidR="00CB5AD3">
        <w:t>,</w:t>
      </w:r>
      <w:r w:rsidR="00CB5AD3" w:rsidRPr="00CB5AD3">
        <w:rPr>
          <w:rFonts w:eastAsia="MS Mincho"/>
          <w:szCs w:val="22"/>
        </w:rPr>
        <w:t xml:space="preserve"> </w:t>
      </w:r>
      <w:r w:rsidR="00CB5AD3" w:rsidRPr="00C353C0">
        <w:rPr>
          <w:rFonts w:eastAsia="MS Mincho"/>
          <w:szCs w:val="22"/>
        </w:rPr>
        <w:t>ve znění pozdějších předpisů.</w:t>
      </w:r>
    </w:p>
    <w:p w14:paraId="4CEF5F75" w14:textId="77777777" w:rsidR="0047557B" w:rsidRPr="00C353C0" w:rsidRDefault="0047557B" w:rsidP="00606D85">
      <w:pPr>
        <w:widowControl w:val="0"/>
        <w:spacing w:before="0" w:after="0"/>
        <w:ind w:left="1134"/>
        <w:outlineLvl w:val="2"/>
        <w:rPr>
          <w:rFonts w:eastAsia="MS Mincho"/>
          <w:szCs w:val="22"/>
        </w:rPr>
      </w:pPr>
    </w:p>
    <w:p w14:paraId="162DFA67" w14:textId="77777777" w:rsidR="0047557B" w:rsidRDefault="0047557B" w:rsidP="00606D85">
      <w:pPr>
        <w:pStyle w:val="Clanek11"/>
        <w:spacing w:before="0" w:after="0"/>
      </w:pPr>
      <w:r w:rsidRPr="00C353C0">
        <w:t>Jestliže kontext nevyžaduje jinak, pak v této Smlouvě:</w:t>
      </w:r>
    </w:p>
    <w:p w14:paraId="28E516F7" w14:textId="77777777" w:rsidR="00CB5AD3" w:rsidRPr="00C353C0" w:rsidRDefault="00CB5AD3" w:rsidP="00606D85">
      <w:pPr>
        <w:pStyle w:val="Clanek11"/>
        <w:numPr>
          <w:ilvl w:val="0"/>
          <w:numId w:val="0"/>
        </w:numPr>
        <w:spacing w:before="0" w:after="0"/>
        <w:ind w:left="567"/>
      </w:pPr>
    </w:p>
    <w:p w14:paraId="7CEBEE4C" w14:textId="77777777" w:rsidR="0047557B" w:rsidRPr="00C353C0" w:rsidRDefault="0047557B" w:rsidP="00606D85">
      <w:pPr>
        <w:pStyle w:val="Claneka"/>
        <w:spacing w:before="0" w:after="0"/>
      </w:pPr>
      <w:r w:rsidRPr="00C353C0">
        <w:t>odkazy na „</w:t>
      </w:r>
      <w:r w:rsidRPr="00C353C0">
        <w:rPr>
          <w:rStyle w:val="StyleHeading3BoldCharChar"/>
          <w:bCs/>
          <w:szCs w:val="22"/>
        </w:rPr>
        <w:t>články</w:t>
      </w:r>
      <w:r w:rsidRPr="00C353C0">
        <w:t>”, „</w:t>
      </w:r>
      <w:r w:rsidRPr="00C353C0">
        <w:rPr>
          <w:b/>
        </w:rPr>
        <w:t>ustanovení</w:t>
      </w:r>
      <w:r w:rsidRPr="00C353C0">
        <w:t>“, „</w:t>
      </w:r>
      <w:r w:rsidRPr="00C353C0">
        <w:rPr>
          <w:b/>
        </w:rPr>
        <w:t>odstavce</w:t>
      </w:r>
      <w:r w:rsidRPr="00C353C0">
        <w:t>“ a „</w:t>
      </w:r>
      <w:r w:rsidRPr="00C353C0">
        <w:rPr>
          <w:b/>
        </w:rPr>
        <w:t>přílohy</w:t>
      </w:r>
      <w:r w:rsidRPr="00C353C0">
        <w:t>“ budou vykládány jako odkazy na články, ustanovení, odstavce a přílohy této Smlouvy;</w:t>
      </w:r>
    </w:p>
    <w:p w14:paraId="0221D23F" w14:textId="77777777" w:rsidR="0047557B" w:rsidRPr="00C353C0" w:rsidRDefault="0047557B" w:rsidP="00606D85">
      <w:pPr>
        <w:pStyle w:val="Claneka"/>
        <w:spacing w:before="0" w:after="0"/>
      </w:pPr>
      <w:r w:rsidRPr="00C353C0">
        <w:t xml:space="preserve">odkazy na jakýkoli zákon, právní předpis, nebo ustanovení právního předpisu budou vykládány jako odkaz na tentýž zákon, právní předpis nebo ustanovení právního předpisu tak, jak případně tyto byly nebo budou průběžně doplněny, změněny, rozšířeny nebo znovu přijaty; </w:t>
      </w:r>
    </w:p>
    <w:p w14:paraId="668B7F72" w14:textId="77777777" w:rsidR="0047557B" w:rsidRPr="00C353C0" w:rsidRDefault="0047557B" w:rsidP="00606D85">
      <w:pPr>
        <w:pStyle w:val="Claneka"/>
        <w:spacing w:before="0" w:after="0"/>
      </w:pPr>
      <w:r w:rsidRPr="00C353C0">
        <w:t>odkazy na „</w:t>
      </w:r>
      <w:r w:rsidRPr="00C353C0">
        <w:rPr>
          <w:b/>
        </w:rPr>
        <w:t>osobu</w:t>
      </w:r>
      <w:r w:rsidRPr="00C353C0">
        <w:t>” nebo „</w:t>
      </w:r>
      <w:r w:rsidRPr="00C353C0">
        <w:rPr>
          <w:b/>
        </w:rPr>
        <w:t>stranu</w:t>
      </w:r>
      <w:r w:rsidRPr="00C353C0">
        <w:t>” a jejich výklad budou zahrnovat jakoukoli fyzickou osobu, společnost, vládu, stát, státní úřad, společný podnik, sdružení nebo konsorcium (ať již tyto mají, či nemají samostatnou právní subjektivitu);</w:t>
      </w:r>
    </w:p>
    <w:p w14:paraId="10A519FA" w14:textId="77777777" w:rsidR="0047557B" w:rsidRPr="00C353C0" w:rsidRDefault="0047557B" w:rsidP="00606D85">
      <w:pPr>
        <w:pStyle w:val="Claneka"/>
        <w:spacing w:before="0" w:after="0"/>
      </w:pPr>
      <w:r w:rsidRPr="00C353C0">
        <w:t>odkazy na „</w:t>
      </w:r>
      <w:r w:rsidRPr="00C353C0">
        <w:rPr>
          <w:b/>
          <w:bCs/>
        </w:rPr>
        <w:t>dny</w:t>
      </w:r>
      <w:r w:rsidRPr="00C353C0">
        <w:t>“ znamenají odkazy na kalendářní dny;</w:t>
      </w:r>
    </w:p>
    <w:p w14:paraId="28E242F8" w14:textId="77777777" w:rsidR="0047557B" w:rsidRPr="00C353C0" w:rsidRDefault="0047557B" w:rsidP="00606D85">
      <w:pPr>
        <w:pStyle w:val="Claneka"/>
        <w:spacing w:before="0" w:after="0"/>
      </w:pPr>
      <w:r w:rsidRPr="00C353C0">
        <w:lastRenderedPageBreak/>
        <w:t>odkazy na „</w:t>
      </w:r>
      <w:r w:rsidRPr="00C353C0">
        <w:rPr>
          <w:b/>
        </w:rPr>
        <w:t xml:space="preserve">pracovní </w:t>
      </w:r>
      <w:r w:rsidRPr="00C353C0">
        <w:rPr>
          <w:b/>
          <w:bCs/>
        </w:rPr>
        <w:t>dny</w:t>
      </w:r>
      <w:r w:rsidRPr="00C353C0">
        <w:t>“ znamenají odkazy na kterýkoli den kromě soboty a neděle a dnů, na něž připadá státní svátek podle platných právních předpisů České republiky;</w:t>
      </w:r>
    </w:p>
    <w:p w14:paraId="0B2FF1F3" w14:textId="77777777" w:rsidR="0047557B" w:rsidRDefault="0047557B" w:rsidP="00606D85">
      <w:pPr>
        <w:pStyle w:val="Claneka"/>
        <w:spacing w:before="0" w:after="0"/>
      </w:pPr>
      <w:r w:rsidRPr="00C353C0">
        <w:t>pojmy definované v této Smlouvě v množném čísle mají shodný význam i v jednotném čísle a naopak.</w:t>
      </w:r>
    </w:p>
    <w:p w14:paraId="13DBBE6B" w14:textId="77777777" w:rsidR="00317317" w:rsidRPr="00C353C0" w:rsidRDefault="00317317" w:rsidP="00606D85">
      <w:pPr>
        <w:pStyle w:val="Claneka"/>
        <w:numPr>
          <w:ilvl w:val="0"/>
          <w:numId w:val="0"/>
        </w:numPr>
        <w:spacing w:before="0" w:after="0"/>
        <w:ind w:left="992"/>
      </w:pPr>
    </w:p>
    <w:p w14:paraId="4961A030" w14:textId="77777777" w:rsidR="0047557B" w:rsidRDefault="0047557B" w:rsidP="00606D85">
      <w:pPr>
        <w:pStyle w:val="Clanek11"/>
        <w:spacing w:before="0" w:after="0"/>
      </w:pPr>
      <w:r w:rsidRPr="00C353C0">
        <w:t>Nadpisy užívané v této Smlouvě se vkládají pouze pro přehlednost a při výkladu této Smlouvy nebudou brány v úvahu.</w:t>
      </w:r>
    </w:p>
    <w:p w14:paraId="77AED084" w14:textId="77777777" w:rsidR="00CB5AD3" w:rsidRDefault="00CB5AD3" w:rsidP="00606D85">
      <w:pPr>
        <w:pStyle w:val="Clanek11"/>
        <w:numPr>
          <w:ilvl w:val="0"/>
          <w:numId w:val="0"/>
        </w:numPr>
        <w:spacing w:before="0" w:after="0"/>
        <w:ind w:left="567"/>
      </w:pPr>
    </w:p>
    <w:p w14:paraId="7303AF59" w14:textId="77777777" w:rsidR="00CB5AD3" w:rsidRPr="00C353C0" w:rsidRDefault="00CB5AD3" w:rsidP="00606D85">
      <w:pPr>
        <w:pStyle w:val="Clanek11"/>
        <w:numPr>
          <w:ilvl w:val="0"/>
          <w:numId w:val="0"/>
        </w:numPr>
        <w:spacing w:before="0" w:after="0"/>
        <w:ind w:left="567"/>
      </w:pPr>
    </w:p>
    <w:p w14:paraId="414B3205" w14:textId="77777777" w:rsidR="0047557B" w:rsidRDefault="0047557B" w:rsidP="00606D85">
      <w:pPr>
        <w:pStyle w:val="Nadpis1"/>
        <w:tabs>
          <w:tab w:val="clear" w:pos="567"/>
        </w:tabs>
        <w:spacing w:before="0"/>
      </w:pPr>
      <w:r w:rsidRPr="00C353C0">
        <w:t>Všeobecná ustanovení</w:t>
      </w:r>
    </w:p>
    <w:p w14:paraId="0895B9C0" w14:textId="77777777" w:rsidR="00CB5AD3" w:rsidRPr="00CB5AD3" w:rsidRDefault="00CB5AD3" w:rsidP="00606D85">
      <w:pPr>
        <w:pStyle w:val="Clanek11"/>
        <w:numPr>
          <w:ilvl w:val="0"/>
          <w:numId w:val="0"/>
        </w:numPr>
        <w:spacing w:before="0" w:after="0"/>
        <w:ind w:left="567"/>
      </w:pPr>
    </w:p>
    <w:p w14:paraId="7CCAC8D2" w14:textId="6B88A01B" w:rsidR="0047557B" w:rsidRDefault="0047557B" w:rsidP="00606D85">
      <w:pPr>
        <w:pStyle w:val="Clanek11"/>
        <w:spacing w:before="0" w:after="0"/>
      </w:pPr>
      <w:r w:rsidRPr="00C353C0">
        <w:t>Společníci se dohodli, že tato Smlouva se vztahuje vždy na všechny Společníky Společnosti. Společníci se proto zavazují zajistit, aby jakýkoliv nabyvatel Akcií, kterému Akcie převedou (s výjimkou převodů mezi Společníky samotnými), přistoupil k této Smlouvě před jejich nabytím a stal se tak osobou, na níž se tato Smlouva bude vztahovat od okamžiku nabytí Akcií. V případě porušení tohoto ustanovení je Společník, který tuto povinnost porušil</w:t>
      </w:r>
      <w:r w:rsidR="00CB5AD3">
        <w:t>,</w:t>
      </w:r>
      <w:r w:rsidRPr="00C353C0">
        <w:t xml:space="preserve"> povinen zaplatit druhému Společníku smluvní pokutu ve výši </w:t>
      </w:r>
      <w:r w:rsidR="00DE7232">
        <w:rPr>
          <w:b/>
        </w:rPr>
        <w:t>2 000 000 Kč (slovy</w:t>
      </w:r>
      <w:r w:rsidR="00CB5AD3">
        <w:rPr>
          <w:b/>
        </w:rPr>
        <w:t>:</w:t>
      </w:r>
      <w:r w:rsidR="00DE7232">
        <w:rPr>
          <w:b/>
        </w:rPr>
        <w:t xml:space="preserve"> dva milióny korun českých)</w:t>
      </w:r>
      <w:r w:rsidR="00CB5AD3">
        <w:rPr>
          <w:b/>
        </w:rPr>
        <w:t>.</w:t>
      </w:r>
      <w:r w:rsidR="00DE7232" w:rsidRPr="00C353C0">
        <w:t xml:space="preserve"> </w:t>
      </w:r>
      <w:r w:rsidRPr="00C353C0">
        <w:t>Kromě smluvní pokuty má oprávněný Společník nárok na náhradu škody v plné výši, a to i ve výši převyšující smluvní pokutu.</w:t>
      </w:r>
      <w:r w:rsidR="00317317" w:rsidRPr="00317317">
        <w:t xml:space="preserve"> Smluvní pokuta je splatná do 30 dnů ode dne doručení písemného oznámení o porušení příslušné smluvní povinnosti Společníku, který se porušení dopustil, a o uplatnění nároku na smluvní pokutu, a to ve prospěch bankovního účtu uvedeného v oznámení.</w:t>
      </w:r>
    </w:p>
    <w:p w14:paraId="3A4726A0" w14:textId="77777777" w:rsidR="00CB5AD3" w:rsidRDefault="00CB5AD3" w:rsidP="00606D85">
      <w:pPr>
        <w:pStyle w:val="Clanek11"/>
        <w:numPr>
          <w:ilvl w:val="0"/>
          <w:numId w:val="0"/>
        </w:numPr>
        <w:spacing w:before="0" w:after="0"/>
        <w:ind w:left="567"/>
      </w:pPr>
    </w:p>
    <w:p w14:paraId="0A872CC8" w14:textId="77777777" w:rsidR="0047557B" w:rsidRPr="00C353C0" w:rsidRDefault="0047557B" w:rsidP="00606D85">
      <w:pPr>
        <w:pStyle w:val="Clanek11"/>
        <w:spacing w:before="0" w:after="0"/>
      </w:pPr>
      <w:r w:rsidRPr="00C353C0">
        <w:t>Společníci se zavazují vykonávat svá práva Společníků a jinými způsoby přímo nebo nepřímo vykonávat a ovlivňovat řízení Společnosti výhradně v souladu s ustanoveními příslušných právních předpisů a ustanoveními a zásadami této Smlouvy. Společníci budou spolupracovat při řízení Společnosti tak, aby optimalizovali obchodní činnost a schopnost Společnosti generovat zisk.</w:t>
      </w:r>
    </w:p>
    <w:p w14:paraId="7ECDBE4F" w14:textId="77777777" w:rsidR="0047557B" w:rsidRPr="00C353C0" w:rsidRDefault="0047557B" w:rsidP="00606D85">
      <w:pPr>
        <w:pStyle w:val="Claneka"/>
        <w:spacing w:before="0" w:after="0"/>
      </w:pPr>
      <w:r w:rsidRPr="00C353C0">
        <w:t>Společníci tímto deklarují svůj zájem a zavazují se dále rozvíjet obchodní činnost Společnosti tak, aby bylo dosahováno co nejlepších hospodářských výsledků.</w:t>
      </w:r>
    </w:p>
    <w:p w14:paraId="360ACBBE" w14:textId="77777777" w:rsidR="0047557B" w:rsidRDefault="0047557B" w:rsidP="00606D85">
      <w:pPr>
        <w:pStyle w:val="Claneka"/>
        <w:spacing w:before="0" w:after="0"/>
      </w:pPr>
      <w:r w:rsidRPr="00C353C0">
        <w:t>Společníci nebudou, přímo ani nepřímo činit žádná rozhodnutí, která by mohla významně zhoršit ziskovost podnikání Společnosti nebo hodnotu Společnosti.</w:t>
      </w:r>
    </w:p>
    <w:p w14:paraId="5737195B" w14:textId="77777777" w:rsidR="00E16B8C" w:rsidRPr="00C353C0" w:rsidRDefault="00E16B8C" w:rsidP="00606D85">
      <w:pPr>
        <w:pStyle w:val="Clanek11"/>
        <w:numPr>
          <w:ilvl w:val="0"/>
          <w:numId w:val="0"/>
        </w:numPr>
        <w:spacing w:before="0" w:after="0"/>
        <w:ind w:left="567"/>
      </w:pPr>
    </w:p>
    <w:p w14:paraId="77D49005" w14:textId="77777777" w:rsidR="0047557B" w:rsidRDefault="0047557B" w:rsidP="00606D85">
      <w:pPr>
        <w:pStyle w:val="Clanek11"/>
        <w:spacing w:before="0" w:after="0"/>
        <w:rPr>
          <w:u w:val="single"/>
        </w:rPr>
      </w:pPr>
      <w:r w:rsidRPr="00C353C0">
        <w:t>Každý ze Společníků může kdykoli požadovat změny Stanov za účelem zajištění práv a povinností Společníků podle této Smlouvy. Společníci se zavazují přijmout veškerá potřebná rozhodnutí a opatření k zajištění souladu Stanov s touto Smlouvou. Pro vyloučení pochybností Společníci sjednávají, že v případě rozporů mají ustanovení této Smlouvy, pokud nejsou v rozporu s obecně závaznými právními předpisy, přednost před ustanoveními Stanov.</w:t>
      </w:r>
      <w:r w:rsidRPr="00C353C0">
        <w:rPr>
          <w:u w:val="single"/>
        </w:rPr>
        <w:t xml:space="preserve"> </w:t>
      </w:r>
    </w:p>
    <w:p w14:paraId="30A61976" w14:textId="77777777" w:rsidR="00E16B8C" w:rsidRDefault="00E16B8C" w:rsidP="00606D85">
      <w:pPr>
        <w:pStyle w:val="Clanek11"/>
        <w:numPr>
          <w:ilvl w:val="0"/>
          <w:numId w:val="0"/>
        </w:numPr>
        <w:spacing w:before="0" w:after="0"/>
        <w:ind w:left="567"/>
        <w:rPr>
          <w:u w:val="single"/>
        </w:rPr>
      </w:pPr>
    </w:p>
    <w:p w14:paraId="69EFB68C" w14:textId="77777777" w:rsidR="005F355D" w:rsidRPr="00C353C0" w:rsidRDefault="005F355D" w:rsidP="00606D85">
      <w:pPr>
        <w:pStyle w:val="Clanek11"/>
        <w:numPr>
          <w:ilvl w:val="0"/>
          <w:numId w:val="0"/>
        </w:numPr>
        <w:spacing w:before="0" w:after="0"/>
        <w:ind w:left="567"/>
        <w:rPr>
          <w:u w:val="single"/>
        </w:rPr>
      </w:pPr>
    </w:p>
    <w:p w14:paraId="2C3B1B16" w14:textId="77777777" w:rsidR="0047557B" w:rsidRDefault="0047557B" w:rsidP="00606D85">
      <w:pPr>
        <w:pStyle w:val="Nadpis1"/>
        <w:tabs>
          <w:tab w:val="clear" w:pos="567"/>
        </w:tabs>
        <w:spacing w:before="0"/>
      </w:pPr>
      <w:r w:rsidRPr="00C353C0">
        <w:t>Řízení Společnosti</w:t>
      </w:r>
    </w:p>
    <w:p w14:paraId="56A19E71" w14:textId="77777777" w:rsidR="00CB5AD3" w:rsidRPr="00CB5AD3" w:rsidRDefault="00CB5AD3" w:rsidP="00606D85">
      <w:pPr>
        <w:pStyle w:val="Clanek11"/>
        <w:numPr>
          <w:ilvl w:val="0"/>
          <w:numId w:val="0"/>
        </w:numPr>
        <w:spacing w:before="0" w:after="0"/>
        <w:ind w:left="567"/>
      </w:pPr>
    </w:p>
    <w:p w14:paraId="4C6BEB93" w14:textId="77777777" w:rsidR="00317317" w:rsidRPr="00317317" w:rsidRDefault="0047557B" w:rsidP="00606D85">
      <w:pPr>
        <w:pStyle w:val="Clanek11"/>
        <w:spacing w:before="0" w:after="0"/>
        <w:rPr>
          <w:u w:val="single"/>
        </w:rPr>
      </w:pPr>
      <w:r w:rsidRPr="009B6929">
        <w:t xml:space="preserve">Společnost má </w:t>
      </w:r>
      <w:r w:rsidR="005F355D">
        <w:t>9</w:t>
      </w:r>
      <w:r w:rsidR="00CB5AD3">
        <w:t xml:space="preserve"> (devět)</w:t>
      </w:r>
      <w:r w:rsidRPr="00C353C0">
        <w:t xml:space="preserve"> </w:t>
      </w:r>
      <w:r w:rsidR="00E16B8C">
        <w:t>členů</w:t>
      </w:r>
      <w:r w:rsidRPr="00C353C0">
        <w:t xml:space="preserve"> </w:t>
      </w:r>
      <w:r w:rsidR="00E16B8C">
        <w:t>dozorčí rady</w:t>
      </w:r>
      <w:r w:rsidR="00317317">
        <w:t>.</w:t>
      </w:r>
    </w:p>
    <w:p w14:paraId="728AE8FD" w14:textId="63393DD8" w:rsidR="0047557B" w:rsidRPr="00C353C0" w:rsidRDefault="0047557B" w:rsidP="00606D85">
      <w:pPr>
        <w:pStyle w:val="Clanek11"/>
        <w:numPr>
          <w:ilvl w:val="0"/>
          <w:numId w:val="0"/>
        </w:numPr>
        <w:spacing w:before="0" w:after="0"/>
        <w:ind w:left="567"/>
        <w:rPr>
          <w:u w:val="single"/>
        </w:rPr>
      </w:pPr>
      <w:r w:rsidRPr="00C353C0">
        <w:t xml:space="preserve"> </w:t>
      </w:r>
      <w:bookmarkStart w:id="3" w:name="_Ref319096020"/>
    </w:p>
    <w:p w14:paraId="5619357C" w14:textId="46A4C730" w:rsidR="0047557B" w:rsidRPr="00317317" w:rsidRDefault="00821418" w:rsidP="00606D85">
      <w:pPr>
        <w:pStyle w:val="Clanek11"/>
        <w:spacing w:before="0" w:after="0"/>
        <w:rPr>
          <w:u w:val="single"/>
        </w:rPr>
      </w:pPr>
      <w:r>
        <w:t>Akcionář</w:t>
      </w:r>
      <w:r w:rsidR="0047557B" w:rsidRPr="00C353C0">
        <w:t xml:space="preserve"> </w:t>
      </w:r>
      <w:r w:rsidR="00C254B3">
        <w:t xml:space="preserve">1 </w:t>
      </w:r>
      <w:r w:rsidR="0047557B" w:rsidRPr="00C353C0">
        <w:t xml:space="preserve">je oprávněn nominovat </w:t>
      </w:r>
      <w:r w:rsidR="00B806A9">
        <w:t>4</w:t>
      </w:r>
      <w:r w:rsidR="00DE7232">
        <w:t xml:space="preserve"> </w:t>
      </w:r>
      <w:r w:rsidR="00C254B3">
        <w:t>člen</w:t>
      </w:r>
      <w:r w:rsidR="00B806A9">
        <w:t>y</w:t>
      </w:r>
      <w:r w:rsidR="0047557B" w:rsidRPr="00C353C0">
        <w:t xml:space="preserve"> </w:t>
      </w:r>
      <w:r w:rsidR="00E16B8C">
        <w:t>dozorčí rady</w:t>
      </w:r>
      <w:r w:rsidR="0047557B" w:rsidRPr="00C353C0">
        <w:t xml:space="preserve"> Společnosti</w:t>
      </w:r>
      <w:r w:rsidR="00C254B3">
        <w:t xml:space="preserve">, </w:t>
      </w:r>
      <w:r>
        <w:t>Akcionář</w:t>
      </w:r>
      <w:r w:rsidR="00C254B3" w:rsidRPr="00C353C0">
        <w:t xml:space="preserve"> </w:t>
      </w:r>
      <w:r w:rsidR="00C254B3">
        <w:t xml:space="preserve">2 </w:t>
      </w:r>
      <w:r w:rsidR="00C254B3" w:rsidRPr="00C353C0">
        <w:t>je oprávněn nominovat</w:t>
      </w:r>
      <w:r w:rsidR="00C44B4D">
        <w:t xml:space="preserve"> </w:t>
      </w:r>
      <w:r w:rsidR="005F355D">
        <w:t>3</w:t>
      </w:r>
      <w:r w:rsidR="00C254B3">
        <w:t xml:space="preserve"> člen</w:t>
      </w:r>
      <w:r w:rsidR="00DB163A">
        <w:t>y</w:t>
      </w:r>
      <w:r w:rsidR="00C254B3" w:rsidRPr="00C353C0">
        <w:t xml:space="preserve"> </w:t>
      </w:r>
      <w:r w:rsidR="00C254B3">
        <w:t>dozorčí rady</w:t>
      </w:r>
      <w:r w:rsidR="00C254B3" w:rsidRPr="00C353C0">
        <w:t xml:space="preserve"> Společnosti</w:t>
      </w:r>
      <w:bookmarkEnd w:id="3"/>
      <w:r w:rsidR="005F355D">
        <w:t>.</w:t>
      </w:r>
      <w:r w:rsidR="00C254B3" w:rsidRPr="00C353C0">
        <w:t xml:space="preserve"> </w:t>
      </w:r>
    </w:p>
    <w:p w14:paraId="26066056" w14:textId="77777777" w:rsidR="00317317" w:rsidRPr="009B6929" w:rsidRDefault="00317317" w:rsidP="00606D85">
      <w:pPr>
        <w:pStyle w:val="Clanek11"/>
        <w:numPr>
          <w:ilvl w:val="0"/>
          <w:numId w:val="0"/>
        </w:numPr>
        <w:spacing w:before="0" w:after="0"/>
        <w:ind w:left="567"/>
        <w:rPr>
          <w:u w:val="single"/>
        </w:rPr>
      </w:pPr>
    </w:p>
    <w:p w14:paraId="5954E668" w14:textId="77777777" w:rsidR="00A02F3D" w:rsidRPr="00A02F3D" w:rsidRDefault="00CB5AD3" w:rsidP="00A02F3D">
      <w:pPr>
        <w:pStyle w:val="Clanek11"/>
        <w:spacing w:before="0" w:after="0"/>
        <w:rPr>
          <w:u w:val="single"/>
        </w:rPr>
      </w:pPr>
      <w:r>
        <w:t>Zbývající</w:t>
      </w:r>
      <w:r w:rsidR="00FD40F7">
        <w:t xml:space="preserve"> </w:t>
      </w:r>
      <w:r w:rsidR="005F355D">
        <w:t>2</w:t>
      </w:r>
      <w:r w:rsidR="00B806A9">
        <w:t xml:space="preserve"> člen</w:t>
      </w:r>
      <w:r>
        <w:t>ové</w:t>
      </w:r>
      <w:r w:rsidR="00B806A9">
        <w:t xml:space="preserve"> dozorčí rady budou </w:t>
      </w:r>
      <w:r w:rsidR="006B514D">
        <w:t>nominováni z řad zaměstnanců</w:t>
      </w:r>
      <w:r w:rsidR="00A02F3D">
        <w:t xml:space="preserve"> Společnosti</w:t>
      </w:r>
      <w:r w:rsidR="006B514D">
        <w:t>, přičemž jejich nominace proběhne na základě zaměstnaneckých voleb organizovaných představenstvem S</w:t>
      </w:r>
      <w:r w:rsidR="005F355D">
        <w:t>polečnosti.</w:t>
      </w:r>
      <w:r w:rsidR="00B806A9">
        <w:t xml:space="preserve"> </w:t>
      </w:r>
    </w:p>
    <w:p w14:paraId="19218629" w14:textId="77777777" w:rsidR="00A02F3D" w:rsidRPr="00A02F3D" w:rsidRDefault="00A02F3D" w:rsidP="00A02F3D">
      <w:pPr>
        <w:pStyle w:val="Clanek11"/>
        <w:numPr>
          <w:ilvl w:val="0"/>
          <w:numId w:val="0"/>
        </w:numPr>
        <w:spacing w:before="0" w:after="0"/>
        <w:ind w:left="567"/>
        <w:rPr>
          <w:u w:val="single"/>
        </w:rPr>
      </w:pPr>
    </w:p>
    <w:p w14:paraId="2C874E28" w14:textId="678B2E1F" w:rsidR="006B514D" w:rsidRPr="00A02F3D" w:rsidRDefault="006B514D" w:rsidP="00A02F3D">
      <w:pPr>
        <w:pStyle w:val="Clanek11"/>
        <w:spacing w:before="0" w:after="0"/>
        <w:rPr>
          <w:u w:val="single"/>
        </w:rPr>
      </w:pPr>
      <w:r w:rsidRPr="00E37E6A">
        <w:t>Společníci se zavazují hlasovat na valné hromadě Společnosti tak, aby do funkc</w:t>
      </w:r>
      <w:r>
        <w:t>í</w:t>
      </w:r>
      <w:r w:rsidRPr="00E37E6A">
        <w:t xml:space="preserve"> </w:t>
      </w:r>
      <w:r>
        <w:t>členů dozorčí rady</w:t>
      </w:r>
      <w:r w:rsidRPr="00E37E6A">
        <w:t xml:space="preserve"> Společnosti byly zvoleny osoby navržené podle </w:t>
      </w:r>
      <w:r>
        <w:t xml:space="preserve">tohoto </w:t>
      </w:r>
      <w:r w:rsidRPr="00E37E6A">
        <w:t>článku</w:t>
      </w:r>
      <w:r>
        <w:t xml:space="preserve"> (tj. jednotlivými Společníky dle </w:t>
      </w:r>
      <w:r w:rsidR="00606D85">
        <w:t>článku</w:t>
      </w:r>
      <w:r>
        <w:t xml:space="preserve"> 3.2 a z řad zaměstnanců dle </w:t>
      </w:r>
      <w:r w:rsidR="00606D85">
        <w:t>článku</w:t>
      </w:r>
      <w:r>
        <w:t xml:space="preserve"> 3.3)</w:t>
      </w:r>
      <w:r w:rsidRPr="00E37E6A">
        <w:t>, pokud budou navržené osoby splňovat zákonné podmínky pro výkon této funkce a s výkonem této funkce budou souhlasit.</w:t>
      </w:r>
      <w:r>
        <w:t xml:space="preserve"> </w:t>
      </w:r>
      <w:r w:rsidRPr="00C353C0">
        <w:t xml:space="preserve">V případě </w:t>
      </w:r>
      <w:r w:rsidRPr="00C353C0">
        <w:lastRenderedPageBreak/>
        <w:t>porušení tohoto ustanovení je Společník, který tuto povinnost porušil</w:t>
      </w:r>
      <w:r>
        <w:t>,</w:t>
      </w:r>
      <w:r w:rsidRPr="00C353C0">
        <w:t xml:space="preserve"> povinen zaplatit druhému Společníku smluvní pokutu ve výši </w:t>
      </w:r>
      <w:r w:rsidRPr="00A02F3D">
        <w:rPr>
          <w:b/>
        </w:rPr>
        <w:t>1 000 000 Kč (slovy: jeden milion korun českých)</w:t>
      </w:r>
      <w:r w:rsidRPr="006B514D">
        <w:t xml:space="preserve"> </w:t>
      </w:r>
      <w:r>
        <w:t xml:space="preserve">za každého nezvoleného člena dozorčí rady, který splní </w:t>
      </w:r>
      <w:r w:rsidRPr="00E37E6A">
        <w:t>zákonné podmínky pro výkon této funkce a s výkonem této funkce bud</w:t>
      </w:r>
      <w:r w:rsidR="00A02F3D">
        <w:t>e</w:t>
      </w:r>
      <w:r w:rsidRPr="00E37E6A">
        <w:t xml:space="preserve"> souhlasit</w:t>
      </w:r>
      <w:r>
        <w:t>.</w:t>
      </w:r>
      <w:r w:rsidRPr="00C353C0">
        <w:t xml:space="preserve"> Kromě smluvní pokuty má oprávněný Společník nárok na náhradu škody v plné výši, a to i ve výši převyšující smluvní pokutu.</w:t>
      </w:r>
      <w:r w:rsidR="00317317" w:rsidRPr="00317317">
        <w:t xml:space="preserve"> Smluvní pokuta je splatná do 30 dnů ode dne doručení písemného oznámení o porušení příslušné smluvní povinnosti Společníku, který se porušení dopustil, </w:t>
      </w:r>
      <w:r w:rsidR="00317317">
        <w:t>a o uplatnění nároku na smluvní pokutu,</w:t>
      </w:r>
      <w:r w:rsidR="00317317" w:rsidRPr="00317317">
        <w:t xml:space="preserve"> a to ve prospěch bankovního účtu uvedeného v oznámení.</w:t>
      </w:r>
    </w:p>
    <w:p w14:paraId="720BE652" w14:textId="77777777" w:rsidR="00317317" w:rsidRDefault="00317317" w:rsidP="00606D85">
      <w:pPr>
        <w:pStyle w:val="Clanek11"/>
        <w:numPr>
          <w:ilvl w:val="0"/>
          <w:numId w:val="0"/>
        </w:numPr>
        <w:spacing w:before="0" w:after="0"/>
        <w:ind w:left="567"/>
      </w:pPr>
    </w:p>
    <w:p w14:paraId="609FEBB9" w14:textId="710CA60B" w:rsidR="002A627C" w:rsidRPr="00317317" w:rsidRDefault="006B514D" w:rsidP="00606D85">
      <w:pPr>
        <w:pStyle w:val="Clanek11"/>
        <w:spacing w:before="0" w:after="0"/>
        <w:rPr>
          <w:u w:val="single"/>
        </w:rPr>
      </w:pPr>
      <w:r>
        <w:t xml:space="preserve">Dozorčí rada volí a odvolává členy představenstva. </w:t>
      </w:r>
      <w:r w:rsidR="000B7C8F">
        <w:t>Tato rozhodnutí přijímá dozorčí rada dvoutřetinovou většinou</w:t>
      </w:r>
      <w:r w:rsidR="00C75E0B">
        <w:t xml:space="preserve"> hlasů přítomných členů</w:t>
      </w:r>
      <w:r w:rsidR="000B7C8F">
        <w:t>.</w:t>
      </w:r>
    </w:p>
    <w:p w14:paraId="4D8FC782" w14:textId="77777777" w:rsidR="00317317" w:rsidRPr="009B6929" w:rsidRDefault="00317317" w:rsidP="00606D85">
      <w:pPr>
        <w:pStyle w:val="Clanek11"/>
        <w:numPr>
          <w:ilvl w:val="0"/>
          <w:numId w:val="0"/>
        </w:numPr>
        <w:spacing w:before="0" w:after="0"/>
        <w:ind w:left="567"/>
        <w:rPr>
          <w:u w:val="single"/>
        </w:rPr>
      </w:pPr>
    </w:p>
    <w:p w14:paraId="7222F74A" w14:textId="77777777" w:rsidR="00886FCC" w:rsidRDefault="00B67B7A" w:rsidP="00606D85">
      <w:pPr>
        <w:pStyle w:val="Clanek11"/>
        <w:spacing w:before="0" w:after="0"/>
        <w:rPr>
          <w:u w:val="single"/>
        </w:rPr>
      </w:pPr>
      <w:r>
        <w:t>Členové dozorčí rady mají právo se účastnit schůzí představenstva bez omezení.</w:t>
      </w:r>
    </w:p>
    <w:p w14:paraId="3A2C68A5" w14:textId="77777777" w:rsidR="005F355D" w:rsidRDefault="005F355D" w:rsidP="00606D85">
      <w:pPr>
        <w:pStyle w:val="Clanek11"/>
        <w:numPr>
          <w:ilvl w:val="0"/>
          <w:numId w:val="0"/>
        </w:numPr>
        <w:spacing w:before="0" w:after="0"/>
        <w:ind w:left="567"/>
        <w:rPr>
          <w:u w:val="single"/>
        </w:rPr>
      </w:pPr>
    </w:p>
    <w:p w14:paraId="0309A14F" w14:textId="77777777" w:rsidR="00AE760F" w:rsidRPr="005F355D" w:rsidRDefault="00AE760F" w:rsidP="00606D85">
      <w:pPr>
        <w:pStyle w:val="Clanek11"/>
        <w:numPr>
          <w:ilvl w:val="0"/>
          <w:numId w:val="0"/>
        </w:numPr>
        <w:spacing w:before="0" w:after="0"/>
        <w:ind w:left="567"/>
        <w:rPr>
          <w:u w:val="single"/>
        </w:rPr>
      </w:pPr>
    </w:p>
    <w:p w14:paraId="54B74407" w14:textId="29A9C8B8" w:rsidR="0047557B" w:rsidRDefault="003F4DD3" w:rsidP="00606D85">
      <w:pPr>
        <w:pStyle w:val="Nadpis1"/>
        <w:tabs>
          <w:tab w:val="clear" w:pos="567"/>
        </w:tabs>
        <w:spacing w:before="0"/>
      </w:pPr>
      <w:r>
        <w:t>nakládání se ziskem</w:t>
      </w:r>
      <w:r w:rsidR="0047557B" w:rsidRPr="00C353C0">
        <w:t xml:space="preserve"> </w:t>
      </w:r>
    </w:p>
    <w:p w14:paraId="41192D1B" w14:textId="77777777" w:rsidR="000B7C8F" w:rsidRPr="000B7C8F" w:rsidRDefault="000B7C8F" w:rsidP="00606D85">
      <w:pPr>
        <w:pStyle w:val="Clanek11"/>
        <w:numPr>
          <w:ilvl w:val="0"/>
          <w:numId w:val="0"/>
        </w:numPr>
        <w:spacing w:before="0" w:after="0"/>
        <w:ind w:left="567"/>
      </w:pPr>
    </w:p>
    <w:p w14:paraId="15B9A254" w14:textId="643C06C2" w:rsidR="0047557B" w:rsidRPr="00D91D99" w:rsidRDefault="00D91D99" w:rsidP="00606D85">
      <w:pPr>
        <w:pStyle w:val="Clanek11"/>
        <w:spacing w:before="0" w:after="0"/>
        <w:rPr>
          <w:u w:val="single"/>
        </w:rPr>
      </w:pPr>
      <w:r>
        <w:t>Rozdělování podílu na zisku S</w:t>
      </w:r>
      <w:r w:rsidR="0047557B" w:rsidRPr="00C353C0">
        <w:t>polečnosti bude realizováno dle následujících pravidel:</w:t>
      </w:r>
    </w:p>
    <w:p w14:paraId="4FA2B308" w14:textId="77777777" w:rsidR="00D91D99" w:rsidRPr="00C353C0" w:rsidRDefault="00D91D99" w:rsidP="00606D85">
      <w:pPr>
        <w:pStyle w:val="Clanek11"/>
        <w:numPr>
          <w:ilvl w:val="0"/>
          <w:numId w:val="0"/>
        </w:numPr>
        <w:spacing w:before="0" w:after="0"/>
        <w:ind w:left="567"/>
        <w:rPr>
          <w:u w:val="single"/>
        </w:rPr>
      </w:pPr>
    </w:p>
    <w:p w14:paraId="0D952591" w14:textId="3A7A4F29" w:rsidR="00E16B8C" w:rsidRDefault="0047557B" w:rsidP="00606D85">
      <w:pPr>
        <w:pStyle w:val="Claneka"/>
        <w:spacing w:before="0" w:after="0"/>
      </w:pPr>
      <w:r w:rsidRPr="00C353C0">
        <w:t xml:space="preserve">veškerý zisk vytvořený Společností </w:t>
      </w:r>
      <w:r w:rsidR="00D91D99">
        <w:t>bude reinvestován S</w:t>
      </w:r>
      <w:r w:rsidR="00E16B8C">
        <w:t>polečností</w:t>
      </w:r>
      <w:r w:rsidR="00D91D99">
        <w:t xml:space="preserve">, a to </w:t>
      </w:r>
      <w:r w:rsidR="00C254B3">
        <w:t xml:space="preserve">minimálně v období 10 kalendářních let od podpisu této Smlouvy. Jestliže se akcionáři jednomyslně nedohodnou po marném uplynutí této lhůty jinak, prodlužuje se lhůta pro reinvestování </w:t>
      </w:r>
      <w:r w:rsidR="003F4DD3">
        <w:t xml:space="preserve">veškerých zisků </w:t>
      </w:r>
      <w:r w:rsidR="00C254B3">
        <w:t xml:space="preserve">vždy o dalších 10 </w:t>
      </w:r>
      <w:r w:rsidR="00821418">
        <w:t xml:space="preserve">kalendářních </w:t>
      </w:r>
      <w:r w:rsidR="00C254B3">
        <w:t xml:space="preserve">let.  </w:t>
      </w:r>
      <w:r w:rsidR="00E16B8C">
        <w:t xml:space="preserve"> </w:t>
      </w:r>
    </w:p>
    <w:p w14:paraId="1FE59979" w14:textId="77777777" w:rsidR="00317317" w:rsidRDefault="00317317" w:rsidP="00606D85">
      <w:pPr>
        <w:pStyle w:val="Claneka"/>
        <w:numPr>
          <w:ilvl w:val="0"/>
          <w:numId w:val="0"/>
        </w:numPr>
        <w:spacing w:before="0" w:after="0"/>
        <w:ind w:left="992"/>
      </w:pPr>
    </w:p>
    <w:p w14:paraId="28418DBE" w14:textId="14798AC2" w:rsidR="00317317" w:rsidRPr="00CB0000" w:rsidRDefault="004B748F" w:rsidP="00606D85">
      <w:pPr>
        <w:pStyle w:val="Claneka"/>
        <w:spacing w:before="0" w:after="0"/>
      </w:pPr>
      <w:r w:rsidRPr="00F52E9F">
        <w:t>S</w:t>
      </w:r>
      <w:r w:rsidR="00E16B8C" w:rsidRPr="00F52E9F">
        <w:t xml:space="preserve">polečníci se zavazují hlasovat na valné hromadě Společnosti tak, aby </w:t>
      </w:r>
      <w:r w:rsidRPr="00F52E9F">
        <w:t xml:space="preserve">ve lhůtě dle písm. (a) </w:t>
      </w:r>
      <w:r w:rsidR="00606D85" w:rsidRPr="00F52E9F">
        <w:t xml:space="preserve">tohoto článku </w:t>
      </w:r>
      <w:r w:rsidRPr="00F52E9F">
        <w:t xml:space="preserve">valná hromada </w:t>
      </w:r>
      <w:r w:rsidR="00AE760F" w:rsidRPr="00F52E9F">
        <w:t xml:space="preserve">vždy </w:t>
      </w:r>
      <w:r w:rsidRPr="00F52E9F">
        <w:t>rozhodla</w:t>
      </w:r>
      <w:r w:rsidR="00AE760F" w:rsidRPr="00F52E9F">
        <w:t xml:space="preserve"> tak</w:t>
      </w:r>
      <w:r w:rsidRPr="00F52E9F">
        <w:t xml:space="preserve">, že se ziskem Společnosti </w:t>
      </w:r>
      <w:r w:rsidR="00AE760F" w:rsidRPr="00F52E9F">
        <w:t xml:space="preserve">bude </w:t>
      </w:r>
      <w:r w:rsidRPr="00F52E9F">
        <w:t xml:space="preserve">naloženo </w:t>
      </w:r>
      <w:r w:rsidR="00AE760F" w:rsidRPr="00F52E9F">
        <w:t>v souladu s ustanovením</w:t>
      </w:r>
      <w:r w:rsidRPr="00F52E9F">
        <w:t xml:space="preserve"> písm. (a)</w:t>
      </w:r>
      <w:r w:rsidR="00606D85" w:rsidRPr="00F52E9F">
        <w:t xml:space="preserve"> tohoto článku</w:t>
      </w:r>
      <w:r w:rsidRPr="00F52E9F">
        <w:t xml:space="preserve">, tj. zejména aby </w:t>
      </w:r>
      <w:r w:rsidR="00E16B8C" w:rsidRPr="00F52E9F">
        <w:t>nedošlo k vyplacení jaké</w:t>
      </w:r>
      <w:r w:rsidRPr="00F52E9F">
        <w:t>ho</w:t>
      </w:r>
      <w:r w:rsidR="00E16B8C" w:rsidRPr="00F52E9F">
        <w:t xml:space="preserve">koliv </w:t>
      </w:r>
      <w:r w:rsidRPr="00F52E9F">
        <w:t>podílu na zisku Společníkovi či jiné osobě</w:t>
      </w:r>
      <w:r w:rsidR="003F4DD3" w:rsidRPr="00F52E9F">
        <w:t>;</w:t>
      </w:r>
      <w:r w:rsidR="00E16B8C" w:rsidRPr="00F52E9F">
        <w:t xml:space="preserve"> </w:t>
      </w:r>
      <w:r w:rsidR="00AE760F" w:rsidRPr="00CB0000">
        <w:t xml:space="preserve">v případě porušení tohoto ustanovení je Společník, který tuto povinnost porušil, povinen zaplatit </w:t>
      </w:r>
      <w:r w:rsidR="00B0114F" w:rsidRPr="00CB0000">
        <w:t>druhému Společníku</w:t>
      </w:r>
      <w:r w:rsidR="00E16B8C" w:rsidRPr="00CB0000">
        <w:t xml:space="preserve"> </w:t>
      </w:r>
      <w:r w:rsidR="00AE760F" w:rsidRPr="00CB0000">
        <w:t xml:space="preserve">smluvní </w:t>
      </w:r>
      <w:r w:rsidR="00E16B8C" w:rsidRPr="00CB0000">
        <w:t xml:space="preserve">pokutu ve výši </w:t>
      </w:r>
      <w:r w:rsidR="00AE760F" w:rsidRPr="00CB0000">
        <w:t>podílu na zisku, který byl v souladu s tímto roz</w:t>
      </w:r>
      <w:r w:rsidR="00B0114F" w:rsidRPr="00CB0000">
        <w:t>hodnutím valné hromady vyplacen</w:t>
      </w:r>
      <w:r w:rsidR="00E16B8C" w:rsidRPr="00CB0000">
        <w:t>.</w:t>
      </w:r>
      <w:r w:rsidR="00317317" w:rsidRPr="00CB0000">
        <w:t xml:space="preserve"> Smluvní pokuta je splatná do 30 dnů ode dne doručení písemného oznámení o porušení příslušné smluvní povinnosti Společníku, který se porušení dopustil, a o uplatnění nároku na smluvní pokutu, a to ve prospěch bankovního účtu uvedeného v oznámení.</w:t>
      </w:r>
    </w:p>
    <w:p w14:paraId="318CF72C" w14:textId="77777777" w:rsidR="000B7C8F" w:rsidRPr="00F52E9F" w:rsidRDefault="000B7C8F" w:rsidP="00606D85">
      <w:pPr>
        <w:pStyle w:val="Claneka"/>
        <w:numPr>
          <w:ilvl w:val="0"/>
          <w:numId w:val="0"/>
        </w:numPr>
        <w:spacing w:before="0" w:after="0"/>
        <w:ind w:left="992"/>
      </w:pPr>
    </w:p>
    <w:p w14:paraId="41F65DCA" w14:textId="77777777" w:rsidR="000B7C8F" w:rsidRPr="00F52E9F" w:rsidRDefault="000B7C8F" w:rsidP="00606D85">
      <w:pPr>
        <w:pStyle w:val="Claneka"/>
        <w:numPr>
          <w:ilvl w:val="0"/>
          <w:numId w:val="0"/>
        </w:numPr>
        <w:spacing w:before="0" w:after="0"/>
        <w:ind w:left="992"/>
      </w:pPr>
    </w:p>
    <w:p w14:paraId="77C90501" w14:textId="77777777" w:rsidR="00886FCC" w:rsidRPr="00F52E9F" w:rsidRDefault="00886FCC" w:rsidP="00606D85">
      <w:pPr>
        <w:pStyle w:val="Nadpis1"/>
        <w:tabs>
          <w:tab w:val="clear" w:pos="567"/>
        </w:tabs>
        <w:spacing w:before="0"/>
      </w:pPr>
      <w:r w:rsidRPr="00F52E9F">
        <w:t xml:space="preserve">VALNÁ HROMADA </w:t>
      </w:r>
    </w:p>
    <w:p w14:paraId="2378F483" w14:textId="77777777" w:rsidR="000B7C8F" w:rsidRPr="00F52E9F" w:rsidRDefault="000B7C8F" w:rsidP="00606D85">
      <w:pPr>
        <w:pStyle w:val="Clanek11"/>
        <w:numPr>
          <w:ilvl w:val="0"/>
          <w:numId w:val="0"/>
        </w:numPr>
        <w:spacing w:before="0" w:after="0"/>
        <w:ind w:left="567"/>
      </w:pPr>
    </w:p>
    <w:p w14:paraId="07F3233C" w14:textId="4F26D3D6" w:rsidR="000B7C8F" w:rsidRDefault="00886FCC" w:rsidP="00606D85">
      <w:pPr>
        <w:pStyle w:val="Clanek11"/>
        <w:numPr>
          <w:ilvl w:val="0"/>
          <w:numId w:val="0"/>
        </w:numPr>
        <w:spacing w:before="0" w:after="0"/>
        <w:ind w:left="567"/>
      </w:pPr>
      <w:r w:rsidRPr="00F52E9F">
        <w:t>Valná hromada Společnosti, kterou</w:t>
      </w:r>
      <w:r w:rsidR="00AE760F" w:rsidRPr="00F52E9F">
        <w:t xml:space="preserve"> se rozumí i případná náhradní v</w:t>
      </w:r>
      <w:r w:rsidRPr="00F52E9F">
        <w:t xml:space="preserve">alná hromada Společnosti, je </w:t>
      </w:r>
      <w:r w:rsidRPr="00CB0000">
        <w:t>usnášeníscho</w:t>
      </w:r>
      <w:r w:rsidR="00AE760F" w:rsidRPr="00CB0000">
        <w:t>pná, pokud jsou na ní přítomni S</w:t>
      </w:r>
      <w:r w:rsidRPr="00CB0000">
        <w:t>polečníci</w:t>
      </w:r>
      <w:r w:rsidR="00AE760F" w:rsidRPr="00CB0000">
        <w:t xml:space="preserve"> vlastnící akcie</w:t>
      </w:r>
      <w:r w:rsidRPr="00CB0000">
        <w:t>, s nimiž je spojeno alespoň 60% všech hlasů.</w:t>
      </w:r>
      <w:r w:rsidRPr="00C353C0">
        <w:t xml:space="preserve"> </w:t>
      </w:r>
    </w:p>
    <w:p w14:paraId="0912938A" w14:textId="77777777" w:rsidR="000B7C8F" w:rsidRDefault="000B7C8F" w:rsidP="00606D85">
      <w:pPr>
        <w:pStyle w:val="Clanek11"/>
        <w:numPr>
          <w:ilvl w:val="0"/>
          <w:numId w:val="0"/>
        </w:numPr>
        <w:spacing w:before="0" w:after="0"/>
        <w:ind w:left="567"/>
      </w:pPr>
    </w:p>
    <w:p w14:paraId="12838DE4" w14:textId="77777777" w:rsidR="00886FCC" w:rsidRDefault="00886FCC" w:rsidP="00606D85">
      <w:pPr>
        <w:pStyle w:val="Claneka"/>
        <w:numPr>
          <w:ilvl w:val="0"/>
          <w:numId w:val="0"/>
        </w:numPr>
        <w:spacing w:before="0" w:after="0"/>
        <w:ind w:left="992"/>
      </w:pPr>
    </w:p>
    <w:p w14:paraId="5BE72C22" w14:textId="77777777" w:rsidR="0047557B" w:rsidRDefault="0047557B" w:rsidP="00606D85">
      <w:pPr>
        <w:pStyle w:val="Nadpis1"/>
        <w:tabs>
          <w:tab w:val="clear" w:pos="567"/>
        </w:tabs>
        <w:spacing w:before="0"/>
      </w:pPr>
      <w:bookmarkStart w:id="4" w:name="_Ref319097804"/>
      <w:r w:rsidRPr="00C353C0">
        <w:t>Předkupní právo Společníků</w:t>
      </w:r>
      <w:bookmarkEnd w:id="4"/>
    </w:p>
    <w:p w14:paraId="1E5EF432" w14:textId="77777777" w:rsidR="000B7C8F" w:rsidRPr="000B7C8F" w:rsidRDefault="000B7C8F" w:rsidP="00606D85">
      <w:pPr>
        <w:pStyle w:val="Clanek11"/>
        <w:numPr>
          <w:ilvl w:val="0"/>
          <w:numId w:val="0"/>
        </w:numPr>
        <w:spacing w:before="0" w:after="0"/>
        <w:ind w:left="567"/>
      </w:pPr>
    </w:p>
    <w:p w14:paraId="4E94F90E" w14:textId="77777777" w:rsidR="0047557B" w:rsidRDefault="0047557B" w:rsidP="00606D85">
      <w:pPr>
        <w:pStyle w:val="Clanek11"/>
        <w:spacing w:before="0" w:after="0"/>
      </w:pPr>
      <w:r w:rsidRPr="00C353C0">
        <w:t xml:space="preserve">Každý ze Společníků má předkupní právo k Akciím druhého Společníka. Předkupní právo Společníků k Akciím se realizuje v souladu s ustanoveními tohoto článku </w:t>
      </w:r>
      <w:r w:rsidR="009D4262">
        <w:t>6</w:t>
      </w:r>
      <w:r w:rsidRPr="00C353C0">
        <w:t>, není-li dále v této Smlouvě stanoveno jinak.</w:t>
      </w:r>
    </w:p>
    <w:p w14:paraId="463D893A" w14:textId="77777777" w:rsidR="00317317" w:rsidRPr="00C353C0" w:rsidRDefault="00317317" w:rsidP="00606D85">
      <w:pPr>
        <w:pStyle w:val="Clanek11"/>
        <w:numPr>
          <w:ilvl w:val="0"/>
          <w:numId w:val="0"/>
        </w:numPr>
        <w:spacing w:before="0" w:after="0"/>
        <w:ind w:left="567"/>
      </w:pPr>
    </w:p>
    <w:p w14:paraId="41C660D8" w14:textId="77777777" w:rsidR="00317317" w:rsidRDefault="0047557B" w:rsidP="00606D85">
      <w:pPr>
        <w:pStyle w:val="Clanek11"/>
        <w:spacing w:before="0" w:after="0"/>
      </w:pPr>
      <w:r w:rsidRPr="00C353C0">
        <w:t xml:space="preserve">Pokud si některý ze Společníků bude přát prodat své Akcie nebo část z nich, vždy písemně oznámí </w:t>
      </w:r>
      <w:r w:rsidR="00DC683E">
        <w:t>ostatním Společníkům</w:t>
      </w:r>
      <w:r w:rsidRPr="00C353C0">
        <w:t xml:space="preserve"> svůj záměr převést Akcie („</w:t>
      </w:r>
      <w:r w:rsidRPr="00C353C0">
        <w:rPr>
          <w:b/>
        </w:rPr>
        <w:t>Nabídka 1</w:t>
      </w:r>
      <w:r w:rsidRPr="00C353C0">
        <w:t>“) spolu s bližší specifikací počtu kusů a jmenovité hodnoty Akcií nabízených k prodeji („</w:t>
      </w:r>
      <w:r w:rsidRPr="00C353C0">
        <w:rPr>
          <w:b/>
        </w:rPr>
        <w:t>Nabídnuté Akcie</w:t>
      </w:r>
      <w:r w:rsidRPr="00C353C0">
        <w:t>“).</w:t>
      </w:r>
    </w:p>
    <w:p w14:paraId="44236CB8" w14:textId="727E1216" w:rsidR="0047557B" w:rsidRPr="00C353C0" w:rsidRDefault="0047557B" w:rsidP="00606D85">
      <w:pPr>
        <w:pStyle w:val="Clanek11"/>
        <w:numPr>
          <w:ilvl w:val="0"/>
          <w:numId w:val="0"/>
        </w:numPr>
        <w:spacing w:before="0" w:after="0"/>
        <w:ind w:left="567"/>
      </w:pPr>
      <w:r w:rsidRPr="00C353C0">
        <w:t xml:space="preserve"> </w:t>
      </w:r>
    </w:p>
    <w:p w14:paraId="1E0EB87F" w14:textId="77777777" w:rsidR="0047557B" w:rsidRPr="00C353C0" w:rsidRDefault="0047557B" w:rsidP="00606D85">
      <w:pPr>
        <w:pStyle w:val="Claneka"/>
        <w:spacing w:before="0" w:after="0"/>
      </w:pPr>
      <w:r w:rsidRPr="00C353C0">
        <w:lastRenderedPageBreak/>
        <w:t>Pokud Společníci spolu neuzavřou příslušnou smlouvu</w:t>
      </w:r>
      <w:r w:rsidR="00DC683E">
        <w:t xml:space="preserve"> o převodu Akcií nejpozději do 12</w:t>
      </w:r>
      <w:r w:rsidRPr="00C353C0">
        <w:t xml:space="preserve">0 dnů od předložení Nabídky 1 </w:t>
      </w:r>
      <w:r w:rsidR="00DC683E">
        <w:t>ostatním Společníkům</w:t>
      </w:r>
      <w:r w:rsidRPr="00C353C0">
        <w:t xml:space="preserve">, je nabízející Společník oprávněn nabídnout Nabídnuté Akcie třetí osobě, to však zásadně způsobem neohrožujícím či neomezujícím fungování Společnosti. Nabízející Společník je při vyjednávání podmínek prodeje svých Akcií povinen postupovat tak, aby chránil veškerá práva a oprávněné zájmy Společnosti, jakož i jemu známá práva a zájmy druhého Společníka; kromě jiného je povinen zachovávat mlčenlivost o veškerých důvěrných informacích vztahujících se ke Společnosti a případným zájemcům poskytovat informace jen v nezbytně nutném rozsahu a vždy teprve poté, co s nimi uzavře smlouvu o mlčenlivosti. </w:t>
      </w:r>
    </w:p>
    <w:p w14:paraId="35C897F6" w14:textId="77777777" w:rsidR="0047557B" w:rsidRDefault="0047557B" w:rsidP="00606D85">
      <w:pPr>
        <w:pStyle w:val="Claneka"/>
        <w:spacing w:before="0" w:after="0"/>
      </w:pPr>
      <w:r w:rsidRPr="00C353C0">
        <w:t>Jakmile je bude mít nabízející Společník k dispozici, je povinen písemně oznámit („</w:t>
      </w:r>
      <w:r w:rsidRPr="00C353C0">
        <w:rPr>
          <w:b/>
        </w:rPr>
        <w:t>Nabídka 2</w:t>
      </w:r>
      <w:r w:rsidRPr="00C353C0">
        <w:t>“) druhému Společníku totožnost navrhovaného nabyvatele Akcií („</w:t>
      </w:r>
      <w:r w:rsidRPr="00C353C0">
        <w:rPr>
          <w:b/>
        </w:rPr>
        <w:t>Navrhovaný nabyvatel</w:t>
      </w:r>
      <w:r w:rsidRPr="00C353C0">
        <w:t>“), specifikaci počtu kusů a jmenovité hodnoty Nabídnutých Akcií, cenu a další nabízené podmínky převodu Akcií na Navrhovaného nabyvatele („</w:t>
      </w:r>
      <w:r w:rsidRPr="00C353C0">
        <w:rPr>
          <w:b/>
        </w:rPr>
        <w:t>Nabídnuté podmínky</w:t>
      </w:r>
      <w:r w:rsidRPr="00C353C0">
        <w:t>“), jakož i dostupné informace o finančním a ekonomickém stavu Navrhovaného nabyvatele.</w:t>
      </w:r>
    </w:p>
    <w:p w14:paraId="6988CB1A" w14:textId="77777777" w:rsidR="00317317" w:rsidRPr="00C353C0" w:rsidRDefault="00317317" w:rsidP="00606D85">
      <w:pPr>
        <w:pStyle w:val="Claneka"/>
        <w:numPr>
          <w:ilvl w:val="0"/>
          <w:numId w:val="0"/>
        </w:numPr>
        <w:spacing w:before="0" w:after="0"/>
        <w:ind w:left="992"/>
      </w:pPr>
    </w:p>
    <w:p w14:paraId="6B7A7834" w14:textId="77777777" w:rsidR="0047557B" w:rsidRPr="00C353C0" w:rsidRDefault="0047557B" w:rsidP="00606D85">
      <w:pPr>
        <w:pStyle w:val="Clanek11"/>
        <w:spacing w:before="0" w:after="0"/>
      </w:pPr>
      <w:bookmarkStart w:id="5" w:name="_Ref192936713"/>
      <w:bookmarkStart w:id="6" w:name="_Ref240941912"/>
      <w:r w:rsidRPr="00C353C0">
        <w:t>Společník je oprávněn se na základě Nabídky 2 rozhodnout, zda Nabídnuté Akcie odkoupí za Nabídnutých nebo lepších podmínek, nebo odmítne své předkupní právo využít, a to písemně do d</w:t>
      </w:r>
      <w:r w:rsidR="007F0E34">
        <w:t>evadesáti</w:t>
      </w:r>
      <w:r w:rsidRPr="00C353C0">
        <w:t xml:space="preserve"> (</w:t>
      </w:r>
      <w:r w:rsidR="007F0E34">
        <w:t>90</w:t>
      </w:r>
      <w:r w:rsidRPr="00C353C0">
        <w:t>) dnů od doručení Nabídky 2 (dále jen „</w:t>
      </w:r>
      <w:r w:rsidRPr="007E5252">
        <w:rPr>
          <w:b/>
        </w:rPr>
        <w:t>Odpověď</w:t>
      </w:r>
      <w:r w:rsidRPr="00C353C0">
        <w:t xml:space="preserve">“). </w:t>
      </w:r>
    </w:p>
    <w:p w14:paraId="546259CD" w14:textId="77777777" w:rsidR="0047557B" w:rsidRPr="00C353C0" w:rsidRDefault="0047557B" w:rsidP="00606D85">
      <w:pPr>
        <w:pStyle w:val="Claneka"/>
        <w:spacing w:before="0" w:after="0"/>
      </w:pPr>
      <w:r w:rsidRPr="00C353C0">
        <w:t xml:space="preserve">Pokud se Společník rozhodne Nabídnuté Akcie odkoupit, nabízející Společník mu Nabídnuté Akcie prodá za Nabídnutých nebo lepších podmínek do třiceti (30) dnů od data doručení Odpovědi (nebo v takové delší lhůtě, jež bude součástí Nabídnutých podmínek nebo jež bude nutná k dodržení příslušných právních předpisů). </w:t>
      </w:r>
    </w:p>
    <w:p w14:paraId="5C1BF180" w14:textId="77777777" w:rsidR="0047557B" w:rsidRPr="00C353C0" w:rsidRDefault="0047557B" w:rsidP="00606D85">
      <w:pPr>
        <w:pStyle w:val="Claneka"/>
        <w:spacing w:before="0" w:after="0"/>
      </w:pPr>
      <w:r w:rsidRPr="00C353C0">
        <w:t xml:space="preserve">Pokud oslovený Společník neodpoví ve shora uvedené </w:t>
      </w:r>
      <w:r w:rsidR="007F0E34">
        <w:t>devadesáti (9</w:t>
      </w:r>
      <w:r w:rsidRPr="00C353C0">
        <w:t xml:space="preserve">0) denní lhůtě nebo odmítne využít své předkupní právo na koupi Nabídnutých Akcií, je nabízející Společník oprávněn ve lhůtě dvou (2) měsíců od doručení Nabídky 2 druhému Společníku převést Nabídnuté Akcie na Navrhovaného nabyvatele za Nabídnutých podmínek s tím, že pokud Společník Nabídnuté Akcie v uvedené lhůtě dvou (2) měsíců nepřevede, bude se na Nabídnuté Akcie znovu vztahovat ustanovení tohoto článku </w:t>
      </w:r>
      <w:r w:rsidR="009D4262">
        <w:t>6</w:t>
      </w:r>
      <w:r w:rsidRPr="00C353C0">
        <w:t xml:space="preserve">. </w:t>
      </w:r>
    </w:p>
    <w:p w14:paraId="370CA826" w14:textId="77777777" w:rsidR="0047557B" w:rsidRDefault="0047557B" w:rsidP="00606D85">
      <w:pPr>
        <w:pStyle w:val="Claneka"/>
        <w:spacing w:before="0" w:after="0"/>
      </w:pPr>
      <w:r w:rsidRPr="00C353C0">
        <w:t>V případě, že Společník nevyužije své předkupní právo, je povinen poskytnout nezbytně nutnou součinnost k převodu Nabídnutých Akcií (včetně, nikoliv však výlučně, udělení příslušného souhlasu orgánů Společnosti schvalujícího převod Nabídnutých Akcií).</w:t>
      </w:r>
      <w:r>
        <w:t xml:space="preserve"> </w:t>
      </w:r>
    </w:p>
    <w:p w14:paraId="3FE4A10D" w14:textId="77777777" w:rsidR="00317317" w:rsidRPr="00C353C0" w:rsidRDefault="00317317" w:rsidP="00606D85">
      <w:pPr>
        <w:pStyle w:val="Claneka"/>
        <w:numPr>
          <w:ilvl w:val="0"/>
          <w:numId w:val="0"/>
        </w:numPr>
        <w:spacing w:before="0" w:after="0"/>
        <w:ind w:left="992"/>
      </w:pPr>
    </w:p>
    <w:p w14:paraId="7B9B7BD0" w14:textId="77777777" w:rsidR="0047557B" w:rsidRPr="00C353C0" w:rsidRDefault="0047557B" w:rsidP="00606D85">
      <w:pPr>
        <w:pStyle w:val="Clanek11"/>
        <w:spacing w:before="0" w:after="0"/>
      </w:pPr>
      <w:r w:rsidRPr="00C353C0">
        <w:t xml:space="preserve">Cena za převod Akcií mezi Společníky. </w:t>
      </w:r>
    </w:p>
    <w:p w14:paraId="12A16C01" w14:textId="77777777" w:rsidR="00317317" w:rsidRDefault="00317317" w:rsidP="00606D85">
      <w:pPr>
        <w:widowControl w:val="0"/>
        <w:spacing w:before="0" w:after="0"/>
        <w:ind w:left="567"/>
        <w:outlineLvl w:val="2"/>
      </w:pPr>
    </w:p>
    <w:p w14:paraId="4B33FDEC" w14:textId="24A1345B" w:rsidR="00317317" w:rsidRDefault="00317317" w:rsidP="00606D85">
      <w:pPr>
        <w:widowControl w:val="0"/>
        <w:spacing w:before="0" w:after="0"/>
        <w:ind w:left="567"/>
        <w:outlineLvl w:val="2"/>
        <w:rPr>
          <w:rFonts w:eastAsia="MS Mincho"/>
          <w:szCs w:val="22"/>
        </w:rPr>
      </w:pPr>
      <w:r>
        <w:t>K</w:t>
      </w:r>
      <w:r w:rsidR="0047557B" w:rsidRPr="00C353C0">
        <w:t xml:space="preserve">upní cena </w:t>
      </w:r>
      <w:r w:rsidRPr="00C353C0">
        <w:t>za převod Akcií mezi Společníky</w:t>
      </w:r>
      <w:r>
        <w:t xml:space="preserve"> </w:t>
      </w:r>
      <w:r w:rsidR="00DC683E">
        <w:t xml:space="preserve">se </w:t>
      </w:r>
      <w:r w:rsidRPr="00C353C0">
        <w:t xml:space="preserve">určí násobkem Minimální ceny pro 100% </w:t>
      </w:r>
      <w:proofErr w:type="gramStart"/>
      <w:r w:rsidRPr="00C353C0">
        <w:t>Akcií</w:t>
      </w:r>
      <w:proofErr w:type="gramEnd"/>
      <w:r w:rsidRPr="00C353C0">
        <w:t xml:space="preserve"> a poměru jmenovité hodnoty převáděných akcií ke jmenovité hodnotě všech Akcií</w:t>
      </w:r>
      <w:r w:rsidRPr="00C353C0">
        <w:rPr>
          <w:rFonts w:eastAsia="MS Mincho"/>
          <w:szCs w:val="22"/>
        </w:rPr>
        <w:t>.</w:t>
      </w:r>
    </w:p>
    <w:p w14:paraId="55B92520" w14:textId="77777777" w:rsidR="00317317" w:rsidRPr="00C353C0" w:rsidRDefault="00317317" w:rsidP="00606D85">
      <w:pPr>
        <w:widowControl w:val="0"/>
        <w:spacing w:before="0" w:after="0"/>
        <w:ind w:left="567"/>
        <w:outlineLvl w:val="2"/>
        <w:rPr>
          <w:rFonts w:eastAsia="MS Mincho"/>
          <w:szCs w:val="22"/>
        </w:rPr>
      </w:pPr>
    </w:p>
    <w:bookmarkEnd w:id="5"/>
    <w:bookmarkEnd w:id="6"/>
    <w:p w14:paraId="249FC132" w14:textId="2DE0F9C1" w:rsidR="0047557B" w:rsidRDefault="0047557B" w:rsidP="00606D85">
      <w:pPr>
        <w:pStyle w:val="Clanek11"/>
        <w:spacing w:before="0" w:after="0"/>
      </w:pPr>
      <w:r w:rsidRPr="00C353C0">
        <w:t xml:space="preserve">Pro vyloučení pochybností platí, že každý Společník je oprávněn uplatnit své předkupní právo vždy </w:t>
      </w:r>
      <w:r w:rsidR="00317317">
        <w:t>v poměru svých A</w:t>
      </w:r>
      <w:r w:rsidR="00DC683E">
        <w:t>kcií na celkovém základním kapitálu vůči celkovému počtu</w:t>
      </w:r>
      <w:r w:rsidRPr="00C353C0">
        <w:t xml:space="preserve"> Nabídnutých Akcií. </w:t>
      </w:r>
    </w:p>
    <w:p w14:paraId="2ADA1D5B" w14:textId="77777777" w:rsidR="00317317" w:rsidRPr="00C353C0" w:rsidRDefault="00317317" w:rsidP="00606D85">
      <w:pPr>
        <w:pStyle w:val="Clanek11"/>
        <w:numPr>
          <w:ilvl w:val="0"/>
          <w:numId w:val="0"/>
        </w:numPr>
        <w:spacing w:before="0" w:after="0"/>
        <w:ind w:left="567"/>
      </w:pPr>
    </w:p>
    <w:p w14:paraId="1FC36558" w14:textId="305CA71B" w:rsidR="0047557B" w:rsidRDefault="0047557B" w:rsidP="00606D85">
      <w:pPr>
        <w:pStyle w:val="Clanek11"/>
        <w:spacing w:before="0" w:after="0"/>
      </w:pPr>
      <w:r w:rsidRPr="00C353C0">
        <w:t xml:space="preserve">Pokud se Společník dopustí porušení některého z ustanovení článku </w:t>
      </w:r>
      <w:r w:rsidR="00886FCC">
        <w:t>6.2 a/nebo 6</w:t>
      </w:r>
      <w:r w:rsidRPr="00C353C0">
        <w:t xml:space="preserve">.3 a/nebo </w:t>
      </w:r>
      <w:r w:rsidR="00886FCC">
        <w:t>6</w:t>
      </w:r>
      <w:r w:rsidRPr="00C353C0">
        <w:t>.4</w:t>
      </w:r>
      <w:r w:rsidR="00904C64">
        <w:t>,</w:t>
      </w:r>
      <w:r w:rsidRPr="00C353C0">
        <w:t xml:space="preserve">  je Společník, jehož právo bylo porušeno, oprávněn požadovat uhrazení smluvní pokuty ve výši </w:t>
      </w:r>
      <w:r w:rsidR="00DE7232" w:rsidRPr="007E5252">
        <w:rPr>
          <w:b/>
        </w:rPr>
        <w:t>5 000 000 Kč (</w:t>
      </w:r>
      <w:r w:rsidR="007E5252" w:rsidRPr="007E5252">
        <w:rPr>
          <w:b/>
        </w:rPr>
        <w:t xml:space="preserve">slovy: </w:t>
      </w:r>
      <w:r w:rsidR="00DE7232" w:rsidRPr="007E5252">
        <w:rPr>
          <w:b/>
        </w:rPr>
        <w:t>pět miliónů korun českých)</w:t>
      </w:r>
      <w:r w:rsidR="00317317">
        <w:t>.</w:t>
      </w:r>
      <w:r w:rsidR="00DE7232" w:rsidRPr="00C353C0">
        <w:t xml:space="preserve"> </w:t>
      </w:r>
      <w:r w:rsidRPr="00C353C0">
        <w:t xml:space="preserve">Zaplacení smluvní pokuty se nedotýká práva oprávněného Společníka požadovat náhradu škody převyšující částku smluvní pokuty. </w:t>
      </w:r>
      <w:r w:rsidR="00317317" w:rsidRPr="00317317">
        <w:t>Smluvní pokuta je splatná do 30 dnů ode dne doručení písemného oznámení o porušení příslušné smluvní povinnosti Společníku, který se porušení dopustil, a o uplatnění nároku na smluvní pokutu, a to ve prospěch bankovního účtu uvedeného v oznámení.</w:t>
      </w:r>
    </w:p>
    <w:p w14:paraId="5C223152" w14:textId="77777777" w:rsidR="00606D85" w:rsidRPr="00C353C0" w:rsidRDefault="00606D85" w:rsidP="00606D85">
      <w:pPr>
        <w:pStyle w:val="Clanek11"/>
        <w:numPr>
          <w:ilvl w:val="0"/>
          <w:numId w:val="0"/>
        </w:numPr>
        <w:spacing w:before="0" w:after="0"/>
        <w:ind w:left="567"/>
      </w:pPr>
    </w:p>
    <w:p w14:paraId="2613B411" w14:textId="77777777" w:rsidR="0047557B" w:rsidRDefault="0047557B" w:rsidP="00606D85">
      <w:pPr>
        <w:pStyle w:val="Clanek11"/>
        <w:spacing w:before="0" w:after="0"/>
      </w:pPr>
      <w:r w:rsidRPr="00C353C0">
        <w:t xml:space="preserve">Uhrazení kupní ceny při využití předkupního práva bude provedeno v deseti (10) ročních rovnoměrných splátkách, přičemž první splátka bude splatná do dvanácti (12) měsíců od dne podpisu smlouvy o převodu Akcií. </w:t>
      </w:r>
    </w:p>
    <w:p w14:paraId="0D5FBEAF" w14:textId="77777777" w:rsidR="00317317" w:rsidRDefault="00317317" w:rsidP="00606D85">
      <w:pPr>
        <w:pStyle w:val="Clanek11"/>
        <w:numPr>
          <w:ilvl w:val="0"/>
          <w:numId w:val="0"/>
        </w:numPr>
        <w:spacing w:before="0" w:after="0"/>
        <w:ind w:left="567"/>
      </w:pPr>
    </w:p>
    <w:p w14:paraId="3023B349" w14:textId="77777777" w:rsidR="00317317" w:rsidRPr="00C353C0" w:rsidRDefault="00317317" w:rsidP="00606D85">
      <w:pPr>
        <w:pStyle w:val="Clanek11"/>
        <w:numPr>
          <w:ilvl w:val="0"/>
          <w:numId w:val="0"/>
        </w:numPr>
        <w:spacing w:before="0" w:after="0"/>
        <w:ind w:left="567"/>
      </w:pPr>
    </w:p>
    <w:p w14:paraId="5CEFB482" w14:textId="77777777" w:rsidR="0047557B" w:rsidRDefault="0047557B" w:rsidP="00606D85">
      <w:pPr>
        <w:pStyle w:val="Nadpis1"/>
        <w:tabs>
          <w:tab w:val="clear" w:pos="567"/>
        </w:tabs>
        <w:spacing w:before="0"/>
      </w:pPr>
      <w:bookmarkStart w:id="7" w:name="_Ref321329990"/>
      <w:r w:rsidRPr="00C353C0">
        <w:lastRenderedPageBreak/>
        <w:t>Právo požadovat odkup Akcií (Tag-along Right)</w:t>
      </w:r>
      <w:bookmarkEnd w:id="7"/>
    </w:p>
    <w:p w14:paraId="2D22EE7B" w14:textId="77777777" w:rsidR="00317317" w:rsidRPr="00317317" w:rsidRDefault="00317317" w:rsidP="00606D85">
      <w:pPr>
        <w:pStyle w:val="Clanek11"/>
        <w:numPr>
          <w:ilvl w:val="0"/>
          <w:numId w:val="0"/>
        </w:numPr>
        <w:spacing w:before="0" w:after="0"/>
        <w:ind w:left="567"/>
      </w:pPr>
    </w:p>
    <w:p w14:paraId="72ECD23D" w14:textId="708CC2C0" w:rsidR="0047557B" w:rsidRDefault="0047557B" w:rsidP="00606D85">
      <w:pPr>
        <w:pStyle w:val="Clanek11"/>
        <w:tabs>
          <w:tab w:val="clear" w:pos="567"/>
        </w:tabs>
        <w:spacing w:before="0" w:after="0"/>
      </w:pPr>
      <w:bookmarkStart w:id="8" w:name="_Ref319098429"/>
      <w:r w:rsidRPr="00C353C0">
        <w:t>V případě, že Společník</w:t>
      </w:r>
      <w:r w:rsidR="00317317">
        <w:t>, či S</w:t>
      </w:r>
      <w:r w:rsidR="00DC683E">
        <w:t>polečníci</w:t>
      </w:r>
      <w:r w:rsidRPr="00C353C0">
        <w:t xml:space="preserve"> vlastnící alespoň </w:t>
      </w:r>
      <w:r w:rsidR="005F355D">
        <w:t>40</w:t>
      </w:r>
      <w:r w:rsidRPr="00C353C0">
        <w:t>% Akcií („</w:t>
      </w:r>
      <w:r w:rsidRPr="00C353C0">
        <w:rPr>
          <w:b/>
        </w:rPr>
        <w:t>Dotčený Společník</w:t>
      </w:r>
      <w:r w:rsidR="002A627C" w:rsidRPr="002A627C">
        <w:t xml:space="preserve"> nebo </w:t>
      </w:r>
      <w:r w:rsidR="002A627C" w:rsidRPr="00606D85">
        <w:rPr>
          <w:b/>
        </w:rPr>
        <w:t>Společníci</w:t>
      </w:r>
      <w:r w:rsidRPr="00C353C0">
        <w:t>“) obdrží v rámci poctivého obchodního styku od třetí osoby (s výjimkou Propojené osoby) jakoukoli nabídku na odkup veškerých jeho Akcií („</w:t>
      </w:r>
      <w:r w:rsidRPr="00C353C0">
        <w:rPr>
          <w:b/>
        </w:rPr>
        <w:t>Prodávané Akcie</w:t>
      </w:r>
      <w:r w:rsidRPr="00C353C0">
        <w:t xml:space="preserve">“) a přeje-li si tuto nabídku přijmout, zavazuje se Dotčený Společník bez zbytečného odkladu informovat </w:t>
      </w:r>
      <w:r w:rsidR="002A627C">
        <w:t>ostatní</w:t>
      </w:r>
      <w:r w:rsidRPr="00C353C0">
        <w:t xml:space="preserve"> Společník</w:t>
      </w:r>
      <w:r w:rsidR="002A627C">
        <w:t>y</w:t>
      </w:r>
      <w:r w:rsidRPr="00C353C0">
        <w:t xml:space="preserve"> („</w:t>
      </w:r>
      <w:r w:rsidRPr="00C353C0">
        <w:rPr>
          <w:b/>
        </w:rPr>
        <w:t>Oprávněný Společník</w:t>
      </w:r>
      <w:r w:rsidRPr="00C353C0">
        <w:t>“) o veškerých podstatných podmínkách nabídky třetí osoby, zejména o identifikaci třetí osoby, která nabídku učinila, identifikaci Prodávaných Akcií a ceně z</w:t>
      </w:r>
      <w:r w:rsidR="002A627C">
        <w:t xml:space="preserve">a Prodávané Akcie. Do </w:t>
      </w:r>
      <w:r w:rsidR="009D4262">
        <w:t>devadesáti</w:t>
      </w:r>
      <w:r w:rsidR="002A627C">
        <w:t xml:space="preserve"> (9</w:t>
      </w:r>
      <w:r w:rsidRPr="00C353C0">
        <w:t xml:space="preserve">0) dnů od okamžiku, kdy Oprávněný Společník obdrží informaci o nabídce v souladu s tímto článkem </w:t>
      </w:r>
      <w:r w:rsidR="009D4262">
        <w:t>7</w:t>
      </w:r>
      <w:r w:rsidRPr="00C353C0">
        <w:t>.1, je oprávněn požadovat, aby mu Dotčený Společník zajistil možnost prodat všechny své Akcie této třetí osobě současně s převodem Prodávaných Akcií za stejných podmínek, za jakých tento převod realizuje Dotčený Společník.</w:t>
      </w:r>
      <w:bookmarkEnd w:id="8"/>
      <w:r w:rsidRPr="00C353C0">
        <w:t xml:space="preserve"> </w:t>
      </w:r>
    </w:p>
    <w:p w14:paraId="631830D1" w14:textId="77777777" w:rsidR="00606D85" w:rsidRDefault="00606D85" w:rsidP="00606D85">
      <w:pPr>
        <w:pStyle w:val="Clanek11"/>
        <w:numPr>
          <w:ilvl w:val="0"/>
          <w:numId w:val="0"/>
        </w:numPr>
        <w:spacing w:before="0" w:after="0"/>
        <w:ind w:left="567"/>
      </w:pPr>
    </w:p>
    <w:p w14:paraId="32159F83" w14:textId="77777777" w:rsidR="00606D85" w:rsidRPr="00C353C0" w:rsidRDefault="00606D85" w:rsidP="00606D85">
      <w:pPr>
        <w:pStyle w:val="Clanek11"/>
        <w:numPr>
          <w:ilvl w:val="0"/>
          <w:numId w:val="0"/>
        </w:numPr>
        <w:spacing w:before="0" w:after="0"/>
        <w:ind w:left="567"/>
      </w:pPr>
    </w:p>
    <w:p w14:paraId="024A6766" w14:textId="77777777" w:rsidR="0047557B" w:rsidRDefault="0047557B" w:rsidP="00606D85">
      <w:pPr>
        <w:pStyle w:val="Nadpis1"/>
        <w:tabs>
          <w:tab w:val="clear" w:pos="567"/>
        </w:tabs>
        <w:spacing w:before="0"/>
      </w:pPr>
      <w:r w:rsidRPr="00C353C0">
        <w:t>ZMĚNY</w:t>
      </w:r>
    </w:p>
    <w:p w14:paraId="0295396A" w14:textId="77777777" w:rsidR="00606D85" w:rsidRPr="00606D85" w:rsidRDefault="00606D85" w:rsidP="00606D85">
      <w:pPr>
        <w:pStyle w:val="Clanek11"/>
        <w:numPr>
          <w:ilvl w:val="0"/>
          <w:numId w:val="0"/>
        </w:numPr>
        <w:spacing w:before="0" w:after="0"/>
        <w:ind w:left="567"/>
      </w:pPr>
    </w:p>
    <w:p w14:paraId="7B6D63A1" w14:textId="44B46EAB" w:rsidR="0047557B" w:rsidRDefault="0047557B" w:rsidP="00606D85">
      <w:pPr>
        <w:pStyle w:val="Clanek11"/>
        <w:spacing w:before="0" w:after="0"/>
      </w:pPr>
      <w:r w:rsidRPr="00C353C0">
        <w:t>Tato Smlouva nahrazuje jakékoli dřívější dohody mezi Společní</w:t>
      </w:r>
      <w:r w:rsidR="00606D85">
        <w:t>ky. Jakékoli doplnění nebo změny</w:t>
      </w:r>
      <w:r w:rsidRPr="00C353C0">
        <w:t xml:space="preserve"> této Smlouvy </w:t>
      </w:r>
      <w:r w:rsidR="00606D85">
        <w:t>jsou možné jen na základě dohody</w:t>
      </w:r>
      <w:r w:rsidR="00C97A3D">
        <w:t xml:space="preserve"> </w:t>
      </w:r>
      <w:r w:rsidR="00606D85">
        <w:t xml:space="preserve">všech </w:t>
      </w:r>
      <w:r w:rsidR="00C97A3D">
        <w:t>Společníků.</w:t>
      </w:r>
    </w:p>
    <w:p w14:paraId="31C83C4C" w14:textId="77777777" w:rsidR="00606D85" w:rsidRDefault="00606D85" w:rsidP="00606D85">
      <w:pPr>
        <w:pStyle w:val="Clanek11"/>
        <w:numPr>
          <w:ilvl w:val="0"/>
          <w:numId w:val="0"/>
        </w:numPr>
        <w:spacing w:before="0" w:after="0"/>
        <w:ind w:left="567"/>
      </w:pPr>
    </w:p>
    <w:p w14:paraId="422A3A23" w14:textId="77777777" w:rsidR="00606D85" w:rsidRPr="00C353C0" w:rsidRDefault="00606D85" w:rsidP="00606D85">
      <w:pPr>
        <w:pStyle w:val="Clanek11"/>
        <w:numPr>
          <w:ilvl w:val="0"/>
          <w:numId w:val="0"/>
        </w:numPr>
        <w:spacing w:before="0" w:after="0"/>
        <w:ind w:left="567"/>
      </w:pPr>
    </w:p>
    <w:p w14:paraId="2E9424CF" w14:textId="77777777" w:rsidR="0047557B" w:rsidRDefault="0047557B" w:rsidP="00606D85">
      <w:pPr>
        <w:pStyle w:val="Nadpis1"/>
        <w:tabs>
          <w:tab w:val="clear" w:pos="567"/>
        </w:tabs>
        <w:spacing w:before="0"/>
      </w:pPr>
      <w:r w:rsidRPr="00C353C0">
        <w:t>Postoupení</w:t>
      </w:r>
    </w:p>
    <w:p w14:paraId="69052708" w14:textId="77777777" w:rsidR="00606D85" w:rsidRPr="00606D85" w:rsidRDefault="00606D85" w:rsidP="00606D85">
      <w:pPr>
        <w:pStyle w:val="Clanek11"/>
        <w:numPr>
          <w:ilvl w:val="0"/>
          <w:numId w:val="0"/>
        </w:numPr>
        <w:spacing w:before="0" w:after="0"/>
        <w:ind w:left="567"/>
      </w:pPr>
    </w:p>
    <w:p w14:paraId="05B74157" w14:textId="4C9DBDAB" w:rsidR="00606D85" w:rsidRDefault="0047557B" w:rsidP="00606D85">
      <w:pPr>
        <w:pStyle w:val="Clanek11"/>
        <w:spacing w:before="0" w:after="0"/>
      </w:pPr>
      <w:r w:rsidRPr="00C353C0">
        <w:t xml:space="preserve">Žádná ze smluvních stran nemá právo postoupit tuto Smlouvu, ať již v plném rozsahu či částečně, bez předchozího písemného souhlasu zbývajících smluvních stran, přičemž jakékoli takové postoupení v rozporu s podmínkami této Smlouvy je neplatné a neúčinné. </w:t>
      </w:r>
    </w:p>
    <w:p w14:paraId="5A82273B" w14:textId="77777777" w:rsidR="00606D85" w:rsidRDefault="00606D85" w:rsidP="00606D85">
      <w:pPr>
        <w:pStyle w:val="Clanek11"/>
        <w:numPr>
          <w:ilvl w:val="0"/>
          <w:numId w:val="0"/>
        </w:numPr>
        <w:spacing w:before="0" w:after="0"/>
        <w:ind w:left="567"/>
      </w:pPr>
    </w:p>
    <w:p w14:paraId="4E27E1AB" w14:textId="77777777" w:rsidR="00606D85" w:rsidRPr="00C353C0" w:rsidRDefault="00606D85" w:rsidP="00606D85">
      <w:pPr>
        <w:pStyle w:val="Clanek11"/>
        <w:numPr>
          <w:ilvl w:val="0"/>
          <w:numId w:val="0"/>
        </w:numPr>
        <w:spacing w:before="0" w:after="0"/>
        <w:ind w:left="567"/>
      </w:pPr>
    </w:p>
    <w:p w14:paraId="453F8EE1" w14:textId="77777777" w:rsidR="0047557B" w:rsidRDefault="0047557B" w:rsidP="00606D85">
      <w:pPr>
        <w:pStyle w:val="Nadpis1"/>
        <w:tabs>
          <w:tab w:val="clear" w:pos="567"/>
        </w:tabs>
        <w:spacing w:before="0"/>
      </w:pPr>
      <w:r w:rsidRPr="00C353C0">
        <w:t>Oddělitelnost</w:t>
      </w:r>
    </w:p>
    <w:p w14:paraId="6B0931CA" w14:textId="77777777" w:rsidR="00606D85" w:rsidRPr="00606D85" w:rsidRDefault="00606D85" w:rsidP="00606D85">
      <w:pPr>
        <w:pStyle w:val="Clanek11"/>
        <w:numPr>
          <w:ilvl w:val="0"/>
          <w:numId w:val="0"/>
        </w:numPr>
        <w:spacing w:before="0" w:after="0"/>
        <w:ind w:left="567"/>
      </w:pPr>
    </w:p>
    <w:p w14:paraId="325933DE" w14:textId="77777777" w:rsidR="0047557B" w:rsidRDefault="0047557B" w:rsidP="00606D85">
      <w:pPr>
        <w:pStyle w:val="Clanek11"/>
        <w:spacing w:before="0" w:after="0"/>
      </w:pPr>
      <w:r w:rsidRPr="00C353C0">
        <w:t>Bude-li jakékoliv ustanovení této Smlouvy shledáno příslušným soudem, rozhodčím soudem nebo jiným orgánem neplatným nebo nevymahatelným, bude takové ustanovení považováno za vypuštěné ze Smlouvy a ostatní ustanovení této Smlouvy zůstanou v platnosti a účinnosti, pokud z povahy takového ustanovení nebo z jeho obsahu anebo z okolností, za nichž bylo uzavřeno, nevyplývá, že je nelze oddělit od ostatního obsahu této Smlouvy. Smluvní strany v takovém případě uzavřou takové dodatky k této Smlouvě, které umožní dosažení výsledku stejného, a pokud to není možné, pak co nejbližšího tomu, jakého mělo být dosaženo neplatným nebo nevymahatelným ustanovením.</w:t>
      </w:r>
    </w:p>
    <w:p w14:paraId="5AC7F5F6" w14:textId="77777777" w:rsidR="00606D85" w:rsidRDefault="00606D85" w:rsidP="00606D85">
      <w:pPr>
        <w:pStyle w:val="Clanek11"/>
        <w:numPr>
          <w:ilvl w:val="0"/>
          <w:numId w:val="0"/>
        </w:numPr>
        <w:spacing w:before="0" w:after="0"/>
        <w:ind w:left="567"/>
      </w:pPr>
    </w:p>
    <w:p w14:paraId="4433C7A4" w14:textId="77777777" w:rsidR="00606D85" w:rsidRPr="00C353C0" w:rsidRDefault="00606D85" w:rsidP="00606D85">
      <w:pPr>
        <w:pStyle w:val="Clanek11"/>
        <w:numPr>
          <w:ilvl w:val="0"/>
          <w:numId w:val="0"/>
        </w:numPr>
        <w:spacing w:before="0" w:after="0"/>
        <w:ind w:left="567"/>
      </w:pPr>
    </w:p>
    <w:p w14:paraId="2327953B" w14:textId="77777777" w:rsidR="0047557B" w:rsidRDefault="0047557B" w:rsidP="00606D85">
      <w:pPr>
        <w:pStyle w:val="Nadpis1"/>
        <w:tabs>
          <w:tab w:val="clear" w:pos="567"/>
        </w:tabs>
        <w:spacing w:before="0"/>
      </w:pPr>
      <w:r w:rsidRPr="00C353C0">
        <w:t>Vzdání se práva</w:t>
      </w:r>
    </w:p>
    <w:p w14:paraId="117EC04A" w14:textId="77777777" w:rsidR="00606D85" w:rsidRPr="00606D85" w:rsidRDefault="00606D85" w:rsidP="00606D85">
      <w:pPr>
        <w:pStyle w:val="Clanek11"/>
        <w:numPr>
          <w:ilvl w:val="0"/>
          <w:numId w:val="0"/>
        </w:numPr>
        <w:spacing w:before="0" w:after="0"/>
        <w:ind w:left="567"/>
      </w:pPr>
    </w:p>
    <w:p w14:paraId="4094BA25" w14:textId="77777777" w:rsidR="0047557B" w:rsidRDefault="0047557B" w:rsidP="00606D85">
      <w:pPr>
        <w:pStyle w:val="Clanek11"/>
        <w:spacing w:before="0" w:after="0"/>
      </w:pPr>
      <w:r w:rsidRPr="00C353C0">
        <w:t>Žádné nevyužití nebo opomenutí nároku nebo práva vyplývajícího z této Smlouvy nebude představovat ani se nebude vykládat jako vzdání se nároku nebo práva, pokud tak nebude učiněno písemně smluvní stranou. Vzdání se některého nároku nebo práva vyplývajícího z této Smlouvy nebude vykládáno jako vzdání se jakéhokoliv jiného nároku nebo práva. Žádné prodloužení lhůty ke splnění povinnosti nebo jiného úkonu předpokládaného touto Smlouvou nebude vykládáno jako prodloužení lhůty ke splnění jakékoliv jiné povinnosti nebo jiného úkonu předpokládaného touto Smlouvou.</w:t>
      </w:r>
    </w:p>
    <w:p w14:paraId="2688EB37" w14:textId="77777777" w:rsidR="00606D85" w:rsidRDefault="00606D85" w:rsidP="00606D85">
      <w:pPr>
        <w:pStyle w:val="Clanek11"/>
        <w:numPr>
          <w:ilvl w:val="0"/>
          <w:numId w:val="0"/>
        </w:numPr>
        <w:spacing w:before="0" w:after="0"/>
        <w:ind w:left="567"/>
      </w:pPr>
    </w:p>
    <w:p w14:paraId="6DB471F2" w14:textId="77777777" w:rsidR="00606D85" w:rsidRPr="00C353C0" w:rsidRDefault="00606D85" w:rsidP="00606D85">
      <w:pPr>
        <w:pStyle w:val="Clanek11"/>
        <w:numPr>
          <w:ilvl w:val="0"/>
          <w:numId w:val="0"/>
        </w:numPr>
        <w:spacing w:before="0" w:after="0"/>
        <w:ind w:left="567"/>
      </w:pPr>
    </w:p>
    <w:p w14:paraId="24B602BF" w14:textId="77777777" w:rsidR="0047557B" w:rsidRDefault="0047557B" w:rsidP="00606D85">
      <w:pPr>
        <w:pStyle w:val="Nadpis1"/>
        <w:tabs>
          <w:tab w:val="clear" w:pos="567"/>
        </w:tabs>
        <w:spacing w:before="0"/>
      </w:pPr>
      <w:r w:rsidRPr="00C353C0">
        <w:t>Oznámení</w:t>
      </w:r>
    </w:p>
    <w:p w14:paraId="46A384F7" w14:textId="77777777" w:rsidR="00606D85" w:rsidRPr="00606D85" w:rsidRDefault="00606D85" w:rsidP="00606D85">
      <w:pPr>
        <w:pStyle w:val="Clanek11"/>
        <w:numPr>
          <w:ilvl w:val="0"/>
          <w:numId w:val="0"/>
        </w:numPr>
        <w:spacing w:before="0" w:after="0"/>
        <w:ind w:left="567"/>
      </w:pPr>
    </w:p>
    <w:p w14:paraId="7594230A" w14:textId="676C6A01" w:rsidR="0047557B" w:rsidRPr="00C353C0" w:rsidRDefault="0047557B" w:rsidP="00606D85">
      <w:pPr>
        <w:pStyle w:val="Clanek11"/>
        <w:spacing w:before="0" w:after="0"/>
      </w:pPr>
      <w:bookmarkStart w:id="9" w:name="_Toc146535206"/>
      <w:bookmarkStart w:id="10" w:name="_Toc146620327"/>
      <w:bookmarkStart w:id="11" w:name="_Toc147132212"/>
      <w:r w:rsidRPr="00C353C0">
        <w:t xml:space="preserve">Není-li v této Smlouvě výslovně uvedeno jinak, vzájemná komunikace </w:t>
      </w:r>
      <w:r>
        <w:t>smluvní stran</w:t>
      </w:r>
      <w:r w:rsidRPr="00C353C0">
        <w:t>, zejména jakákoli oznámení či sdělení vyžadovaná podle této Smlouvy, bud</w:t>
      </w:r>
      <w:r w:rsidR="00821418">
        <w:t>ou</w:t>
      </w:r>
      <w:r w:rsidRPr="00C353C0">
        <w:t xml:space="preserve"> činěna v písemné </w:t>
      </w:r>
      <w:r w:rsidRPr="00C353C0">
        <w:lastRenderedPageBreak/>
        <w:t xml:space="preserve">a emailové formě </w:t>
      </w:r>
      <w:bookmarkEnd w:id="9"/>
      <w:bookmarkEnd w:id="10"/>
      <w:bookmarkEnd w:id="11"/>
      <w:r w:rsidRPr="00C353C0">
        <w:t xml:space="preserve">a doručena ostatním </w:t>
      </w:r>
      <w:r>
        <w:t>smluvním stranám</w:t>
      </w:r>
      <w:r w:rsidRPr="00C353C0">
        <w:t xml:space="preserve"> na níže uvedené adresy a čísla výlučně (i) osobním doručením, (</w:t>
      </w:r>
      <w:proofErr w:type="spellStart"/>
      <w:r w:rsidRPr="00C353C0">
        <w:t>ii</w:t>
      </w:r>
      <w:proofErr w:type="spellEnd"/>
      <w:r w:rsidRPr="00C353C0">
        <w:t>) zasláním uznávanou poštou doporučeným dopisem, (</w:t>
      </w:r>
      <w:proofErr w:type="spellStart"/>
      <w:r w:rsidRPr="00C353C0">
        <w:t>iii</w:t>
      </w:r>
      <w:proofErr w:type="spellEnd"/>
      <w:r w:rsidRPr="00C353C0">
        <w:t xml:space="preserve">) zasláním kurýrní službou, která umožňuje ověření doručení. </w:t>
      </w:r>
      <w:r w:rsidRPr="00C353C0">
        <w:rPr>
          <w:color w:val="000000"/>
          <w:w w:val="0"/>
        </w:rPr>
        <w:t xml:space="preserve">Za emailovou formu komunikace se považuje odeslání shodného obsahu informace odeslané písemně na níže uvedenou emailovou adresu, aniž by odesílatel ověřoval doručení emailové komunikace. </w:t>
      </w:r>
      <w:r w:rsidRPr="00C353C0">
        <w:t xml:space="preserve">Oznámení nebo sdělení učiněné výše uvedeným způsobem bude považováno za řádně doručené </w:t>
      </w:r>
      <w:r>
        <w:t>příslušným smluvním stranám</w:t>
      </w:r>
      <w:r w:rsidRPr="00C353C0">
        <w:t xml:space="preserve"> okamžikem:</w:t>
      </w:r>
    </w:p>
    <w:p w14:paraId="4F1125AD" w14:textId="77777777" w:rsidR="0047557B" w:rsidRPr="00C353C0" w:rsidRDefault="0047557B" w:rsidP="00606D85">
      <w:pPr>
        <w:pStyle w:val="Claneka"/>
        <w:spacing w:before="0" w:after="0"/>
      </w:pPr>
      <w:r w:rsidRPr="00C353C0">
        <w:t>v případě osobního doručení, převzetím oznámení nebo sdělení</w:t>
      </w:r>
      <w:r>
        <w:t xml:space="preserve"> smluvní stranou </w:t>
      </w:r>
      <w:r w:rsidRPr="00C353C0">
        <w:t>nebo osobou pověřenou k převzetí oznámení nebo sdělení příslušn</w:t>
      </w:r>
      <w:r>
        <w:t>ou</w:t>
      </w:r>
      <w:r w:rsidRPr="00C353C0">
        <w:t xml:space="preserve"> </w:t>
      </w:r>
      <w:r>
        <w:t>smluvní stranou</w:t>
      </w:r>
      <w:r w:rsidRPr="00C353C0">
        <w:t>;</w:t>
      </w:r>
    </w:p>
    <w:p w14:paraId="5FDF3F2E" w14:textId="77777777" w:rsidR="0047557B" w:rsidRPr="00C353C0" w:rsidRDefault="0047557B" w:rsidP="00606D85">
      <w:pPr>
        <w:pStyle w:val="Claneka"/>
        <w:spacing w:before="0" w:after="0"/>
      </w:pPr>
      <w:r w:rsidRPr="00C353C0">
        <w:t xml:space="preserve">v případě doručení poštou převzetím </w:t>
      </w:r>
      <w:r>
        <w:t>smluvní stranou</w:t>
      </w:r>
      <w:r w:rsidRPr="00C353C0">
        <w:t xml:space="preserve"> nebo, pokud </w:t>
      </w:r>
      <w:r>
        <w:t>smluvní strana</w:t>
      </w:r>
      <w:r w:rsidRPr="00C353C0">
        <w:t xml:space="preserve"> písemnost nepřevezme, (i) uplynutím pátého (5.) pracovního dne po dni odeslání oznámení nebo sdělení, nebo (</w:t>
      </w:r>
      <w:proofErr w:type="spellStart"/>
      <w:r w:rsidRPr="00C353C0">
        <w:t>ii</w:t>
      </w:r>
      <w:proofErr w:type="spellEnd"/>
      <w:r w:rsidRPr="00C353C0">
        <w:t xml:space="preserve">) v den, kdy </w:t>
      </w:r>
      <w:r>
        <w:t>smluvní strana</w:t>
      </w:r>
      <w:r w:rsidRPr="00C353C0">
        <w:t xml:space="preserve"> převzetí odmítl</w:t>
      </w:r>
      <w:r>
        <w:t>a</w:t>
      </w:r>
      <w:r w:rsidRPr="00C353C0">
        <w:t>, s tím, že za doklad odeslání se považuje potvrzený podací lístek;</w:t>
      </w:r>
    </w:p>
    <w:p w14:paraId="12879FAE" w14:textId="77777777" w:rsidR="0047557B" w:rsidRDefault="0047557B" w:rsidP="00606D85">
      <w:pPr>
        <w:pStyle w:val="Claneka"/>
        <w:spacing w:before="0" w:after="0"/>
      </w:pPr>
      <w:r w:rsidRPr="00C353C0">
        <w:t xml:space="preserve">v případě doručení kurýrní službou převzetím </w:t>
      </w:r>
      <w:r>
        <w:t xml:space="preserve">smluvní stranou </w:t>
      </w:r>
      <w:r w:rsidRPr="00C353C0">
        <w:t xml:space="preserve">nebo, pokud </w:t>
      </w:r>
      <w:r>
        <w:t>smluvní strana</w:t>
      </w:r>
      <w:r w:rsidRPr="00C353C0">
        <w:t xml:space="preserve"> písemnost nepřevezme, uplynutím třetího (3.) pracovního dne po odevzdání oznámení nebo sdělení ke kurýrní přepravě.</w:t>
      </w:r>
    </w:p>
    <w:p w14:paraId="3E84505E" w14:textId="77777777" w:rsidR="00606D85" w:rsidRPr="00C353C0" w:rsidRDefault="00606D85" w:rsidP="00606D85">
      <w:pPr>
        <w:pStyle w:val="Claneka"/>
        <w:numPr>
          <w:ilvl w:val="0"/>
          <w:numId w:val="0"/>
        </w:numPr>
        <w:spacing w:before="0" w:after="0"/>
        <w:ind w:left="992"/>
      </w:pPr>
    </w:p>
    <w:p w14:paraId="78059320" w14:textId="77777777" w:rsidR="0047557B" w:rsidRDefault="0047557B" w:rsidP="00606D85">
      <w:pPr>
        <w:pStyle w:val="Clanek11"/>
        <w:spacing w:before="0" w:after="0"/>
      </w:pPr>
      <w:r w:rsidRPr="00C353C0">
        <w:t xml:space="preserve">Jestliže </w:t>
      </w:r>
      <w:r>
        <w:t xml:space="preserve">dotčená smluvní strana </w:t>
      </w:r>
      <w:r w:rsidRPr="00C353C0">
        <w:t>nesdělí ostatním písemně jinak, doručovací adres</w:t>
      </w:r>
      <w:r>
        <w:t>y</w:t>
      </w:r>
      <w:r w:rsidRPr="00C353C0">
        <w:t xml:space="preserve"> </w:t>
      </w:r>
      <w:r>
        <w:t>smluvních stran</w:t>
      </w:r>
      <w:r w:rsidRPr="00C353C0">
        <w:t xml:space="preserve"> j</w:t>
      </w:r>
      <w:r>
        <w:t>sou</w:t>
      </w:r>
      <w:r w:rsidR="002A627C">
        <w:t xml:space="preserve"> stejné jako jejich adresy uvedené v identifikaci v této smlouvě.</w:t>
      </w:r>
      <w:r w:rsidRPr="00C353C0">
        <w:t xml:space="preserve"> </w:t>
      </w:r>
    </w:p>
    <w:p w14:paraId="750BFEF0" w14:textId="77777777" w:rsidR="00606D85" w:rsidRPr="00C353C0" w:rsidRDefault="00606D85" w:rsidP="00606D85">
      <w:pPr>
        <w:pStyle w:val="Clanek11"/>
        <w:numPr>
          <w:ilvl w:val="0"/>
          <w:numId w:val="0"/>
        </w:numPr>
        <w:spacing w:before="0" w:after="0"/>
        <w:ind w:left="567"/>
      </w:pPr>
    </w:p>
    <w:p w14:paraId="08EA2651" w14:textId="6D1F12D4" w:rsidR="0047557B" w:rsidRDefault="0047557B" w:rsidP="00606D85">
      <w:pPr>
        <w:pStyle w:val="Clanek11"/>
        <w:spacing w:before="0" w:after="0"/>
      </w:pPr>
      <w:r>
        <w:t xml:space="preserve">Smluvní strany </w:t>
      </w:r>
      <w:r w:rsidRPr="00C353C0">
        <w:t xml:space="preserve">oznámí bez zbytečného odkladu ostatním </w:t>
      </w:r>
      <w:r>
        <w:t xml:space="preserve">smluvním stranám </w:t>
      </w:r>
      <w:r w:rsidRPr="00C353C0">
        <w:t xml:space="preserve">jakékoliv změny údajů uvedených </w:t>
      </w:r>
      <w:r w:rsidR="00606D85">
        <w:t>v této Smlouvě</w:t>
      </w:r>
      <w:r w:rsidRPr="00C353C0">
        <w:t xml:space="preserve"> a jakoukoliv jinou změnu své doručovací adresy formou doporučeného dopisu a zaslaného na adresu uvedenou </w:t>
      </w:r>
      <w:r w:rsidR="00606D85">
        <w:t>v této Smlouvě</w:t>
      </w:r>
      <w:r w:rsidRPr="00C353C0">
        <w:t xml:space="preserve"> (ve znění případných pozdějších řádných změn). Řádným doručením tohoto oznámení dojde ke změně doručovací adresy Společníka bez nutnosti uzavření dodatku k této Smlouvě. </w:t>
      </w:r>
      <w:r w:rsidRPr="00C353C0">
        <w:tab/>
      </w:r>
    </w:p>
    <w:p w14:paraId="0A30C669" w14:textId="77777777" w:rsidR="00606D85" w:rsidRDefault="00606D85" w:rsidP="00606D85">
      <w:pPr>
        <w:pStyle w:val="Clanek11"/>
        <w:numPr>
          <w:ilvl w:val="0"/>
          <w:numId w:val="0"/>
        </w:numPr>
        <w:spacing w:before="0" w:after="0"/>
        <w:ind w:left="567"/>
      </w:pPr>
    </w:p>
    <w:p w14:paraId="0C3852FC" w14:textId="77777777" w:rsidR="00606D85" w:rsidRPr="00C353C0" w:rsidRDefault="00606D85" w:rsidP="00606D85">
      <w:pPr>
        <w:pStyle w:val="Clanek11"/>
        <w:numPr>
          <w:ilvl w:val="0"/>
          <w:numId w:val="0"/>
        </w:numPr>
        <w:spacing w:before="0" w:after="0"/>
        <w:ind w:left="567"/>
      </w:pPr>
    </w:p>
    <w:p w14:paraId="19CCB64A" w14:textId="77777777" w:rsidR="0047557B" w:rsidRDefault="0047557B" w:rsidP="00606D85">
      <w:pPr>
        <w:pStyle w:val="Nadpis1"/>
        <w:tabs>
          <w:tab w:val="clear" w:pos="567"/>
        </w:tabs>
        <w:spacing w:before="0"/>
      </w:pPr>
      <w:r w:rsidRPr="00C353C0">
        <w:t>Rozhodné právo</w:t>
      </w:r>
    </w:p>
    <w:p w14:paraId="67D440CC" w14:textId="77777777" w:rsidR="00606D85" w:rsidRPr="00606D85" w:rsidRDefault="00606D85" w:rsidP="00606D85">
      <w:pPr>
        <w:pStyle w:val="Clanek11"/>
        <w:numPr>
          <w:ilvl w:val="0"/>
          <w:numId w:val="0"/>
        </w:numPr>
        <w:spacing w:before="0" w:after="0"/>
        <w:ind w:left="567"/>
      </w:pPr>
    </w:p>
    <w:p w14:paraId="5D79E596" w14:textId="77777777" w:rsidR="0047557B" w:rsidRDefault="0047557B" w:rsidP="00606D85">
      <w:pPr>
        <w:pStyle w:val="Clanek11"/>
        <w:spacing w:before="0" w:after="0"/>
      </w:pPr>
      <w:r w:rsidRPr="00C353C0">
        <w:t xml:space="preserve">Společníci se dohodli, že jejich právní vztahy, závazky, práva a povinnosti vyplývající z této Smlouvy se budou řídit právním řádem České republiky, zejména pak </w:t>
      </w:r>
      <w:r w:rsidR="005F355D">
        <w:t>ZOK a OZ</w:t>
      </w:r>
      <w:r w:rsidRPr="00C353C0">
        <w:t>.</w:t>
      </w:r>
    </w:p>
    <w:p w14:paraId="54C6B53D" w14:textId="77777777" w:rsidR="00606D85" w:rsidRDefault="00606D85" w:rsidP="00606D85">
      <w:pPr>
        <w:pStyle w:val="Clanek11"/>
        <w:numPr>
          <w:ilvl w:val="0"/>
          <w:numId w:val="0"/>
        </w:numPr>
        <w:spacing w:before="0" w:after="0"/>
        <w:ind w:left="567"/>
      </w:pPr>
    </w:p>
    <w:p w14:paraId="6623CAE9" w14:textId="77777777" w:rsidR="00606D85" w:rsidRPr="00C353C0" w:rsidRDefault="00606D85" w:rsidP="00606D85">
      <w:pPr>
        <w:pStyle w:val="Clanek11"/>
        <w:numPr>
          <w:ilvl w:val="0"/>
          <w:numId w:val="0"/>
        </w:numPr>
        <w:spacing w:before="0" w:after="0"/>
        <w:ind w:left="567"/>
      </w:pPr>
    </w:p>
    <w:p w14:paraId="286987E1" w14:textId="77777777" w:rsidR="0047557B" w:rsidRDefault="0047557B" w:rsidP="00606D85">
      <w:pPr>
        <w:pStyle w:val="Nadpis1"/>
        <w:tabs>
          <w:tab w:val="clear" w:pos="567"/>
        </w:tabs>
        <w:spacing w:before="0"/>
      </w:pPr>
      <w:r w:rsidRPr="00C353C0">
        <w:t>řešení sporů</w:t>
      </w:r>
    </w:p>
    <w:p w14:paraId="062C401D" w14:textId="77777777" w:rsidR="00606D85" w:rsidRPr="00606D85" w:rsidRDefault="00606D85" w:rsidP="00606D85">
      <w:pPr>
        <w:pStyle w:val="Clanek11"/>
        <w:numPr>
          <w:ilvl w:val="0"/>
          <w:numId w:val="0"/>
        </w:numPr>
        <w:spacing w:before="0" w:after="0"/>
        <w:ind w:left="567"/>
      </w:pPr>
    </w:p>
    <w:p w14:paraId="738E9B27" w14:textId="77777777" w:rsidR="0047557B" w:rsidRDefault="0047557B" w:rsidP="00606D85">
      <w:pPr>
        <w:pStyle w:val="Clanek11"/>
        <w:spacing w:before="0" w:after="0"/>
      </w:pPr>
      <w:bookmarkStart w:id="12" w:name="_Ref116726927"/>
      <w:r w:rsidRPr="00C353C0">
        <w:t>Smluvní strany se tímto zavazují, že vynaloží veškeré úsilí k urovnání všech sporů vzniklých z této Smlouvy (dále jen „</w:t>
      </w:r>
      <w:r w:rsidRPr="00C353C0">
        <w:rPr>
          <w:b/>
        </w:rPr>
        <w:t>Spor</w:t>
      </w:r>
      <w:r w:rsidRPr="00C353C0">
        <w:t>“) smírnou cestou.</w:t>
      </w:r>
      <w:bookmarkEnd w:id="12"/>
      <w:r w:rsidRPr="00C353C0">
        <w:t xml:space="preserve"> </w:t>
      </w:r>
    </w:p>
    <w:p w14:paraId="6AA4487D" w14:textId="77777777" w:rsidR="00606D85" w:rsidRPr="00C353C0" w:rsidRDefault="00606D85" w:rsidP="00606D85">
      <w:pPr>
        <w:pStyle w:val="Clanek11"/>
        <w:numPr>
          <w:ilvl w:val="0"/>
          <w:numId w:val="0"/>
        </w:numPr>
        <w:spacing w:before="0" w:after="0"/>
        <w:ind w:left="567"/>
      </w:pPr>
    </w:p>
    <w:p w14:paraId="40E30DE5" w14:textId="77777777" w:rsidR="0047557B" w:rsidRPr="00606D85" w:rsidRDefault="0047557B" w:rsidP="00606D85">
      <w:pPr>
        <w:pStyle w:val="Clanek11"/>
        <w:spacing w:before="0" w:after="0"/>
        <w:rPr>
          <w:i/>
        </w:rPr>
      </w:pPr>
      <w:r w:rsidRPr="00C353C0">
        <w:t>Pokud Smluvní strany nevyřeší jakýkoliv Spor smírnou cestou, bude takový Spor řešen obecnými soudy České republiky.</w:t>
      </w:r>
    </w:p>
    <w:p w14:paraId="3B7DC6D7" w14:textId="77777777" w:rsidR="00606D85" w:rsidRDefault="00606D85" w:rsidP="00606D85">
      <w:pPr>
        <w:pStyle w:val="Clanek11"/>
        <w:numPr>
          <w:ilvl w:val="0"/>
          <w:numId w:val="0"/>
        </w:numPr>
        <w:spacing w:before="0" w:after="0"/>
        <w:ind w:left="567"/>
      </w:pPr>
    </w:p>
    <w:p w14:paraId="6342015E" w14:textId="77777777" w:rsidR="00606D85" w:rsidRPr="00C353C0" w:rsidRDefault="00606D85" w:rsidP="00606D85">
      <w:pPr>
        <w:pStyle w:val="Clanek11"/>
        <w:numPr>
          <w:ilvl w:val="0"/>
          <w:numId w:val="0"/>
        </w:numPr>
        <w:spacing w:before="0" w:after="0"/>
        <w:ind w:left="567"/>
        <w:rPr>
          <w:i/>
        </w:rPr>
      </w:pPr>
    </w:p>
    <w:p w14:paraId="6198E53A" w14:textId="77777777" w:rsidR="0047557B" w:rsidRDefault="0047557B" w:rsidP="00606D85">
      <w:pPr>
        <w:pStyle w:val="Nadpis1"/>
        <w:tabs>
          <w:tab w:val="clear" w:pos="567"/>
        </w:tabs>
        <w:spacing w:before="0"/>
      </w:pPr>
      <w:r w:rsidRPr="00C353C0">
        <w:t>Doba trvání a platnost</w:t>
      </w:r>
    </w:p>
    <w:p w14:paraId="763B5620" w14:textId="77777777" w:rsidR="00606D85" w:rsidRPr="00606D85" w:rsidRDefault="00606D85" w:rsidP="00606D85">
      <w:pPr>
        <w:pStyle w:val="Clanek11"/>
        <w:numPr>
          <w:ilvl w:val="0"/>
          <w:numId w:val="0"/>
        </w:numPr>
        <w:spacing w:before="0" w:after="0"/>
        <w:ind w:left="567"/>
      </w:pPr>
    </w:p>
    <w:p w14:paraId="419ED682" w14:textId="77777777" w:rsidR="0047557B" w:rsidRDefault="0047557B" w:rsidP="00606D85">
      <w:pPr>
        <w:pStyle w:val="Clanek11"/>
        <w:spacing w:before="0" w:after="0"/>
      </w:pPr>
      <w:r w:rsidRPr="00C353C0">
        <w:t xml:space="preserve">Tato Smlouva nabývá platnosti a účinnosti jejím uzavřením. Tato Smlouva je závazná také pro právní nástupce </w:t>
      </w:r>
      <w:r>
        <w:t>smluvních stran</w:t>
      </w:r>
      <w:r w:rsidRPr="00C353C0">
        <w:t>.</w:t>
      </w:r>
    </w:p>
    <w:p w14:paraId="5D6407CE" w14:textId="77777777" w:rsidR="00606D85" w:rsidRPr="00C353C0" w:rsidRDefault="00606D85" w:rsidP="00606D85">
      <w:pPr>
        <w:pStyle w:val="Clanek11"/>
        <w:numPr>
          <w:ilvl w:val="0"/>
          <w:numId w:val="0"/>
        </w:numPr>
        <w:spacing w:before="0" w:after="0"/>
        <w:ind w:left="567"/>
      </w:pPr>
    </w:p>
    <w:p w14:paraId="05981D69" w14:textId="77777777" w:rsidR="008423D1" w:rsidRDefault="0047557B" w:rsidP="00606D85">
      <w:pPr>
        <w:pStyle w:val="Clanek11"/>
        <w:spacing w:before="0" w:after="0"/>
      </w:pPr>
      <w:r w:rsidRPr="00C353C0">
        <w:t>Tato Smlouva bude trvat po celou dobu trvání účasti alespoň dvou Společníků, popř. jejich právních nástupců, kteří k této Smlouvě přistoupili</w:t>
      </w:r>
      <w:r w:rsidR="008423D1">
        <w:t>.</w:t>
      </w:r>
    </w:p>
    <w:p w14:paraId="618C3F2D" w14:textId="77777777" w:rsidR="00606D85" w:rsidRDefault="00606D85" w:rsidP="00606D85">
      <w:pPr>
        <w:pStyle w:val="Clanek11"/>
        <w:numPr>
          <w:ilvl w:val="0"/>
          <w:numId w:val="0"/>
        </w:numPr>
        <w:spacing w:before="0" w:after="0"/>
        <w:ind w:left="567"/>
      </w:pPr>
    </w:p>
    <w:p w14:paraId="5C609D47" w14:textId="77777777" w:rsidR="00606D85" w:rsidRDefault="008423D1" w:rsidP="00606D85">
      <w:pPr>
        <w:pStyle w:val="Clanek11"/>
        <w:spacing w:before="0" w:after="0"/>
      </w:pPr>
      <w:r w:rsidRPr="00C353C0">
        <w:t xml:space="preserve"> </w:t>
      </w:r>
      <w:r w:rsidR="0047557B" w:rsidRPr="00C353C0">
        <w:t xml:space="preserve">Smluvní strany sjednávají, že od této Smlouvy nelze odstoupit, ani ji jinak ukončit před uplynutím doby trvání této Smlouvy, není-li mezi </w:t>
      </w:r>
      <w:r w:rsidR="0047557B">
        <w:t>s</w:t>
      </w:r>
      <w:r w:rsidR="0047557B" w:rsidRPr="00C353C0">
        <w:t>mluvními stranami výslovně sjednáno jinak.</w:t>
      </w:r>
    </w:p>
    <w:p w14:paraId="37ACF300" w14:textId="017E9745" w:rsidR="005F355D" w:rsidRDefault="0047557B" w:rsidP="00606D85">
      <w:pPr>
        <w:pStyle w:val="Clanek11"/>
        <w:numPr>
          <w:ilvl w:val="0"/>
          <w:numId w:val="0"/>
        </w:numPr>
        <w:spacing w:before="0" w:after="0"/>
        <w:ind w:left="567"/>
      </w:pPr>
      <w:r w:rsidRPr="00C353C0">
        <w:t xml:space="preserve"> </w:t>
      </w:r>
    </w:p>
    <w:p w14:paraId="00F32723" w14:textId="77777777" w:rsidR="0047557B" w:rsidRDefault="0047557B" w:rsidP="00606D85">
      <w:pPr>
        <w:pStyle w:val="Clanek11"/>
        <w:spacing w:before="0" w:after="0"/>
      </w:pPr>
      <w:r w:rsidRPr="00C353C0">
        <w:t xml:space="preserve">Odpovědnost za porušení této Smlouvy nezaniká v důsledku jakéhokoli převodu Akcií a Společník, který převedl svoje Akcie způsobem, který představuje porušení této Smlouvy, </w:t>
      </w:r>
      <w:r w:rsidRPr="00C353C0">
        <w:lastRenderedPageBreak/>
        <w:t>není v důsledku jejich převodu zbaven svých závazků vyplývajících z této Smlouvy.</w:t>
      </w:r>
    </w:p>
    <w:p w14:paraId="707DE9CF" w14:textId="77777777" w:rsidR="00606D85" w:rsidRDefault="00606D85" w:rsidP="00606D85">
      <w:pPr>
        <w:pStyle w:val="Clanek11"/>
        <w:numPr>
          <w:ilvl w:val="0"/>
          <w:numId w:val="0"/>
        </w:numPr>
        <w:spacing w:before="0" w:after="0"/>
        <w:ind w:left="567"/>
      </w:pPr>
    </w:p>
    <w:p w14:paraId="297FAFCD" w14:textId="77777777" w:rsidR="00606D85" w:rsidRPr="00C353C0" w:rsidRDefault="00606D85" w:rsidP="00606D85">
      <w:pPr>
        <w:pStyle w:val="Clanek11"/>
        <w:numPr>
          <w:ilvl w:val="0"/>
          <w:numId w:val="0"/>
        </w:numPr>
        <w:spacing w:before="0" w:after="0"/>
        <w:ind w:left="567"/>
      </w:pPr>
    </w:p>
    <w:p w14:paraId="0B311EEB" w14:textId="77777777" w:rsidR="0047557B" w:rsidRDefault="0047557B" w:rsidP="00606D85">
      <w:pPr>
        <w:pStyle w:val="Nadpis1"/>
        <w:tabs>
          <w:tab w:val="clear" w:pos="567"/>
        </w:tabs>
        <w:spacing w:before="0"/>
      </w:pPr>
      <w:r w:rsidRPr="00C353C0">
        <w:t xml:space="preserve">Závěrečná ustanovení </w:t>
      </w:r>
    </w:p>
    <w:p w14:paraId="22880565" w14:textId="77777777" w:rsidR="00606D85" w:rsidRPr="00606D85" w:rsidRDefault="00606D85" w:rsidP="00606D85">
      <w:pPr>
        <w:pStyle w:val="Clanek11"/>
        <w:numPr>
          <w:ilvl w:val="0"/>
          <w:numId w:val="0"/>
        </w:numPr>
        <w:spacing w:before="0" w:after="0"/>
        <w:ind w:left="567"/>
      </w:pPr>
    </w:p>
    <w:p w14:paraId="1EE32262" w14:textId="77777777" w:rsidR="00606D85" w:rsidRDefault="0047557B" w:rsidP="00606D85">
      <w:pPr>
        <w:pStyle w:val="Clanek11"/>
        <w:spacing w:before="0" w:after="0"/>
      </w:pPr>
      <w:r w:rsidRPr="00C353C0">
        <w:t>Účelem žádného ze závazků vyplývajících z této Smlouvy nebo kteréhokoli ustanovení této Smlouvy není udělit práva osobě, která není smluvní stranou této Smlouvy ve smyslu této Smlouvy, pokud není výslovně uvedeno jinak.</w:t>
      </w:r>
    </w:p>
    <w:p w14:paraId="5654D535" w14:textId="77777777" w:rsidR="00606D85" w:rsidRDefault="00606D85" w:rsidP="00606D85">
      <w:pPr>
        <w:pStyle w:val="Clanek11"/>
        <w:numPr>
          <w:ilvl w:val="0"/>
          <w:numId w:val="0"/>
        </w:numPr>
        <w:spacing w:before="0" w:after="0"/>
        <w:ind w:left="567"/>
      </w:pPr>
    </w:p>
    <w:p w14:paraId="002A52F2" w14:textId="77777777" w:rsidR="00F52E9F" w:rsidRDefault="0047557B" w:rsidP="00606D85">
      <w:pPr>
        <w:pStyle w:val="Clanek11"/>
        <w:spacing w:before="0" w:after="0"/>
      </w:pPr>
      <w:r w:rsidRPr="00C353C0">
        <w:t xml:space="preserve">Tato Smlouva byla vyhotovena ve </w:t>
      </w:r>
      <w:r w:rsidR="009D4262">
        <w:t>třech</w:t>
      </w:r>
      <w:r w:rsidRPr="00C353C0">
        <w:t xml:space="preserve"> (</w:t>
      </w:r>
      <w:r w:rsidR="005F355D">
        <w:t>2</w:t>
      </w:r>
      <w:r w:rsidRPr="00C353C0">
        <w:t>) stejnopisech, z nichž každý má platnost originálu.</w:t>
      </w:r>
    </w:p>
    <w:p w14:paraId="06D43456" w14:textId="72BCCDFA" w:rsidR="0047557B" w:rsidRDefault="0047557B" w:rsidP="00F52E9F">
      <w:pPr>
        <w:pStyle w:val="Clanek11"/>
        <w:numPr>
          <w:ilvl w:val="0"/>
          <w:numId w:val="0"/>
        </w:numPr>
        <w:spacing w:before="0" w:after="0"/>
        <w:ind w:left="567"/>
      </w:pPr>
      <w:r w:rsidRPr="00C353C0">
        <w:t xml:space="preserve"> </w:t>
      </w:r>
    </w:p>
    <w:p w14:paraId="21B7B823" w14:textId="54730A5B" w:rsidR="00F52E9F" w:rsidRPr="00C353C0" w:rsidRDefault="00F52E9F" w:rsidP="00606D85">
      <w:pPr>
        <w:pStyle w:val="Clanek11"/>
        <w:spacing w:before="0" w:after="0"/>
      </w:pPr>
      <w:r>
        <w:t>Tato smlouva byla schválena ……… Libereckého kraje usnesením č. …</w:t>
      </w:r>
      <w:proofErr w:type="gramStart"/>
      <w:r>
        <w:t>….. ze</w:t>
      </w:r>
      <w:proofErr w:type="gramEnd"/>
      <w:r>
        <w:t xml:space="preserve"> dne  ………. a ……….. města Česká Lípa usnesením č. ……….. ze dne ………. </w:t>
      </w:r>
    </w:p>
    <w:p w14:paraId="15E88669" w14:textId="77777777" w:rsidR="0047557B" w:rsidRPr="00C353C0" w:rsidRDefault="0047557B" w:rsidP="00606D85">
      <w:pPr>
        <w:pStyle w:val="HHTitle2"/>
        <w:spacing w:before="0" w:after="0"/>
        <w:jc w:val="left"/>
      </w:pPr>
      <w:bookmarkStart w:id="13" w:name="_GoBack"/>
      <w:bookmarkEnd w:id="13"/>
      <w:r w:rsidRPr="00C353C0">
        <w:br w:type="page"/>
      </w:r>
      <w:bookmarkStart w:id="14" w:name="_Toc233105967"/>
      <w:bookmarkStart w:id="15" w:name="_Toc233181279"/>
      <w:r w:rsidRPr="00C353C0">
        <w:lastRenderedPageBreak/>
        <w:t>podpisová stran</w:t>
      </w:r>
      <w:bookmarkEnd w:id="14"/>
      <w:bookmarkEnd w:id="15"/>
      <w:r w:rsidRPr="00C353C0">
        <w:t>A</w:t>
      </w:r>
    </w:p>
    <w:p w14:paraId="14792258" w14:textId="77777777" w:rsidR="0047557B" w:rsidRPr="00C353C0" w:rsidRDefault="0047557B" w:rsidP="00606D85">
      <w:pPr>
        <w:spacing w:before="0" w:after="0"/>
        <w:rPr>
          <w:b/>
        </w:rPr>
      </w:pPr>
      <w:r w:rsidRPr="00C353C0">
        <w:rPr>
          <w:b/>
        </w:rPr>
        <w:t>Strany tímto výslovně prohlašují, že tato Smlouva vyjadřuje jejich pravou a svobodnou vůli, na důkaz čehož připojují níže své podpisy.</w:t>
      </w:r>
    </w:p>
    <w:tbl>
      <w:tblPr>
        <w:tblW w:w="9322" w:type="dxa"/>
        <w:tblLook w:val="0000" w:firstRow="0" w:lastRow="0" w:firstColumn="0" w:lastColumn="0" w:noHBand="0" w:noVBand="0"/>
      </w:tblPr>
      <w:tblGrid>
        <w:gridCol w:w="4644"/>
        <w:gridCol w:w="4678"/>
      </w:tblGrid>
      <w:tr w:rsidR="0047557B" w:rsidRPr="00C353C0" w14:paraId="0983C47C" w14:textId="77777777" w:rsidTr="00065C6E">
        <w:tc>
          <w:tcPr>
            <w:tcW w:w="4644" w:type="dxa"/>
          </w:tcPr>
          <w:p w14:paraId="0627464A" w14:textId="77777777" w:rsidR="0047557B" w:rsidRPr="00C353C0" w:rsidRDefault="0047557B" w:rsidP="00606D85">
            <w:pPr>
              <w:suppressAutoHyphens/>
              <w:spacing w:before="0" w:after="0"/>
              <w:rPr>
                <w:bCs/>
              </w:rPr>
            </w:pPr>
          </w:p>
        </w:tc>
        <w:tc>
          <w:tcPr>
            <w:tcW w:w="4678" w:type="dxa"/>
          </w:tcPr>
          <w:p w14:paraId="2BC040D4" w14:textId="77777777" w:rsidR="0047557B" w:rsidRPr="00C353C0" w:rsidRDefault="0047557B" w:rsidP="00606D85">
            <w:pPr>
              <w:suppressAutoHyphens/>
              <w:spacing w:before="0" w:after="0"/>
              <w:rPr>
                <w:bCs/>
              </w:rPr>
            </w:pPr>
          </w:p>
        </w:tc>
      </w:tr>
      <w:tr w:rsidR="0047557B" w:rsidRPr="00C353C0" w14:paraId="756E6680" w14:textId="77777777" w:rsidTr="00065C6E">
        <w:tc>
          <w:tcPr>
            <w:tcW w:w="4644" w:type="dxa"/>
          </w:tcPr>
          <w:p w14:paraId="1F1576C1" w14:textId="77777777" w:rsidR="0047557B" w:rsidRPr="00C353C0" w:rsidRDefault="0047557B" w:rsidP="00606D85">
            <w:pPr>
              <w:spacing w:before="0" w:after="0"/>
            </w:pPr>
          </w:p>
        </w:tc>
        <w:tc>
          <w:tcPr>
            <w:tcW w:w="4678" w:type="dxa"/>
          </w:tcPr>
          <w:p w14:paraId="15799C50" w14:textId="77777777" w:rsidR="0047557B" w:rsidRPr="00C353C0" w:rsidRDefault="0047557B" w:rsidP="00606D85">
            <w:pPr>
              <w:spacing w:before="0" w:after="0"/>
              <w:rPr>
                <w:b/>
              </w:rPr>
            </w:pPr>
          </w:p>
        </w:tc>
      </w:tr>
      <w:tr w:rsidR="0047557B" w:rsidRPr="00C353C0" w14:paraId="30B60B86" w14:textId="77777777" w:rsidTr="00065C6E">
        <w:tc>
          <w:tcPr>
            <w:tcW w:w="4644" w:type="dxa"/>
          </w:tcPr>
          <w:p w14:paraId="275F3A9B" w14:textId="77777777" w:rsidR="0047557B" w:rsidRPr="00C353C0" w:rsidRDefault="0047557B" w:rsidP="00606D85">
            <w:pPr>
              <w:spacing w:before="0" w:after="0"/>
            </w:pPr>
            <w:r w:rsidRPr="00C353C0">
              <w:t xml:space="preserve">Místo: </w:t>
            </w:r>
            <w:r w:rsidRPr="00C353C0">
              <w:rPr>
                <w:bCs/>
                <w:szCs w:val="22"/>
              </w:rPr>
              <w:t>[●]</w:t>
            </w:r>
          </w:p>
          <w:p w14:paraId="0B581AC3" w14:textId="77777777" w:rsidR="0047557B" w:rsidRPr="00C353C0" w:rsidRDefault="0047557B" w:rsidP="00606D85">
            <w:pPr>
              <w:spacing w:before="0" w:after="0"/>
            </w:pPr>
            <w:r w:rsidRPr="00C353C0">
              <w:t xml:space="preserve">Datum: </w:t>
            </w:r>
            <w:r w:rsidRPr="00C353C0">
              <w:rPr>
                <w:bCs/>
                <w:szCs w:val="22"/>
              </w:rPr>
              <w:t>[●]</w:t>
            </w:r>
          </w:p>
        </w:tc>
        <w:tc>
          <w:tcPr>
            <w:tcW w:w="4678" w:type="dxa"/>
          </w:tcPr>
          <w:p w14:paraId="4E076522" w14:textId="77777777" w:rsidR="0047557B" w:rsidRPr="00C353C0" w:rsidRDefault="0047557B" w:rsidP="00606D85">
            <w:pPr>
              <w:spacing w:before="0" w:after="0"/>
            </w:pPr>
            <w:r w:rsidRPr="00C353C0">
              <w:t xml:space="preserve">Místo: </w:t>
            </w:r>
            <w:r w:rsidRPr="00C353C0">
              <w:rPr>
                <w:bCs/>
                <w:szCs w:val="22"/>
              </w:rPr>
              <w:t>[●]</w:t>
            </w:r>
          </w:p>
          <w:p w14:paraId="0CBFAF55" w14:textId="77777777" w:rsidR="0047557B" w:rsidRPr="00C353C0" w:rsidRDefault="0047557B" w:rsidP="00606D85">
            <w:pPr>
              <w:spacing w:before="0" w:after="0"/>
              <w:rPr>
                <w:b/>
              </w:rPr>
            </w:pPr>
            <w:r w:rsidRPr="00C353C0">
              <w:t xml:space="preserve">Datum: </w:t>
            </w:r>
            <w:r w:rsidRPr="00C353C0">
              <w:rPr>
                <w:bCs/>
                <w:szCs w:val="22"/>
              </w:rPr>
              <w:t>[●]</w:t>
            </w:r>
          </w:p>
        </w:tc>
      </w:tr>
      <w:tr w:rsidR="0047557B" w:rsidRPr="00C353C0" w14:paraId="3A14297D" w14:textId="77777777" w:rsidTr="00065C6E">
        <w:tc>
          <w:tcPr>
            <w:tcW w:w="4644" w:type="dxa"/>
          </w:tcPr>
          <w:p w14:paraId="52E4DDA2" w14:textId="77777777" w:rsidR="0047557B" w:rsidRPr="00C353C0" w:rsidRDefault="0047557B" w:rsidP="00606D85">
            <w:pPr>
              <w:spacing w:before="0" w:after="0"/>
            </w:pPr>
          </w:p>
          <w:p w14:paraId="31177468" w14:textId="77777777" w:rsidR="0047557B" w:rsidRDefault="0047557B" w:rsidP="00606D85">
            <w:pPr>
              <w:spacing w:before="0" w:after="0"/>
            </w:pPr>
          </w:p>
          <w:p w14:paraId="0D834797" w14:textId="77777777" w:rsidR="00BD6621" w:rsidRDefault="00BD6621" w:rsidP="00606D85">
            <w:pPr>
              <w:spacing w:before="0" w:after="0"/>
            </w:pPr>
          </w:p>
          <w:p w14:paraId="005E372A" w14:textId="77777777" w:rsidR="00BD6621" w:rsidRPr="00C353C0" w:rsidRDefault="00BD6621" w:rsidP="00606D85">
            <w:pPr>
              <w:spacing w:before="0" w:after="0"/>
            </w:pPr>
          </w:p>
          <w:p w14:paraId="6BD98A7A" w14:textId="77777777" w:rsidR="0047557B" w:rsidRPr="00C353C0" w:rsidRDefault="0047557B" w:rsidP="00606D85">
            <w:pPr>
              <w:spacing w:before="0" w:after="0"/>
            </w:pPr>
            <w:r w:rsidRPr="00C353C0">
              <w:t>_______________________________________</w:t>
            </w:r>
          </w:p>
        </w:tc>
        <w:tc>
          <w:tcPr>
            <w:tcW w:w="4678" w:type="dxa"/>
          </w:tcPr>
          <w:p w14:paraId="13A25C37" w14:textId="77777777" w:rsidR="0047557B" w:rsidRPr="00C353C0" w:rsidRDefault="0047557B" w:rsidP="00606D85">
            <w:pPr>
              <w:spacing w:before="0" w:after="0"/>
            </w:pPr>
          </w:p>
          <w:p w14:paraId="56B8610D" w14:textId="77777777" w:rsidR="0047557B" w:rsidRDefault="0047557B" w:rsidP="00606D85">
            <w:pPr>
              <w:spacing w:before="0" w:after="0"/>
            </w:pPr>
          </w:p>
          <w:p w14:paraId="3976E86D" w14:textId="77777777" w:rsidR="00BD6621" w:rsidRDefault="00BD6621" w:rsidP="00606D85">
            <w:pPr>
              <w:spacing w:before="0" w:after="0"/>
            </w:pPr>
          </w:p>
          <w:p w14:paraId="21BF70D9" w14:textId="77777777" w:rsidR="00BD6621" w:rsidRPr="00C353C0" w:rsidRDefault="00BD6621" w:rsidP="00606D85">
            <w:pPr>
              <w:spacing w:before="0" w:after="0"/>
            </w:pPr>
          </w:p>
          <w:p w14:paraId="7A701CF7" w14:textId="77777777" w:rsidR="0047557B" w:rsidRPr="00C353C0" w:rsidRDefault="0047557B" w:rsidP="00606D85">
            <w:pPr>
              <w:spacing w:before="0" w:after="0"/>
            </w:pPr>
            <w:r w:rsidRPr="00C353C0">
              <w:t>_______________________________________</w:t>
            </w:r>
          </w:p>
        </w:tc>
      </w:tr>
      <w:tr w:rsidR="0047557B" w:rsidRPr="00C353C0" w14:paraId="6CF836AE" w14:textId="77777777" w:rsidTr="00065C6E">
        <w:tc>
          <w:tcPr>
            <w:tcW w:w="4644" w:type="dxa"/>
          </w:tcPr>
          <w:p w14:paraId="328880B2" w14:textId="638C3A76" w:rsidR="0047557B" w:rsidRPr="000D2C29" w:rsidRDefault="000D2C29" w:rsidP="00606D85">
            <w:pPr>
              <w:spacing w:before="0" w:after="0"/>
              <w:rPr>
                <w:b/>
              </w:rPr>
            </w:pPr>
            <w:r w:rsidRPr="000D2C29">
              <w:rPr>
                <w:b/>
                <w:szCs w:val="22"/>
              </w:rPr>
              <w:t xml:space="preserve">Liberecký </w:t>
            </w:r>
            <w:del w:id="16" w:author="Teufl Leos" w:date="2016-06-08T08:26:00Z">
              <w:r w:rsidRPr="000D2C29" w:rsidDel="00F52E9F">
                <w:rPr>
                  <w:b/>
                  <w:szCs w:val="22"/>
                </w:rPr>
                <w:delText>Kraj</w:delText>
              </w:r>
              <w:r w:rsidR="002A627C" w:rsidRPr="000D2C29" w:rsidDel="00F52E9F">
                <w:rPr>
                  <w:b/>
                </w:rPr>
                <w:delText xml:space="preserve"> </w:delText>
              </w:r>
            </w:del>
            <w:ins w:id="17" w:author="Teufl Leos" w:date="2016-06-08T08:26:00Z">
              <w:r w:rsidR="00F52E9F">
                <w:rPr>
                  <w:b/>
                  <w:szCs w:val="22"/>
                </w:rPr>
                <w:t>k</w:t>
              </w:r>
              <w:r w:rsidR="00F52E9F" w:rsidRPr="000D2C29">
                <w:rPr>
                  <w:b/>
                  <w:szCs w:val="22"/>
                </w:rPr>
                <w:t>raj</w:t>
              </w:r>
              <w:r w:rsidR="00F52E9F" w:rsidRPr="000D2C29">
                <w:rPr>
                  <w:b/>
                </w:rPr>
                <w:t xml:space="preserve"> </w:t>
              </w:r>
            </w:ins>
          </w:p>
          <w:p w14:paraId="62F62AED" w14:textId="540AE030" w:rsidR="000D2C29" w:rsidRPr="0063259D" w:rsidRDefault="000D2C29" w:rsidP="000D2C29">
            <w:pPr>
              <w:spacing w:before="0" w:after="0"/>
              <w:rPr>
                <w:i/>
                <w:szCs w:val="22"/>
              </w:rPr>
            </w:pPr>
            <w:r>
              <w:rPr>
                <w:i/>
                <w:szCs w:val="22"/>
              </w:rPr>
              <w:t>Martin Půta, hejtman</w:t>
            </w:r>
          </w:p>
          <w:p w14:paraId="39BDEFCD" w14:textId="77777777" w:rsidR="0047557B" w:rsidRPr="000D2C29" w:rsidRDefault="0047557B" w:rsidP="00606D85">
            <w:pPr>
              <w:spacing w:before="0" w:after="0"/>
              <w:rPr>
                <w:b/>
              </w:rPr>
            </w:pPr>
          </w:p>
        </w:tc>
        <w:tc>
          <w:tcPr>
            <w:tcW w:w="4678" w:type="dxa"/>
          </w:tcPr>
          <w:p w14:paraId="5CBE55D5" w14:textId="06744950" w:rsidR="000D2C29" w:rsidRPr="000D2C29" w:rsidRDefault="000D2C29" w:rsidP="000D2C29">
            <w:pPr>
              <w:spacing w:before="0" w:after="0"/>
              <w:rPr>
                <w:b/>
                <w:szCs w:val="22"/>
              </w:rPr>
            </w:pPr>
            <w:del w:id="18" w:author="Teufl Leos" w:date="2016-06-08T08:26:00Z">
              <w:r w:rsidRPr="000D2C29" w:rsidDel="00F52E9F">
                <w:rPr>
                  <w:b/>
                  <w:szCs w:val="22"/>
                </w:rPr>
                <w:delText xml:space="preserve">Město </w:delText>
              </w:r>
            </w:del>
            <w:ins w:id="19" w:author="Teufl Leos" w:date="2016-06-08T08:26:00Z">
              <w:r w:rsidR="00F52E9F">
                <w:rPr>
                  <w:b/>
                  <w:szCs w:val="22"/>
                </w:rPr>
                <w:t>m</w:t>
              </w:r>
              <w:r w:rsidR="00F52E9F" w:rsidRPr="000D2C29">
                <w:rPr>
                  <w:b/>
                  <w:szCs w:val="22"/>
                </w:rPr>
                <w:t xml:space="preserve">ěsto </w:t>
              </w:r>
            </w:ins>
            <w:r w:rsidRPr="000D2C29">
              <w:rPr>
                <w:b/>
                <w:szCs w:val="22"/>
              </w:rPr>
              <w:t>Česká Lípa</w:t>
            </w:r>
          </w:p>
          <w:p w14:paraId="46A55BB9" w14:textId="590FAB04" w:rsidR="0047557B" w:rsidRPr="000D2C29" w:rsidRDefault="000D2C29" w:rsidP="00606D85">
            <w:pPr>
              <w:spacing w:before="0" w:after="0"/>
              <w:rPr>
                <w:b/>
              </w:rPr>
            </w:pPr>
            <w:r>
              <w:rPr>
                <w:i/>
                <w:szCs w:val="22"/>
              </w:rPr>
              <w:t>Mgr. Romana Žatecká, starostka</w:t>
            </w:r>
            <w:r w:rsidR="002A627C" w:rsidRPr="000D2C29">
              <w:rPr>
                <w:b/>
              </w:rPr>
              <w:t xml:space="preserve"> </w:t>
            </w:r>
          </w:p>
          <w:p w14:paraId="50BC904A" w14:textId="77777777" w:rsidR="0047557B" w:rsidRPr="000D2C29" w:rsidRDefault="0047557B" w:rsidP="00606D85">
            <w:pPr>
              <w:spacing w:before="0" w:after="0"/>
              <w:rPr>
                <w:b/>
              </w:rPr>
            </w:pPr>
          </w:p>
        </w:tc>
      </w:tr>
      <w:tr w:rsidR="002A627C" w:rsidRPr="00C353C0" w14:paraId="34200C0B" w14:textId="77777777" w:rsidTr="002A627C">
        <w:tc>
          <w:tcPr>
            <w:tcW w:w="4644" w:type="dxa"/>
          </w:tcPr>
          <w:p w14:paraId="09569C36" w14:textId="77777777" w:rsidR="002A627C" w:rsidRPr="00C353C0" w:rsidRDefault="002A627C" w:rsidP="00606D85">
            <w:pPr>
              <w:spacing w:before="0" w:after="0"/>
            </w:pPr>
          </w:p>
        </w:tc>
        <w:tc>
          <w:tcPr>
            <w:tcW w:w="4678" w:type="dxa"/>
          </w:tcPr>
          <w:p w14:paraId="5AB385C7" w14:textId="77777777" w:rsidR="002A627C" w:rsidRPr="002A627C" w:rsidRDefault="002A627C" w:rsidP="00606D85">
            <w:pPr>
              <w:spacing w:before="0" w:after="0"/>
            </w:pPr>
          </w:p>
        </w:tc>
      </w:tr>
      <w:tr w:rsidR="002A627C" w:rsidRPr="00C353C0" w14:paraId="23E8159E" w14:textId="77777777" w:rsidTr="002A627C">
        <w:tc>
          <w:tcPr>
            <w:tcW w:w="4644" w:type="dxa"/>
          </w:tcPr>
          <w:p w14:paraId="4C7AD94A" w14:textId="77777777" w:rsidR="002A627C" w:rsidRPr="00C353C0" w:rsidRDefault="002A627C" w:rsidP="00606D85">
            <w:pPr>
              <w:spacing w:before="0" w:after="0"/>
            </w:pPr>
          </w:p>
        </w:tc>
        <w:tc>
          <w:tcPr>
            <w:tcW w:w="4678" w:type="dxa"/>
          </w:tcPr>
          <w:p w14:paraId="1FEEB6D0" w14:textId="77777777" w:rsidR="002A627C" w:rsidRPr="002A627C" w:rsidRDefault="002A627C" w:rsidP="00606D85">
            <w:pPr>
              <w:spacing w:before="0" w:after="0"/>
            </w:pPr>
          </w:p>
        </w:tc>
      </w:tr>
      <w:tr w:rsidR="002A627C" w:rsidRPr="00C353C0" w14:paraId="42C64893" w14:textId="77777777" w:rsidTr="002A627C">
        <w:tc>
          <w:tcPr>
            <w:tcW w:w="4644" w:type="dxa"/>
          </w:tcPr>
          <w:p w14:paraId="19920FE3" w14:textId="77777777" w:rsidR="002A627C" w:rsidRPr="00C353C0" w:rsidRDefault="002A627C" w:rsidP="00606D85">
            <w:pPr>
              <w:spacing w:before="0" w:after="0"/>
            </w:pPr>
          </w:p>
        </w:tc>
        <w:tc>
          <w:tcPr>
            <w:tcW w:w="4678" w:type="dxa"/>
          </w:tcPr>
          <w:p w14:paraId="137847DE" w14:textId="77777777" w:rsidR="002A627C" w:rsidRPr="00C353C0" w:rsidRDefault="002A627C" w:rsidP="00606D85">
            <w:pPr>
              <w:spacing w:before="0" w:after="0"/>
            </w:pPr>
          </w:p>
          <w:p w14:paraId="0869BF4E" w14:textId="77777777" w:rsidR="002A627C" w:rsidRPr="00C353C0" w:rsidRDefault="002A627C" w:rsidP="00606D85">
            <w:pPr>
              <w:spacing w:before="0" w:after="0"/>
            </w:pPr>
          </w:p>
          <w:p w14:paraId="5BDCDAE4" w14:textId="77777777" w:rsidR="002A627C" w:rsidRPr="00C353C0" w:rsidRDefault="002A627C" w:rsidP="00606D85">
            <w:pPr>
              <w:spacing w:before="0" w:after="0"/>
            </w:pPr>
          </w:p>
        </w:tc>
      </w:tr>
      <w:tr w:rsidR="002A627C" w:rsidRPr="00C353C0" w14:paraId="25F1C567" w14:textId="77777777" w:rsidTr="002A627C">
        <w:tc>
          <w:tcPr>
            <w:tcW w:w="4644" w:type="dxa"/>
          </w:tcPr>
          <w:p w14:paraId="4BDB10E2" w14:textId="77777777" w:rsidR="002A627C" w:rsidRPr="00C353C0" w:rsidRDefault="002A627C" w:rsidP="00606D85">
            <w:pPr>
              <w:spacing w:before="0" w:after="0"/>
            </w:pPr>
          </w:p>
        </w:tc>
        <w:tc>
          <w:tcPr>
            <w:tcW w:w="4678" w:type="dxa"/>
          </w:tcPr>
          <w:p w14:paraId="2E239401" w14:textId="77777777" w:rsidR="002A627C" w:rsidRPr="00C353C0" w:rsidRDefault="002A627C" w:rsidP="00606D85">
            <w:pPr>
              <w:spacing w:before="0" w:after="0"/>
            </w:pPr>
          </w:p>
        </w:tc>
      </w:tr>
      <w:tr w:rsidR="002A627C" w:rsidRPr="00C353C0" w14:paraId="50CFB3DC" w14:textId="77777777" w:rsidTr="002A627C">
        <w:tc>
          <w:tcPr>
            <w:tcW w:w="4644" w:type="dxa"/>
          </w:tcPr>
          <w:p w14:paraId="472ECE7E" w14:textId="77777777" w:rsidR="002A627C" w:rsidRPr="00C353C0" w:rsidRDefault="002A627C" w:rsidP="00606D85">
            <w:pPr>
              <w:spacing w:before="0" w:after="0"/>
            </w:pPr>
          </w:p>
        </w:tc>
        <w:tc>
          <w:tcPr>
            <w:tcW w:w="4678" w:type="dxa"/>
          </w:tcPr>
          <w:p w14:paraId="69B49BF3" w14:textId="77777777" w:rsidR="002A627C" w:rsidRPr="002A627C" w:rsidRDefault="002A627C" w:rsidP="00606D85">
            <w:pPr>
              <w:spacing w:before="0" w:after="0"/>
            </w:pPr>
          </w:p>
        </w:tc>
      </w:tr>
      <w:tr w:rsidR="002A627C" w:rsidRPr="00C353C0" w14:paraId="602973CB" w14:textId="77777777" w:rsidTr="002A627C">
        <w:tc>
          <w:tcPr>
            <w:tcW w:w="4644" w:type="dxa"/>
          </w:tcPr>
          <w:p w14:paraId="4B33DF0E" w14:textId="77777777" w:rsidR="002A627C" w:rsidRPr="00C353C0" w:rsidRDefault="002A627C" w:rsidP="00606D85">
            <w:pPr>
              <w:spacing w:before="0" w:after="0"/>
            </w:pPr>
          </w:p>
        </w:tc>
        <w:tc>
          <w:tcPr>
            <w:tcW w:w="4678" w:type="dxa"/>
          </w:tcPr>
          <w:p w14:paraId="2000F7A7" w14:textId="77777777" w:rsidR="002A627C" w:rsidRPr="002A627C" w:rsidRDefault="002A627C" w:rsidP="00606D85">
            <w:pPr>
              <w:spacing w:before="0" w:after="0"/>
            </w:pPr>
          </w:p>
        </w:tc>
      </w:tr>
    </w:tbl>
    <w:p w14:paraId="314C2071" w14:textId="77777777" w:rsidR="00544EE6" w:rsidRDefault="00544EE6" w:rsidP="00606D85">
      <w:pPr>
        <w:spacing w:before="0" w:after="0"/>
      </w:pPr>
    </w:p>
    <w:sectPr w:rsidR="00544EE6" w:rsidSect="000D6F14">
      <w:footerReference w:type="default" r:id="rId10"/>
      <w:pgSz w:w="11907" w:h="16840" w:code="9"/>
      <w:pgMar w:top="1418" w:right="1418" w:bottom="1418" w:left="141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n Šuma" w:date="2016-06-01T15:58:00Z" w:initials="JŠ">
    <w:p w14:paraId="5C370768" w14:textId="77777777" w:rsidR="009A4369" w:rsidRDefault="009A4369">
      <w:pPr>
        <w:pStyle w:val="Textkomente"/>
      </w:pPr>
      <w:r>
        <w:rPr>
          <w:rStyle w:val="Odkaznakoment"/>
        </w:rPr>
        <w:annotationRef/>
      </w:r>
      <w:r>
        <w:t>Zde bude konečný základní kapitál společnosti po snížení a navýšení ze strany města Česká Lípa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3707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4CF31" w14:textId="77777777" w:rsidR="000C517C" w:rsidRDefault="000C517C" w:rsidP="00D6554F">
      <w:pPr>
        <w:spacing w:before="0" w:after="0"/>
      </w:pPr>
      <w:r>
        <w:separator/>
      </w:r>
    </w:p>
  </w:endnote>
  <w:endnote w:type="continuationSeparator" w:id="0">
    <w:p w14:paraId="699158FB" w14:textId="77777777" w:rsidR="000C517C" w:rsidRDefault="000C517C" w:rsidP="00D655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87343" w14:textId="77777777" w:rsidR="00014678" w:rsidRPr="000F1DF5" w:rsidRDefault="00A7729A" w:rsidP="00115C64">
    <w:pPr>
      <w:pStyle w:val="Zpat"/>
      <w:tabs>
        <w:tab w:val="clear" w:pos="4703"/>
        <w:tab w:val="clear" w:pos="9406"/>
      </w:tabs>
      <w:jc w:val="right"/>
      <w:rPr>
        <w:rFonts w:ascii="Arial" w:hAnsi="Arial" w:cs="Arial"/>
        <w:b/>
        <w:sz w:val="15"/>
        <w:szCs w:val="15"/>
      </w:rPr>
    </w:pPr>
    <w:r>
      <w:tab/>
    </w:r>
    <w:r>
      <w:tab/>
    </w:r>
    <w:r w:rsidR="00FF3CA7"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00FF3CA7" w:rsidRPr="000F1DF5">
      <w:rPr>
        <w:rStyle w:val="slostrnky"/>
        <w:rFonts w:ascii="Arial" w:hAnsi="Arial" w:cs="Arial"/>
        <w:b/>
        <w:sz w:val="15"/>
        <w:szCs w:val="15"/>
      </w:rPr>
      <w:fldChar w:fldCharType="separate"/>
    </w:r>
    <w:r w:rsidR="00890A6F">
      <w:rPr>
        <w:rStyle w:val="slostrnky"/>
        <w:rFonts w:ascii="Arial" w:hAnsi="Arial" w:cs="Arial"/>
        <w:b/>
        <w:noProof/>
        <w:sz w:val="15"/>
        <w:szCs w:val="15"/>
      </w:rPr>
      <w:t>8</w:t>
    </w:r>
    <w:r w:rsidR="00FF3CA7"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00FF3CA7"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00FF3CA7" w:rsidRPr="000F1DF5">
      <w:rPr>
        <w:rStyle w:val="slostrnky"/>
        <w:rFonts w:ascii="Arial" w:hAnsi="Arial" w:cs="Arial"/>
        <w:b/>
        <w:sz w:val="15"/>
        <w:szCs w:val="15"/>
      </w:rPr>
      <w:fldChar w:fldCharType="separate"/>
    </w:r>
    <w:r w:rsidR="00890A6F">
      <w:rPr>
        <w:rStyle w:val="slostrnky"/>
        <w:rFonts w:ascii="Arial" w:hAnsi="Arial" w:cs="Arial"/>
        <w:b/>
        <w:noProof/>
        <w:sz w:val="15"/>
        <w:szCs w:val="15"/>
      </w:rPr>
      <w:t>9</w:t>
    </w:r>
    <w:r w:rsidR="00FF3CA7" w:rsidRPr="000F1DF5">
      <w:rPr>
        <w:rStyle w:val="slostrnky"/>
        <w:rFonts w:ascii="Arial"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A7D9E" w14:textId="77777777" w:rsidR="000C517C" w:rsidRDefault="000C517C" w:rsidP="00D6554F">
      <w:pPr>
        <w:spacing w:before="0" w:after="0"/>
      </w:pPr>
      <w:r>
        <w:separator/>
      </w:r>
    </w:p>
  </w:footnote>
  <w:footnote w:type="continuationSeparator" w:id="0">
    <w:p w14:paraId="7E89A973" w14:textId="77777777" w:rsidR="000C517C" w:rsidRDefault="000C517C" w:rsidP="00D6554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0175"/>
    <w:multiLevelType w:val="hybridMultilevel"/>
    <w:tmpl w:val="85465E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55E4D55"/>
    <w:multiLevelType w:val="multilevel"/>
    <w:tmpl w:val="74CC34B4"/>
    <w:lvl w:ilvl="0">
      <w:start w:val="1"/>
      <w:numFmt w:val="decimal"/>
      <w:lvlText w:val="%1."/>
      <w:lvlJc w:val="left"/>
      <w:pPr>
        <w:ind w:left="432" w:hanging="432"/>
      </w:pPr>
      <w:rPr>
        <w:rFonts w:cs="Times New Roman" w:hint="default"/>
        <w:b/>
        <w:i w:val="0"/>
        <w:sz w:val="22"/>
        <w:u w:val="none"/>
      </w:rPr>
    </w:lvl>
    <w:lvl w:ilvl="1">
      <w:start w:val="1"/>
      <w:numFmt w:val="decimal"/>
      <w:lvlText w:val="%1.%2"/>
      <w:lvlJc w:val="left"/>
      <w:pPr>
        <w:ind w:left="576" w:hanging="576"/>
      </w:pPr>
      <w:rPr>
        <w:rFonts w:cs="Times New Roman" w:hint="default"/>
        <w:b/>
        <w:i w:val="0"/>
        <w:sz w:val="22"/>
      </w:rPr>
    </w:lvl>
    <w:lvl w:ilvl="2">
      <w:start w:val="1"/>
      <w:numFmt w:val="lowerLetter"/>
      <w:lvlText w:val="(%3)"/>
      <w:lvlJc w:val="left"/>
      <w:pPr>
        <w:ind w:left="720" w:hanging="720"/>
      </w:pPr>
      <w:rPr>
        <w:rFonts w:cs="Times New Roman" w:hint="default"/>
        <w:b w:val="0"/>
        <w:i w:val="0"/>
        <w:sz w:val="22"/>
      </w:rPr>
    </w:lvl>
    <w:lvl w:ilvl="3">
      <w:start w:val="1"/>
      <w:numFmt w:val="decimal"/>
      <w:lvlText w:val="%1.%2.%3.%4"/>
      <w:lvlJc w:val="left"/>
      <w:pPr>
        <w:ind w:left="864" w:hanging="864"/>
      </w:pPr>
      <w:rPr>
        <w:rFonts w:cs="Times New Roman" w:hint="default"/>
        <w:b/>
        <w:i w:val="0"/>
        <w:sz w:val="22"/>
      </w:rPr>
    </w:lvl>
    <w:lvl w:ilvl="4">
      <w:start w:val="1"/>
      <w:numFmt w:val="decimal"/>
      <w:lvlText w:val="%1.%2.%3.%4.%5"/>
      <w:lvlJc w:val="left"/>
      <w:pPr>
        <w:ind w:left="1008" w:hanging="1008"/>
      </w:pPr>
      <w:rPr>
        <w:rFonts w:cs="Times New Roman" w:hint="default"/>
        <w:b/>
        <w:i w:val="0"/>
        <w:sz w:val="24"/>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nsid w:val="6F4B5D6A"/>
    <w:multiLevelType w:val="multilevel"/>
    <w:tmpl w:val="CF44F4E2"/>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cs="Times New Roman" w:hint="default"/>
        <w:b/>
        <w:i w:val="0"/>
        <w:sz w:val="22"/>
      </w:rPr>
    </w:lvl>
    <w:lvl w:ilvl="2">
      <w:start w:val="1"/>
      <w:numFmt w:val="lowerLetter"/>
      <w:pStyle w:val="Claneka"/>
      <w:lvlText w:val="(%3)"/>
      <w:lvlJc w:val="left"/>
      <w:pPr>
        <w:tabs>
          <w:tab w:val="num" w:pos="992"/>
        </w:tabs>
        <w:ind w:left="992" w:hanging="425"/>
      </w:pPr>
      <w:rPr>
        <w:rFonts w:cs="Times New Roman" w:hint="default"/>
      </w:rPr>
    </w:lvl>
    <w:lvl w:ilvl="3">
      <w:start w:val="1"/>
      <w:numFmt w:val="lowerRoman"/>
      <w:pStyle w:val="Claneki"/>
      <w:lvlText w:val="(%4)"/>
      <w:lvlJc w:val="left"/>
      <w:pPr>
        <w:tabs>
          <w:tab w:val="num" w:pos="1418"/>
        </w:tabs>
        <w:ind w:left="1418" w:hanging="426"/>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4">
    <w:nsid w:val="7EE8533E"/>
    <w:multiLevelType w:val="hybridMultilevel"/>
    <w:tmpl w:val="69B01570"/>
    <w:lvl w:ilvl="0" w:tplc="48B6C340">
      <w:start w:val="1"/>
      <w:numFmt w:val="upperLetter"/>
      <w:pStyle w:val="Preambule"/>
      <w:lvlText w:val="(%1)"/>
      <w:lvlJc w:val="left"/>
      <w:pPr>
        <w:tabs>
          <w:tab w:val="num" w:pos="567"/>
        </w:tabs>
        <w:ind w:left="567" w:hanging="20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Šuma">
    <w15:presenceInfo w15:providerId="None" w15:userId="Jan Šu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7B"/>
    <w:rsid w:val="0005076E"/>
    <w:rsid w:val="000B7C88"/>
    <w:rsid w:val="000B7C8F"/>
    <w:rsid w:val="000C517C"/>
    <w:rsid w:val="000D2C29"/>
    <w:rsid w:val="000E15F9"/>
    <w:rsid w:val="00176623"/>
    <w:rsid w:val="00230CC7"/>
    <w:rsid w:val="002A627C"/>
    <w:rsid w:val="002D76DD"/>
    <w:rsid w:val="00317317"/>
    <w:rsid w:val="003741DC"/>
    <w:rsid w:val="003F4DD3"/>
    <w:rsid w:val="00421EAE"/>
    <w:rsid w:val="0047557B"/>
    <w:rsid w:val="00485F1C"/>
    <w:rsid w:val="004B748F"/>
    <w:rsid w:val="00544EE6"/>
    <w:rsid w:val="00556E84"/>
    <w:rsid w:val="0056328E"/>
    <w:rsid w:val="005B011E"/>
    <w:rsid w:val="005F355D"/>
    <w:rsid w:val="00606D85"/>
    <w:rsid w:val="00612F82"/>
    <w:rsid w:val="0063259D"/>
    <w:rsid w:val="006B514D"/>
    <w:rsid w:val="006D0474"/>
    <w:rsid w:val="006E09C7"/>
    <w:rsid w:val="006F4F55"/>
    <w:rsid w:val="007530E4"/>
    <w:rsid w:val="007627A3"/>
    <w:rsid w:val="007C1CD2"/>
    <w:rsid w:val="007E5252"/>
    <w:rsid w:val="007F0E34"/>
    <w:rsid w:val="007F5F10"/>
    <w:rsid w:val="00821418"/>
    <w:rsid w:val="008423D1"/>
    <w:rsid w:val="00886FCC"/>
    <w:rsid w:val="00890A6F"/>
    <w:rsid w:val="008C30F9"/>
    <w:rsid w:val="008C529E"/>
    <w:rsid w:val="008C7AE0"/>
    <w:rsid w:val="00904C64"/>
    <w:rsid w:val="009A4369"/>
    <w:rsid w:val="009B6929"/>
    <w:rsid w:val="009D4262"/>
    <w:rsid w:val="009D4C1A"/>
    <w:rsid w:val="009E2124"/>
    <w:rsid w:val="00A02F3D"/>
    <w:rsid w:val="00A21EB5"/>
    <w:rsid w:val="00A66E81"/>
    <w:rsid w:val="00A7729A"/>
    <w:rsid w:val="00AE760F"/>
    <w:rsid w:val="00B0114F"/>
    <w:rsid w:val="00B613F7"/>
    <w:rsid w:val="00B67B7A"/>
    <w:rsid w:val="00B806A9"/>
    <w:rsid w:val="00BD6621"/>
    <w:rsid w:val="00C254B3"/>
    <w:rsid w:val="00C44B4D"/>
    <w:rsid w:val="00C64ECA"/>
    <w:rsid w:val="00C75E0B"/>
    <w:rsid w:val="00C97A3D"/>
    <w:rsid w:val="00CB0000"/>
    <w:rsid w:val="00CB5AD3"/>
    <w:rsid w:val="00CC2662"/>
    <w:rsid w:val="00D41B08"/>
    <w:rsid w:val="00D6554F"/>
    <w:rsid w:val="00D91D99"/>
    <w:rsid w:val="00DB163A"/>
    <w:rsid w:val="00DC683E"/>
    <w:rsid w:val="00DE7232"/>
    <w:rsid w:val="00DF6500"/>
    <w:rsid w:val="00E04F8D"/>
    <w:rsid w:val="00E16B8C"/>
    <w:rsid w:val="00E3711C"/>
    <w:rsid w:val="00E5758A"/>
    <w:rsid w:val="00EA37EF"/>
    <w:rsid w:val="00EB453D"/>
    <w:rsid w:val="00EE4A35"/>
    <w:rsid w:val="00EE7CF1"/>
    <w:rsid w:val="00F06F47"/>
    <w:rsid w:val="00F12A74"/>
    <w:rsid w:val="00F52E9F"/>
    <w:rsid w:val="00F84119"/>
    <w:rsid w:val="00FA52ED"/>
    <w:rsid w:val="00FD40F7"/>
    <w:rsid w:val="00FF3CA7"/>
    <w:rsid w:val="00FF67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557B"/>
    <w:pPr>
      <w:spacing w:before="120" w:after="120" w:line="240" w:lineRule="auto"/>
      <w:jc w:val="both"/>
    </w:pPr>
    <w:rPr>
      <w:rFonts w:ascii="Times New Roman" w:eastAsia="Times New Roman" w:hAnsi="Times New Roman" w:cs="Times New Roman"/>
      <w:szCs w:val="24"/>
    </w:rPr>
  </w:style>
  <w:style w:type="paragraph" w:styleId="Nadpis1">
    <w:name w:val="heading 1"/>
    <w:aliases w:val="Hoofdstukkop,Section Heading,H1,No numbers,h1,_Nadpis 1"/>
    <w:basedOn w:val="Normln"/>
    <w:next w:val="Clanek11"/>
    <w:link w:val="Nadpis1Char"/>
    <w:uiPriority w:val="99"/>
    <w:qFormat/>
    <w:rsid w:val="0047557B"/>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4755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oofdstukkop Char,Section Heading Char,H1 Char,No numbers Char,h1 Char,_Nadpis 1 Char"/>
    <w:basedOn w:val="Standardnpsmoodstavce"/>
    <w:link w:val="Nadpis1"/>
    <w:uiPriority w:val="99"/>
    <w:rsid w:val="0047557B"/>
    <w:rPr>
      <w:rFonts w:ascii="Times New Roman" w:eastAsia="Times New Roman" w:hAnsi="Times New Roman" w:cs="Arial"/>
      <w:b/>
      <w:bCs/>
      <w:caps/>
      <w:kern w:val="32"/>
      <w:szCs w:val="32"/>
    </w:rPr>
  </w:style>
  <w:style w:type="paragraph" w:customStyle="1" w:styleId="Clanek11">
    <w:name w:val="Clanek 1.1"/>
    <w:basedOn w:val="Nadpis2"/>
    <w:uiPriority w:val="99"/>
    <w:qFormat/>
    <w:rsid w:val="0047557B"/>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uiPriority w:val="99"/>
    <w:qFormat/>
    <w:rsid w:val="0047557B"/>
    <w:pPr>
      <w:keepLines/>
      <w:widowControl w:val="0"/>
      <w:numPr>
        <w:ilvl w:val="2"/>
        <w:numId w:val="2"/>
      </w:numPr>
    </w:pPr>
  </w:style>
  <w:style w:type="paragraph" w:customStyle="1" w:styleId="Claneki">
    <w:name w:val="Clanek (i)"/>
    <w:basedOn w:val="Normln"/>
    <w:uiPriority w:val="99"/>
    <w:qFormat/>
    <w:rsid w:val="0047557B"/>
    <w:pPr>
      <w:keepNext/>
      <w:numPr>
        <w:ilvl w:val="3"/>
        <w:numId w:val="2"/>
      </w:numPr>
    </w:pPr>
    <w:rPr>
      <w:color w:val="000000"/>
    </w:rPr>
  </w:style>
  <w:style w:type="paragraph" w:customStyle="1" w:styleId="Text11">
    <w:name w:val="Text 1.1"/>
    <w:basedOn w:val="Normln"/>
    <w:uiPriority w:val="99"/>
    <w:rsid w:val="0047557B"/>
    <w:pPr>
      <w:keepNext/>
      <w:ind w:left="561"/>
    </w:pPr>
    <w:rPr>
      <w:szCs w:val="20"/>
    </w:rPr>
  </w:style>
  <w:style w:type="paragraph" w:customStyle="1" w:styleId="Preambule">
    <w:name w:val="Preambule"/>
    <w:basedOn w:val="Normln"/>
    <w:uiPriority w:val="99"/>
    <w:rsid w:val="0047557B"/>
    <w:pPr>
      <w:widowControl w:val="0"/>
      <w:numPr>
        <w:numId w:val="1"/>
      </w:numPr>
      <w:ind w:hanging="567"/>
    </w:pPr>
  </w:style>
  <w:style w:type="character" w:styleId="Hypertextovodkaz">
    <w:name w:val="Hyperlink"/>
    <w:basedOn w:val="Standardnpsmoodstavce"/>
    <w:uiPriority w:val="99"/>
    <w:semiHidden/>
    <w:rsid w:val="0047557B"/>
    <w:rPr>
      <w:rFonts w:ascii="Times New Roman" w:hAnsi="Times New Roman" w:cs="Times New Roman"/>
      <w:color w:val="0000FF"/>
      <w:sz w:val="22"/>
      <w:u w:val="single"/>
    </w:rPr>
  </w:style>
  <w:style w:type="paragraph" w:styleId="Zpat">
    <w:name w:val="footer"/>
    <w:basedOn w:val="Normln"/>
    <w:link w:val="ZpatChar"/>
    <w:uiPriority w:val="99"/>
    <w:semiHidden/>
    <w:rsid w:val="0047557B"/>
    <w:pPr>
      <w:tabs>
        <w:tab w:val="center" w:pos="4703"/>
        <w:tab w:val="right" w:pos="9406"/>
      </w:tabs>
    </w:pPr>
    <w:rPr>
      <w:sz w:val="20"/>
    </w:rPr>
  </w:style>
  <w:style w:type="character" w:customStyle="1" w:styleId="ZpatChar">
    <w:name w:val="Zápatí Char"/>
    <w:basedOn w:val="Standardnpsmoodstavce"/>
    <w:link w:val="Zpat"/>
    <w:uiPriority w:val="99"/>
    <w:semiHidden/>
    <w:rsid w:val="0047557B"/>
    <w:rPr>
      <w:rFonts w:ascii="Times New Roman" w:eastAsia="Times New Roman" w:hAnsi="Times New Roman" w:cs="Times New Roman"/>
      <w:sz w:val="20"/>
      <w:szCs w:val="24"/>
    </w:rPr>
  </w:style>
  <w:style w:type="character" w:styleId="slostrnky">
    <w:name w:val="page number"/>
    <w:basedOn w:val="Standardnpsmoodstavce"/>
    <w:uiPriority w:val="99"/>
    <w:semiHidden/>
    <w:rsid w:val="0047557B"/>
    <w:rPr>
      <w:rFonts w:cs="Times New Roman"/>
    </w:rPr>
  </w:style>
  <w:style w:type="paragraph" w:customStyle="1" w:styleId="HHTitle2">
    <w:name w:val="HH Title 2"/>
    <w:basedOn w:val="Nzev"/>
    <w:uiPriority w:val="99"/>
    <w:semiHidden/>
    <w:rsid w:val="0047557B"/>
    <w:pPr>
      <w:pBdr>
        <w:bottom w:val="none" w:sz="0" w:space="0" w:color="auto"/>
      </w:pBdr>
      <w:spacing w:before="240" w:after="120"/>
      <w:contextualSpacing w:val="0"/>
      <w:jc w:val="center"/>
      <w:outlineLvl w:val="0"/>
    </w:pPr>
    <w:rPr>
      <w:rFonts w:ascii="Times New Roman Bold" w:eastAsia="Times New Roman" w:hAnsi="Times New Roman Bold" w:cs="Arial"/>
      <w:b/>
      <w:bCs/>
      <w:caps/>
      <w:color w:val="auto"/>
      <w:spacing w:val="0"/>
      <w:sz w:val="22"/>
      <w:szCs w:val="32"/>
    </w:rPr>
  </w:style>
  <w:style w:type="paragraph" w:customStyle="1" w:styleId="Smluvnistranypreambule">
    <w:name w:val="Smluvni_strany_preambule"/>
    <w:basedOn w:val="Normln"/>
    <w:next w:val="Normln"/>
    <w:uiPriority w:val="99"/>
    <w:semiHidden/>
    <w:rsid w:val="0047557B"/>
    <w:pPr>
      <w:spacing w:before="480" w:after="240"/>
    </w:pPr>
    <w:rPr>
      <w:rFonts w:ascii="Times New Roman Bold" w:hAnsi="Times New Roman Bold"/>
      <w:b/>
      <w:caps/>
    </w:rPr>
  </w:style>
  <w:style w:type="paragraph" w:customStyle="1" w:styleId="Smluvstranya">
    <w:name w:val="Smluv.strany_&quot;a&quot;"/>
    <w:basedOn w:val="Text11"/>
    <w:uiPriority w:val="99"/>
    <w:semiHidden/>
    <w:rsid w:val="0047557B"/>
    <w:pPr>
      <w:spacing w:before="360" w:after="360"/>
      <w:ind w:left="567"/>
      <w:jc w:val="left"/>
    </w:pPr>
  </w:style>
  <w:style w:type="character" w:customStyle="1" w:styleId="StyleHeading3BoldCharChar">
    <w:name w:val="Style Heading 3 + Bold Char Char"/>
    <w:uiPriority w:val="99"/>
    <w:rsid w:val="0047557B"/>
    <w:rPr>
      <w:rFonts w:eastAsia="MS Mincho"/>
      <w:b/>
      <w:sz w:val="22"/>
      <w:lang w:val="cs-CZ" w:eastAsia="en-US"/>
    </w:rPr>
  </w:style>
  <w:style w:type="paragraph" w:styleId="Normlnweb">
    <w:name w:val="Normal (Web)"/>
    <w:basedOn w:val="Normln"/>
    <w:uiPriority w:val="99"/>
    <w:rsid w:val="0047557B"/>
    <w:pPr>
      <w:spacing w:before="100" w:beforeAutospacing="1" w:after="100" w:afterAutospacing="1"/>
    </w:pPr>
    <w:rPr>
      <w:sz w:val="24"/>
      <w:lang w:eastAsia="cs-CZ"/>
    </w:rPr>
  </w:style>
  <w:style w:type="paragraph" w:styleId="Odstavecseseznamem">
    <w:name w:val="List Paragraph"/>
    <w:basedOn w:val="Normln"/>
    <w:uiPriority w:val="99"/>
    <w:qFormat/>
    <w:rsid w:val="0047557B"/>
    <w:pPr>
      <w:ind w:left="720"/>
      <w:contextualSpacing/>
    </w:pPr>
  </w:style>
  <w:style w:type="character" w:styleId="Odkaznakoment">
    <w:name w:val="annotation reference"/>
    <w:basedOn w:val="Standardnpsmoodstavce"/>
    <w:uiPriority w:val="99"/>
    <w:rsid w:val="0047557B"/>
    <w:rPr>
      <w:rFonts w:cs="Times New Roman"/>
      <w:sz w:val="16"/>
      <w:szCs w:val="16"/>
    </w:rPr>
  </w:style>
  <w:style w:type="paragraph" w:styleId="Textkomente">
    <w:name w:val="annotation text"/>
    <w:basedOn w:val="Normln"/>
    <w:link w:val="TextkomenteChar"/>
    <w:uiPriority w:val="99"/>
    <w:rsid w:val="0047557B"/>
    <w:rPr>
      <w:sz w:val="20"/>
      <w:szCs w:val="20"/>
    </w:rPr>
  </w:style>
  <w:style w:type="character" w:customStyle="1" w:styleId="TextkomenteChar">
    <w:name w:val="Text komentáře Char"/>
    <w:basedOn w:val="Standardnpsmoodstavce"/>
    <w:link w:val="Textkomente"/>
    <w:uiPriority w:val="99"/>
    <w:rsid w:val="0047557B"/>
    <w:rPr>
      <w:rFonts w:ascii="Times New Roman" w:eastAsia="Times New Roman" w:hAnsi="Times New Roman" w:cs="Times New Roman"/>
      <w:sz w:val="20"/>
      <w:szCs w:val="20"/>
    </w:rPr>
  </w:style>
  <w:style w:type="character" w:customStyle="1" w:styleId="Nadpis2Char">
    <w:name w:val="Nadpis 2 Char"/>
    <w:basedOn w:val="Standardnpsmoodstavce"/>
    <w:link w:val="Nadpis2"/>
    <w:uiPriority w:val="9"/>
    <w:semiHidden/>
    <w:rsid w:val="0047557B"/>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47557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7557B"/>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47557B"/>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557B"/>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9A4369"/>
    <w:rPr>
      <w:b/>
      <w:bCs/>
    </w:rPr>
  </w:style>
  <w:style w:type="character" w:customStyle="1" w:styleId="PedmtkomenteChar">
    <w:name w:val="Předmět komentáře Char"/>
    <w:basedOn w:val="TextkomenteChar"/>
    <w:link w:val="Pedmtkomente"/>
    <w:uiPriority w:val="99"/>
    <w:semiHidden/>
    <w:rsid w:val="009A4369"/>
    <w:rPr>
      <w:rFonts w:ascii="Times New Roman" w:eastAsia="Times New Roman" w:hAnsi="Times New Roman" w:cs="Times New Roman"/>
      <w:b/>
      <w:bCs/>
      <w:sz w:val="20"/>
      <w:szCs w:val="20"/>
    </w:rPr>
  </w:style>
  <w:style w:type="character" w:customStyle="1" w:styleId="platne1">
    <w:name w:val="platne1"/>
    <w:basedOn w:val="Standardnpsmoodstavce"/>
    <w:uiPriority w:val="99"/>
    <w:rsid w:val="00886FCC"/>
    <w:rPr>
      <w:rFonts w:cs="Times New Roman"/>
    </w:rPr>
  </w:style>
  <w:style w:type="character" w:customStyle="1" w:styleId="nounderline">
    <w:name w:val="nounderline"/>
    <w:basedOn w:val="Standardnpsmoodstavce"/>
    <w:rsid w:val="00EE7CF1"/>
  </w:style>
  <w:style w:type="character" w:customStyle="1" w:styleId="preformatted">
    <w:name w:val="preformatted"/>
    <w:basedOn w:val="Standardnpsmoodstavce"/>
    <w:rsid w:val="00EE7CF1"/>
  </w:style>
  <w:style w:type="character" w:customStyle="1" w:styleId="nowrap">
    <w:name w:val="nowrap"/>
    <w:basedOn w:val="Standardnpsmoodstavce"/>
    <w:rsid w:val="00EE7CF1"/>
  </w:style>
  <w:style w:type="paragraph" w:styleId="Revize">
    <w:name w:val="Revision"/>
    <w:hidden/>
    <w:uiPriority w:val="99"/>
    <w:semiHidden/>
    <w:rsid w:val="00F52E9F"/>
    <w:pPr>
      <w:spacing w:after="0"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557B"/>
    <w:pPr>
      <w:spacing w:before="120" w:after="120" w:line="240" w:lineRule="auto"/>
      <w:jc w:val="both"/>
    </w:pPr>
    <w:rPr>
      <w:rFonts w:ascii="Times New Roman" w:eastAsia="Times New Roman" w:hAnsi="Times New Roman" w:cs="Times New Roman"/>
      <w:szCs w:val="24"/>
    </w:rPr>
  </w:style>
  <w:style w:type="paragraph" w:styleId="Nadpis1">
    <w:name w:val="heading 1"/>
    <w:aliases w:val="Hoofdstukkop,Section Heading,H1,No numbers,h1,_Nadpis 1"/>
    <w:basedOn w:val="Normln"/>
    <w:next w:val="Clanek11"/>
    <w:link w:val="Nadpis1Char"/>
    <w:uiPriority w:val="99"/>
    <w:qFormat/>
    <w:rsid w:val="0047557B"/>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4755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oofdstukkop Char,Section Heading Char,H1 Char,No numbers Char,h1 Char,_Nadpis 1 Char"/>
    <w:basedOn w:val="Standardnpsmoodstavce"/>
    <w:link w:val="Nadpis1"/>
    <w:uiPriority w:val="99"/>
    <w:rsid w:val="0047557B"/>
    <w:rPr>
      <w:rFonts w:ascii="Times New Roman" w:eastAsia="Times New Roman" w:hAnsi="Times New Roman" w:cs="Arial"/>
      <w:b/>
      <w:bCs/>
      <w:caps/>
      <w:kern w:val="32"/>
      <w:szCs w:val="32"/>
    </w:rPr>
  </w:style>
  <w:style w:type="paragraph" w:customStyle="1" w:styleId="Clanek11">
    <w:name w:val="Clanek 1.1"/>
    <w:basedOn w:val="Nadpis2"/>
    <w:uiPriority w:val="99"/>
    <w:qFormat/>
    <w:rsid w:val="0047557B"/>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uiPriority w:val="99"/>
    <w:qFormat/>
    <w:rsid w:val="0047557B"/>
    <w:pPr>
      <w:keepLines/>
      <w:widowControl w:val="0"/>
      <w:numPr>
        <w:ilvl w:val="2"/>
        <w:numId w:val="2"/>
      </w:numPr>
    </w:pPr>
  </w:style>
  <w:style w:type="paragraph" w:customStyle="1" w:styleId="Claneki">
    <w:name w:val="Clanek (i)"/>
    <w:basedOn w:val="Normln"/>
    <w:uiPriority w:val="99"/>
    <w:qFormat/>
    <w:rsid w:val="0047557B"/>
    <w:pPr>
      <w:keepNext/>
      <w:numPr>
        <w:ilvl w:val="3"/>
        <w:numId w:val="2"/>
      </w:numPr>
    </w:pPr>
    <w:rPr>
      <w:color w:val="000000"/>
    </w:rPr>
  </w:style>
  <w:style w:type="paragraph" w:customStyle="1" w:styleId="Text11">
    <w:name w:val="Text 1.1"/>
    <w:basedOn w:val="Normln"/>
    <w:uiPriority w:val="99"/>
    <w:rsid w:val="0047557B"/>
    <w:pPr>
      <w:keepNext/>
      <w:ind w:left="561"/>
    </w:pPr>
    <w:rPr>
      <w:szCs w:val="20"/>
    </w:rPr>
  </w:style>
  <w:style w:type="paragraph" w:customStyle="1" w:styleId="Preambule">
    <w:name w:val="Preambule"/>
    <w:basedOn w:val="Normln"/>
    <w:uiPriority w:val="99"/>
    <w:rsid w:val="0047557B"/>
    <w:pPr>
      <w:widowControl w:val="0"/>
      <w:numPr>
        <w:numId w:val="1"/>
      </w:numPr>
      <w:ind w:hanging="567"/>
    </w:pPr>
  </w:style>
  <w:style w:type="character" w:styleId="Hypertextovodkaz">
    <w:name w:val="Hyperlink"/>
    <w:basedOn w:val="Standardnpsmoodstavce"/>
    <w:uiPriority w:val="99"/>
    <w:semiHidden/>
    <w:rsid w:val="0047557B"/>
    <w:rPr>
      <w:rFonts w:ascii="Times New Roman" w:hAnsi="Times New Roman" w:cs="Times New Roman"/>
      <w:color w:val="0000FF"/>
      <w:sz w:val="22"/>
      <w:u w:val="single"/>
    </w:rPr>
  </w:style>
  <w:style w:type="paragraph" w:styleId="Zpat">
    <w:name w:val="footer"/>
    <w:basedOn w:val="Normln"/>
    <w:link w:val="ZpatChar"/>
    <w:uiPriority w:val="99"/>
    <w:semiHidden/>
    <w:rsid w:val="0047557B"/>
    <w:pPr>
      <w:tabs>
        <w:tab w:val="center" w:pos="4703"/>
        <w:tab w:val="right" w:pos="9406"/>
      </w:tabs>
    </w:pPr>
    <w:rPr>
      <w:sz w:val="20"/>
    </w:rPr>
  </w:style>
  <w:style w:type="character" w:customStyle="1" w:styleId="ZpatChar">
    <w:name w:val="Zápatí Char"/>
    <w:basedOn w:val="Standardnpsmoodstavce"/>
    <w:link w:val="Zpat"/>
    <w:uiPriority w:val="99"/>
    <w:semiHidden/>
    <w:rsid w:val="0047557B"/>
    <w:rPr>
      <w:rFonts w:ascii="Times New Roman" w:eastAsia="Times New Roman" w:hAnsi="Times New Roman" w:cs="Times New Roman"/>
      <w:sz w:val="20"/>
      <w:szCs w:val="24"/>
    </w:rPr>
  </w:style>
  <w:style w:type="character" w:styleId="slostrnky">
    <w:name w:val="page number"/>
    <w:basedOn w:val="Standardnpsmoodstavce"/>
    <w:uiPriority w:val="99"/>
    <w:semiHidden/>
    <w:rsid w:val="0047557B"/>
    <w:rPr>
      <w:rFonts w:cs="Times New Roman"/>
    </w:rPr>
  </w:style>
  <w:style w:type="paragraph" w:customStyle="1" w:styleId="HHTitle2">
    <w:name w:val="HH Title 2"/>
    <w:basedOn w:val="Nzev"/>
    <w:uiPriority w:val="99"/>
    <w:semiHidden/>
    <w:rsid w:val="0047557B"/>
    <w:pPr>
      <w:pBdr>
        <w:bottom w:val="none" w:sz="0" w:space="0" w:color="auto"/>
      </w:pBdr>
      <w:spacing w:before="240" w:after="120"/>
      <w:contextualSpacing w:val="0"/>
      <w:jc w:val="center"/>
      <w:outlineLvl w:val="0"/>
    </w:pPr>
    <w:rPr>
      <w:rFonts w:ascii="Times New Roman Bold" w:eastAsia="Times New Roman" w:hAnsi="Times New Roman Bold" w:cs="Arial"/>
      <w:b/>
      <w:bCs/>
      <w:caps/>
      <w:color w:val="auto"/>
      <w:spacing w:val="0"/>
      <w:sz w:val="22"/>
      <w:szCs w:val="32"/>
    </w:rPr>
  </w:style>
  <w:style w:type="paragraph" w:customStyle="1" w:styleId="Smluvnistranypreambule">
    <w:name w:val="Smluvni_strany_preambule"/>
    <w:basedOn w:val="Normln"/>
    <w:next w:val="Normln"/>
    <w:uiPriority w:val="99"/>
    <w:semiHidden/>
    <w:rsid w:val="0047557B"/>
    <w:pPr>
      <w:spacing w:before="480" w:after="240"/>
    </w:pPr>
    <w:rPr>
      <w:rFonts w:ascii="Times New Roman Bold" w:hAnsi="Times New Roman Bold"/>
      <w:b/>
      <w:caps/>
    </w:rPr>
  </w:style>
  <w:style w:type="paragraph" w:customStyle="1" w:styleId="Smluvstranya">
    <w:name w:val="Smluv.strany_&quot;a&quot;"/>
    <w:basedOn w:val="Text11"/>
    <w:uiPriority w:val="99"/>
    <w:semiHidden/>
    <w:rsid w:val="0047557B"/>
    <w:pPr>
      <w:spacing w:before="360" w:after="360"/>
      <w:ind w:left="567"/>
      <w:jc w:val="left"/>
    </w:pPr>
  </w:style>
  <w:style w:type="character" w:customStyle="1" w:styleId="StyleHeading3BoldCharChar">
    <w:name w:val="Style Heading 3 + Bold Char Char"/>
    <w:uiPriority w:val="99"/>
    <w:rsid w:val="0047557B"/>
    <w:rPr>
      <w:rFonts w:eastAsia="MS Mincho"/>
      <w:b/>
      <w:sz w:val="22"/>
      <w:lang w:val="cs-CZ" w:eastAsia="en-US"/>
    </w:rPr>
  </w:style>
  <w:style w:type="paragraph" w:styleId="Normlnweb">
    <w:name w:val="Normal (Web)"/>
    <w:basedOn w:val="Normln"/>
    <w:uiPriority w:val="99"/>
    <w:rsid w:val="0047557B"/>
    <w:pPr>
      <w:spacing w:before="100" w:beforeAutospacing="1" w:after="100" w:afterAutospacing="1"/>
    </w:pPr>
    <w:rPr>
      <w:sz w:val="24"/>
      <w:lang w:eastAsia="cs-CZ"/>
    </w:rPr>
  </w:style>
  <w:style w:type="paragraph" w:styleId="Odstavecseseznamem">
    <w:name w:val="List Paragraph"/>
    <w:basedOn w:val="Normln"/>
    <w:uiPriority w:val="99"/>
    <w:qFormat/>
    <w:rsid w:val="0047557B"/>
    <w:pPr>
      <w:ind w:left="720"/>
      <w:contextualSpacing/>
    </w:pPr>
  </w:style>
  <w:style w:type="character" w:styleId="Odkaznakoment">
    <w:name w:val="annotation reference"/>
    <w:basedOn w:val="Standardnpsmoodstavce"/>
    <w:uiPriority w:val="99"/>
    <w:rsid w:val="0047557B"/>
    <w:rPr>
      <w:rFonts w:cs="Times New Roman"/>
      <w:sz w:val="16"/>
      <w:szCs w:val="16"/>
    </w:rPr>
  </w:style>
  <w:style w:type="paragraph" w:styleId="Textkomente">
    <w:name w:val="annotation text"/>
    <w:basedOn w:val="Normln"/>
    <w:link w:val="TextkomenteChar"/>
    <w:uiPriority w:val="99"/>
    <w:rsid w:val="0047557B"/>
    <w:rPr>
      <w:sz w:val="20"/>
      <w:szCs w:val="20"/>
    </w:rPr>
  </w:style>
  <w:style w:type="character" w:customStyle="1" w:styleId="TextkomenteChar">
    <w:name w:val="Text komentáře Char"/>
    <w:basedOn w:val="Standardnpsmoodstavce"/>
    <w:link w:val="Textkomente"/>
    <w:uiPriority w:val="99"/>
    <w:rsid w:val="0047557B"/>
    <w:rPr>
      <w:rFonts w:ascii="Times New Roman" w:eastAsia="Times New Roman" w:hAnsi="Times New Roman" w:cs="Times New Roman"/>
      <w:sz w:val="20"/>
      <w:szCs w:val="20"/>
    </w:rPr>
  </w:style>
  <w:style w:type="character" w:customStyle="1" w:styleId="Nadpis2Char">
    <w:name w:val="Nadpis 2 Char"/>
    <w:basedOn w:val="Standardnpsmoodstavce"/>
    <w:link w:val="Nadpis2"/>
    <w:uiPriority w:val="9"/>
    <w:semiHidden/>
    <w:rsid w:val="0047557B"/>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47557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7557B"/>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47557B"/>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557B"/>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9A4369"/>
    <w:rPr>
      <w:b/>
      <w:bCs/>
    </w:rPr>
  </w:style>
  <w:style w:type="character" w:customStyle="1" w:styleId="PedmtkomenteChar">
    <w:name w:val="Předmět komentáře Char"/>
    <w:basedOn w:val="TextkomenteChar"/>
    <w:link w:val="Pedmtkomente"/>
    <w:uiPriority w:val="99"/>
    <w:semiHidden/>
    <w:rsid w:val="009A4369"/>
    <w:rPr>
      <w:rFonts w:ascii="Times New Roman" w:eastAsia="Times New Roman" w:hAnsi="Times New Roman" w:cs="Times New Roman"/>
      <w:b/>
      <w:bCs/>
      <w:sz w:val="20"/>
      <w:szCs w:val="20"/>
    </w:rPr>
  </w:style>
  <w:style w:type="character" w:customStyle="1" w:styleId="platne1">
    <w:name w:val="platne1"/>
    <w:basedOn w:val="Standardnpsmoodstavce"/>
    <w:uiPriority w:val="99"/>
    <w:rsid w:val="00886FCC"/>
    <w:rPr>
      <w:rFonts w:cs="Times New Roman"/>
    </w:rPr>
  </w:style>
  <w:style w:type="character" w:customStyle="1" w:styleId="nounderline">
    <w:name w:val="nounderline"/>
    <w:basedOn w:val="Standardnpsmoodstavce"/>
    <w:rsid w:val="00EE7CF1"/>
  </w:style>
  <w:style w:type="character" w:customStyle="1" w:styleId="preformatted">
    <w:name w:val="preformatted"/>
    <w:basedOn w:val="Standardnpsmoodstavce"/>
    <w:rsid w:val="00EE7CF1"/>
  </w:style>
  <w:style w:type="character" w:customStyle="1" w:styleId="nowrap">
    <w:name w:val="nowrap"/>
    <w:basedOn w:val="Standardnpsmoodstavce"/>
    <w:rsid w:val="00EE7CF1"/>
  </w:style>
  <w:style w:type="paragraph" w:styleId="Revize">
    <w:name w:val="Revision"/>
    <w:hidden/>
    <w:uiPriority w:val="99"/>
    <w:semiHidden/>
    <w:rsid w:val="00F52E9F"/>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767448">
      <w:bodyDiv w:val="1"/>
      <w:marLeft w:val="0"/>
      <w:marRight w:val="0"/>
      <w:marTop w:val="0"/>
      <w:marBottom w:val="0"/>
      <w:divBdr>
        <w:top w:val="none" w:sz="0" w:space="0" w:color="auto"/>
        <w:left w:val="none" w:sz="0" w:space="0" w:color="auto"/>
        <w:bottom w:val="none" w:sz="0" w:space="0" w:color="auto"/>
        <w:right w:val="none" w:sz="0" w:space="0" w:color="auto"/>
      </w:divBdr>
      <w:divsChild>
        <w:div w:id="1167940828">
          <w:marLeft w:val="0"/>
          <w:marRight w:val="0"/>
          <w:marTop w:val="0"/>
          <w:marBottom w:val="0"/>
          <w:divBdr>
            <w:top w:val="none" w:sz="0" w:space="0" w:color="auto"/>
            <w:left w:val="none" w:sz="0" w:space="0" w:color="auto"/>
            <w:bottom w:val="none" w:sz="0" w:space="0" w:color="auto"/>
            <w:right w:val="none" w:sz="0" w:space="0" w:color="auto"/>
          </w:divBdr>
          <w:divsChild>
            <w:div w:id="1809930785">
              <w:marLeft w:val="0"/>
              <w:marRight w:val="0"/>
              <w:marTop w:val="0"/>
              <w:marBottom w:val="0"/>
              <w:divBdr>
                <w:top w:val="none" w:sz="0" w:space="0" w:color="auto"/>
                <w:left w:val="none" w:sz="0" w:space="0" w:color="auto"/>
                <w:bottom w:val="none" w:sz="0" w:space="0" w:color="auto"/>
                <w:right w:val="none" w:sz="0" w:space="0" w:color="auto"/>
              </w:divBdr>
              <w:divsChild>
                <w:div w:id="484660743">
                  <w:marLeft w:val="0"/>
                  <w:marRight w:val="0"/>
                  <w:marTop w:val="0"/>
                  <w:marBottom w:val="0"/>
                  <w:divBdr>
                    <w:top w:val="none" w:sz="0" w:space="0" w:color="auto"/>
                    <w:left w:val="none" w:sz="0" w:space="0" w:color="auto"/>
                    <w:bottom w:val="none" w:sz="0" w:space="0" w:color="auto"/>
                    <w:right w:val="none" w:sz="0" w:space="0" w:color="auto"/>
                  </w:divBdr>
                  <w:divsChild>
                    <w:div w:id="2009939372">
                      <w:marLeft w:val="0"/>
                      <w:marRight w:val="0"/>
                      <w:marTop w:val="0"/>
                      <w:marBottom w:val="0"/>
                      <w:divBdr>
                        <w:top w:val="none" w:sz="0" w:space="0" w:color="auto"/>
                        <w:left w:val="none" w:sz="0" w:space="0" w:color="auto"/>
                        <w:bottom w:val="none" w:sz="0" w:space="0" w:color="auto"/>
                        <w:right w:val="none" w:sz="0" w:space="0" w:color="auto"/>
                      </w:divBdr>
                      <w:divsChild>
                        <w:div w:id="934750427">
                          <w:marLeft w:val="0"/>
                          <w:marRight w:val="0"/>
                          <w:marTop w:val="0"/>
                          <w:marBottom w:val="0"/>
                          <w:divBdr>
                            <w:top w:val="none" w:sz="0" w:space="0" w:color="auto"/>
                            <w:left w:val="none" w:sz="0" w:space="0" w:color="auto"/>
                            <w:bottom w:val="none" w:sz="0" w:space="0" w:color="auto"/>
                            <w:right w:val="none" w:sz="0" w:space="0" w:color="auto"/>
                          </w:divBdr>
                          <w:divsChild>
                            <w:div w:id="1579707147">
                              <w:marLeft w:val="0"/>
                              <w:marRight w:val="0"/>
                              <w:marTop w:val="0"/>
                              <w:marBottom w:val="0"/>
                              <w:divBdr>
                                <w:top w:val="none" w:sz="0" w:space="0" w:color="auto"/>
                                <w:left w:val="none" w:sz="0" w:space="0" w:color="auto"/>
                                <w:bottom w:val="none" w:sz="0" w:space="0" w:color="auto"/>
                                <w:right w:val="none" w:sz="0" w:space="0" w:color="auto"/>
                              </w:divBdr>
                              <w:divsChild>
                                <w:div w:id="21349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09887">
          <w:marLeft w:val="0"/>
          <w:marRight w:val="0"/>
          <w:marTop w:val="0"/>
          <w:marBottom w:val="0"/>
          <w:divBdr>
            <w:top w:val="none" w:sz="0" w:space="0" w:color="auto"/>
            <w:left w:val="none" w:sz="0" w:space="0" w:color="auto"/>
            <w:bottom w:val="none" w:sz="0" w:space="0" w:color="auto"/>
            <w:right w:val="none" w:sz="0" w:space="0" w:color="auto"/>
          </w:divBdr>
          <w:divsChild>
            <w:div w:id="1676303096">
              <w:marLeft w:val="0"/>
              <w:marRight w:val="0"/>
              <w:marTop w:val="0"/>
              <w:marBottom w:val="0"/>
              <w:divBdr>
                <w:top w:val="none" w:sz="0" w:space="0" w:color="auto"/>
                <w:left w:val="none" w:sz="0" w:space="0" w:color="auto"/>
                <w:bottom w:val="none" w:sz="0" w:space="0" w:color="auto"/>
                <w:right w:val="none" w:sz="0" w:space="0" w:color="auto"/>
              </w:divBdr>
              <w:divsChild>
                <w:div w:id="595141283">
                  <w:marLeft w:val="0"/>
                  <w:marRight w:val="0"/>
                  <w:marTop w:val="0"/>
                  <w:marBottom w:val="0"/>
                  <w:divBdr>
                    <w:top w:val="none" w:sz="0" w:space="0" w:color="auto"/>
                    <w:left w:val="none" w:sz="0" w:space="0" w:color="auto"/>
                    <w:bottom w:val="none" w:sz="0" w:space="0" w:color="auto"/>
                    <w:right w:val="none" w:sz="0" w:space="0" w:color="auto"/>
                  </w:divBdr>
                  <w:divsChild>
                    <w:div w:id="2055081458">
                      <w:marLeft w:val="0"/>
                      <w:marRight w:val="0"/>
                      <w:marTop w:val="0"/>
                      <w:marBottom w:val="0"/>
                      <w:divBdr>
                        <w:top w:val="none" w:sz="0" w:space="0" w:color="auto"/>
                        <w:left w:val="none" w:sz="0" w:space="0" w:color="auto"/>
                        <w:bottom w:val="none" w:sz="0" w:space="0" w:color="auto"/>
                        <w:right w:val="none" w:sz="0" w:space="0" w:color="auto"/>
                      </w:divBdr>
                    </w:div>
                    <w:div w:id="1987660032">
                      <w:marLeft w:val="0"/>
                      <w:marRight w:val="0"/>
                      <w:marTop w:val="0"/>
                      <w:marBottom w:val="0"/>
                      <w:divBdr>
                        <w:top w:val="none" w:sz="0" w:space="0" w:color="auto"/>
                        <w:left w:val="none" w:sz="0" w:space="0" w:color="auto"/>
                        <w:bottom w:val="none" w:sz="0" w:space="0" w:color="auto"/>
                        <w:right w:val="none" w:sz="0" w:space="0" w:color="auto"/>
                      </w:divBdr>
                      <w:divsChild>
                        <w:div w:id="489096839">
                          <w:marLeft w:val="0"/>
                          <w:marRight w:val="0"/>
                          <w:marTop w:val="0"/>
                          <w:marBottom w:val="0"/>
                          <w:divBdr>
                            <w:top w:val="none" w:sz="0" w:space="0" w:color="auto"/>
                            <w:left w:val="none" w:sz="0" w:space="0" w:color="auto"/>
                            <w:bottom w:val="none" w:sz="0" w:space="0" w:color="auto"/>
                            <w:right w:val="none" w:sz="0" w:space="0" w:color="auto"/>
                          </w:divBdr>
                          <w:divsChild>
                            <w:div w:id="1435126772">
                              <w:marLeft w:val="0"/>
                              <w:marRight w:val="0"/>
                              <w:marTop w:val="0"/>
                              <w:marBottom w:val="0"/>
                              <w:divBdr>
                                <w:top w:val="none" w:sz="0" w:space="0" w:color="auto"/>
                                <w:left w:val="none" w:sz="0" w:space="0" w:color="auto"/>
                                <w:bottom w:val="none" w:sz="0" w:space="0" w:color="auto"/>
                                <w:right w:val="none" w:sz="0" w:space="0" w:color="auto"/>
                              </w:divBdr>
                              <w:divsChild>
                                <w:div w:id="2060133194">
                                  <w:marLeft w:val="0"/>
                                  <w:marRight w:val="0"/>
                                  <w:marTop w:val="0"/>
                                  <w:marBottom w:val="0"/>
                                  <w:divBdr>
                                    <w:top w:val="none" w:sz="0" w:space="0" w:color="auto"/>
                                    <w:left w:val="none" w:sz="0" w:space="0" w:color="auto"/>
                                    <w:bottom w:val="none" w:sz="0" w:space="0" w:color="auto"/>
                                    <w:right w:val="none" w:sz="0" w:space="0" w:color="auto"/>
                                  </w:divBdr>
                                </w:div>
                              </w:divsChild>
                            </w:div>
                            <w:div w:id="948312393">
                              <w:marLeft w:val="0"/>
                              <w:marRight w:val="0"/>
                              <w:marTop w:val="0"/>
                              <w:marBottom w:val="0"/>
                              <w:divBdr>
                                <w:top w:val="none" w:sz="0" w:space="0" w:color="auto"/>
                                <w:left w:val="none" w:sz="0" w:space="0" w:color="auto"/>
                                <w:bottom w:val="none" w:sz="0" w:space="0" w:color="auto"/>
                                <w:right w:val="none" w:sz="0" w:space="0" w:color="auto"/>
                              </w:divBdr>
                              <w:divsChild>
                                <w:div w:id="15713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409105">
          <w:marLeft w:val="0"/>
          <w:marRight w:val="0"/>
          <w:marTop w:val="0"/>
          <w:marBottom w:val="0"/>
          <w:divBdr>
            <w:top w:val="none" w:sz="0" w:space="0" w:color="auto"/>
            <w:left w:val="none" w:sz="0" w:space="0" w:color="auto"/>
            <w:bottom w:val="none" w:sz="0" w:space="0" w:color="auto"/>
            <w:right w:val="none" w:sz="0" w:space="0" w:color="auto"/>
          </w:divBdr>
          <w:divsChild>
            <w:div w:id="1447967529">
              <w:marLeft w:val="0"/>
              <w:marRight w:val="0"/>
              <w:marTop w:val="0"/>
              <w:marBottom w:val="0"/>
              <w:divBdr>
                <w:top w:val="none" w:sz="0" w:space="0" w:color="auto"/>
                <w:left w:val="none" w:sz="0" w:space="0" w:color="auto"/>
                <w:bottom w:val="none" w:sz="0" w:space="0" w:color="auto"/>
                <w:right w:val="none" w:sz="0" w:space="0" w:color="auto"/>
              </w:divBdr>
              <w:divsChild>
                <w:div w:id="205265771">
                  <w:marLeft w:val="0"/>
                  <w:marRight w:val="0"/>
                  <w:marTop w:val="0"/>
                  <w:marBottom w:val="0"/>
                  <w:divBdr>
                    <w:top w:val="none" w:sz="0" w:space="0" w:color="auto"/>
                    <w:left w:val="none" w:sz="0" w:space="0" w:color="auto"/>
                    <w:bottom w:val="none" w:sz="0" w:space="0" w:color="auto"/>
                    <w:right w:val="none" w:sz="0" w:space="0" w:color="auto"/>
                  </w:divBdr>
                  <w:divsChild>
                    <w:div w:id="1806702354">
                      <w:marLeft w:val="0"/>
                      <w:marRight w:val="0"/>
                      <w:marTop w:val="0"/>
                      <w:marBottom w:val="0"/>
                      <w:divBdr>
                        <w:top w:val="none" w:sz="0" w:space="0" w:color="auto"/>
                        <w:left w:val="none" w:sz="0" w:space="0" w:color="auto"/>
                        <w:bottom w:val="none" w:sz="0" w:space="0" w:color="auto"/>
                        <w:right w:val="none" w:sz="0" w:space="0" w:color="auto"/>
                      </w:divBdr>
                    </w:div>
                    <w:div w:id="1744832940">
                      <w:marLeft w:val="0"/>
                      <w:marRight w:val="0"/>
                      <w:marTop w:val="0"/>
                      <w:marBottom w:val="0"/>
                      <w:divBdr>
                        <w:top w:val="none" w:sz="0" w:space="0" w:color="auto"/>
                        <w:left w:val="none" w:sz="0" w:space="0" w:color="auto"/>
                        <w:bottom w:val="none" w:sz="0" w:space="0" w:color="auto"/>
                        <w:right w:val="none" w:sz="0" w:space="0" w:color="auto"/>
                      </w:divBdr>
                      <w:divsChild>
                        <w:div w:id="270551241">
                          <w:marLeft w:val="0"/>
                          <w:marRight w:val="0"/>
                          <w:marTop w:val="0"/>
                          <w:marBottom w:val="0"/>
                          <w:divBdr>
                            <w:top w:val="none" w:sz="0" w:space="0" w:color="auto"/>
                            <w:left w:val="none" w:sz="0" w:space="0" w:color="auto"/>
                            <w:bottom w:val="none" w:sz="0" w:space="0" w:color="auto"/>
                            <w:right w:val="none" w:sz="0" w:space="0" w:color="auto"/>
                          </w:divBdr>
                          <w:divsChild>
                            <w:div w:id="87123683">
                              <w:marLeft w:val="0"/>
                              <w:marRight w:val="0"/>
                              <w:marTop w:val="0"/>
                              <w:marBottom w:val="0"/>
                              <w:divBdr>
                                <w:top w:val="none" w:sz="0" w:space="0" w:color="auto"/>
                                <w:left w:val="none" w:sz="0" w:space="0" w:color="auto"/>
                                <w:bottom w:val="none" w:sz="0" w:space="0" w:color="auto"/>
                                <w:right w:val="none" w:sz="0" w:space="0" w:color="auto"/>
                              </w:divBdr>
                              <w:divsChild>
                                <w:div w:id="236016142">
                                  <w:marLeft w:val="0"/>
                                  <w:marRight w:val="0"/>
                                  <w:marTop w:val="0"/>
                                  <w:marBottom w:val="0"/>
                                  <w:divBdr>
                                    <w:top w:val="none" w:sz="0" w:space="0" w:color="auto"/>
                                    <w:left w:val="none" w:sz="0" w:space="0" w:color="auto"/>
                                    <w:bottom w:val="none" w:sz="0" w:space="0" w:color="auto"/>
                                    <w:right w:val="none" w:sz="0" w:space="0" w:color="auto"/>
                                  </w:divBdr>
                                </w:div>
                              </w:divsChild>
                            </w:div>
                            <w:div w:id="200019365">
                              <w:marLeft w:val="0"/>
                              <w:marRight w:val="0"/>
                              <w:marTop w:val="0"/>
                              <w:marBottom w:val="0"/>
                              <w:divBdr>
                                <w:top w:val="none" w:sz="0" w:space="0" w:color="auto"/>
                                <w:left w:val="none" w:sz="0" w:space="0" w:color="auto"/>
                                <w:bottom w:val="none" w:sz="0" w:space="0" w:color="auto"/>
                                <w:right w:val="none" w:sz="0" w:space="0" w:color="auto"/>
                              </w:divBdr>
                              <w:divsChild>
                                <w:div w:id="1350764278">
                                  <w:marLeft w:val="0"/>
                                  <w:marRight w:val="0"/>
                                  <w:marTop w:val="0"/>
                                  <w:marBottom w:val="0"/>
                                  <w:divBdr>
                                    <w:top w:val="none" w:sz="0" w:space="0" w:color="auto"/>
                                    <w:left w:val="none" w:sz="0" w:space="0" w:color="auto"/>
                                    <w:bottom w:val="none" w:sz="0" w:space="0" w:color="auto"/>
                                    <w:right w:val="none" w:sz="0" w:space="0" w:color="auto"/>
                                  </w:divBdr>
                                  <w:divsChild>
                                    <w:div w:id="11748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29174">
          <w:marLeft w:val="0"/>
          <w:marRight w:val="0"/>
          <w:marTop w:val="0"/>
          <w:marBottom w:val="0"/>
          <w:divBdr>
            <w:top w:val="none" w:sz="0" w:space="0" w:color="auto"/>
            <w:left w:val="none" w:sz="0" w:space="0" w:color="auto"/>
            <w:bottom w:val="none" w:sz="0" w:space="0" w:color="auto"/>
            <w:right w:val="none" w:sz="0" w:space="0" w:color="auto"/>
          </w:divBdr>
          <w:divsChild>
            <w:div w:id="333188584">
              <w:marLeft w:val="0"/>
              <w:marRight w:val="0"/>
              <w:marTop w:val="0"/>
              <w:marBottom w:val="0"/>
              <w:divBdr>
                <w:top w:val="none" w:sz="0" w:space="0" w:color="auto"/>
                <w:left w:val="none" w:sz="0" w:space="0" w:color="auto"/>
                <w:bottom w:val="none" w:sz="0" w:space="0" w:color="auto"/>
                <w:right w:val="none" w:sz="0" w:space="0" w:color="auto"/>
              </w:divBdr>
              <w:divsChild>
                <w:div w:id="2062709515">
                  <w:marLeft w:val="0"/>
                  <w:marRight w:val="0"/>
                  <w:marTop w:val="0"/>
                  <w:marBottom w:val="0"/>
                  <w:divBdr>
                    <w:top w:val="none" w:sz="0" w:space="0" w:color="auto"/>
                    <w:left w:val="none" w:sz="0" w:space="0" w:color="auto"/>
                    <w:bottom w:val="none" w:sz="0" w:space="0" w:color="auto"/>
                    <w:right w:val="none" w:sz="0" w:space="0" w:color="auto"/>
                  </w:divBdr>
                  <w:divsChild>
                    <w:div w:id="1757438288">
                      <w:marLeft w:val="0"/>
                      <w:marRight w:val="0"/>
                      <w:marTop w:val="0"/>
                      <w:marBottom w:val="0"/>
                      <w:divBdr>
                        <w:top w:val="none" w:sz="0" w:space="0" w:color="auto"/>
                        <w:left w:val="none" w:sz="0" w:space="0" w:color="auto"/>
                        <w:bottom w:val="none" w:sz="0" w:space="0" w:color="auto"/>
                        <w:right w:val="none" w:sz="0" w:space="0" w:color="auto"/>
                      </w:divBdr>
                    </w:div>
                    <w:div w:id="1255553264">
                      <w:marLeft w:val="0"/>
                      <w:marRight w:val="0"/>
                      <w:marTop w:val="0"/>
                      <w:marBottom w:val="0"/>
                      <w:divBdr>
                        <w:top w:val="none" w:sz="0" w:space="0" w:color="auto"/>
                        <w:left w:val="none" w:sz="0" w:space="0" w:color="auto"/>
                        <w:bottom w:val="none" w:sz="0" w:space="0" w:color="auto"/>
                        <w:right w:val="none" w:sz="0" w:space="0" w:color="auto"/>
                      </w:divBdr>
                      <w:divsChild>
                        <w:div w:id="2104179745">
                          <w:marLeft w:val="0"/>
                          <w:marRight w:val="0"/>
                          <w:marTop w:val="0"/>
                          <w:marBottom w:val="0"/>
                          <w:divBdr>
                            <w:top w:val="none" w:sz="0" w:space="0" w:color="auto"/>
                            <w:left w:val="none" w:sz="0" w:space="0" w:color="auto"/>
                            <w:bottom w:val="none" w:sz="0" w:space="0" w:color="auto"/>
                            <w:right w:val="none" w:sz="0" w:space="0" w:color="auto"/>
                          </w:divBdr>
                          <w:divsChild>
                            <w:div w:id="1310867782">
                              <w:marLeft w:val="0"/>
                              <w:marRight w:val="0"/>
                              <w:marTop w:val="0"/>
                              <w:marBottom w:val="0"/>
                              <w:divBdr>
                                <w:top w:val="none" w:sz="0" w:space="0" w:color="auto"/>
                                <w:left w:val="none" w:sz="0" w:space="0" w:color="auto"/>
                                <w:bottom w:val="none" w:sz="0" w:space="0" w:color="auto"/>
                                <w:right w:val="none" w:sz="0" w:space="0" w:color="auto"/>
                              </w:divBdr>
                              <w:divsChild>
                                <w:div w:id="1278218340">
                                  <w:marLeft w:val="0"/>
                                  <w:marRight w:val="0"/>
                                  <w:marTop w:val="0"/>
                                  <w:marBottom w:val="0"/>
                                  <w:divBdr>
                                    <w:top w:val="none" w:sz="0" w:space="0" w:color="auto"/>
                                    <w:left w:val="none" w:sz="0" w:space="0" w:color="auto"/>
                                    <w:bottom w:val="none" w:sz="0" w:space="0" w:color="auto"/>
                                    <w:right w:val="none" w:sz="0" w:space="0" w:color="auto"/>
                                  </w:divBdr>
                                </w:div>
                              </w:divsChild>
                            </w:div>
                            <w:div w:id="416707595">
                              <w:marLeft w:val="0"/>
                              <w:marRight w:val="0"/>
                              <w:marTop w:val="0"/>
                              <w:marBottom w:val="0"/>
                              <w:divBdr>
                                <w:top w:val="none" w:sz="0" w:space="0" w:color="auto"/>
                                <w:left w:val="none" w:sz="0" w:space="0" w:color="auto"/>
                                <w:bottom w:val="none" w:sz="0" w:space="0" w:color="auto"/>
                                <w:right w:val="none" w:sz="0" w:space="0" w:color="auto"/>
                              </w:divBdr>
                              <w:divsChild>
                                <w:div w:id="6281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54886">
      <w:bodyDiv w:val="1"/>
      <w:marLeft w:val="0"/>
      <w:marRight w:val="0"/>
      <w:marTop w:val="0"/>
      <w:marBottom w:val="0"/>
      <w:divBdr>
        <w:top w:val="none" w:sz="0" w:space="0" w:color="auto"/>
        <w:left w:val="none" w:sz="0" w:space="0" w:color="auto"/>
        <w:bottom w:val="none" w:sz="0" w:space="0" w:color="auto"/>
        <w:right w:val="none" w:sz="0" w:space="0" w:color="auto"/>
      </w:divBdr>
      <w:divsChild>
        <w:div w:id="272135845">
          <w:marLeft w:val="0"/>
          <w:marRight w:val="0"/>
          <w:marTop w:val="0"/>
          <w:marBottom w:val="0"/>
          <w:divBdr>
            <w:top w:val="none" w:sz="0" w:space="0" w:color="auto"/>
            <w:left w:val="none" w:sz="0" w:space="0" w:color="auto"/>
            <w:bottom w:val="none" w:sz="0" w:space="0" w:color="auto"/>
            <w:right w:val="none" w:sz="0" w:space="0" w:color="auto"/>
          </w:divBdr>
          <w:divsChild>
            <w:div w:id="1283728837">
              <w:marLeft w:val="0"/>
              <w:marRight w:val="0"/>
              <w:marTop w:val="0"/>
              <w:marBottom w:val="0"/>
              <w:divBdr>
                <w:top w:val="none" w:sz="0" w:space="0" w:color="auto"/>
                <w:left w:val="none" w:sz="0" w:space="0" w:color="auto"/>
                <w:bottom w:val="none" w:sz="0" w:space="0" w:color="auto"/>
                <w:right w:val="none" w:sz="0" w:space="0" w:color="auto"/>
              </w:divBdr>
              <w:divsChild>
                <w:div w:id="1754474811">
                  <w:marLeft w:val="0"/>
                  <w:marRight w:val="0"/>
                  <w:marTop w:val="0"/>
                  <w:marBottom w:val="0"/>
                  <w:divBdr>
                    <w:top w:val="none" w:sz="0" w:space="0" w:color="auto"/>
                    <w:left w:val="none" w:sz="0" w:space="0" w:color="auto"/>
                    <w:bottom w:val="none" w:sz="0" w:space="0" w:color="auto"/>
                    <w:right w:val="none" w:sz="0" w:space="0" w:color="auto"/>
                  </w:divBdr>
                  <w:divsChild>
                    <w:div w:id="1739396981">
                      <w:marLeft w:val="0"/>
                      <w:marRight w:val="0"/>
                      <w:marTop w:val="0"/>
                      <w:marBottom w:val="0"/>
                      <w:divBdr>
                        <w:top w:val="none" w:sz="0" w:space="0" w:color="auto"/>
                        <w:left w:val="none" w:sz="0" w:space="0" w:color="auto"/>
                        <w:bottom w:val="none" w:sz="0" w:space="0" w:color="auto"/>
                        <w:right w:val="none" w:sz="0" w:space="0" w:color="auto"/>
                      </w:divBdr>
                      <w:divsChild>
                        <w:div w:id="161046821">
                          <w:marLeft w:val="0"/>
                          <w:marRight w:val="0"/>
                          <w:marTop w:val="0"/>
                          <w:marBottom w:val="0"/>
                          <w:divBdr>
                            <w:top w:val="none" w:sz="0" w:space="0" w:color="auto"/>
                            <w:left w:val="none" w:sz="0" w:space="0" w:color="auto"/>
                            <w:bottom w:val="none" w:sz="0" w:space="0" w:color="auto"/>
                            <w:right w:val="none" w:sz="0" w:space="0" w:color="auto"/>
                          </w:divBdr>
                          <w:divsChild>
                            <w:div w:id="1522863208">
                              <w:marLeft w:val="0"/>
                              <w:marRight w:val="0"/>
                              <w:marTop w:val="0"/>
                              <w:marBottom w:val="0"/>
                              <w:divBdr>
                                <w:top w:val="none" w:sz="0" w:space="0" w:color="auto"/>
                                <w:left w:val="none" w:sz="0" w:space="0" w:color="auto"/>
                                <w:bottom w:val="none" w:sz="0" w:space="0" w:color="auto"/>
                                <w:right w:val="none" w:sz="0" w:space="0" w:color="auto"/>
                              </w:divBdr>
                              <w:divsChild>
                                <w:div w:id="14433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067513">
          <w:marLeft w:val="0"/>
          <w:marRight w:val="0"/>
          <w:marTop w:val="0"/>
          <w:marBottom w:val="0"/>
          <w:divBdr>
            <w:top w:val="none" w:sz="0" w:space="0" w:color="auto"/>
            <w:left w:val="none" w:sz="0" w:space="0" w:color="auto"/>
            <w:bottom w:val="none" w:sz="0" w:space="0" w:color="auto"/>
            <w:right w:val="none" w:sz="0" w:space="0" w:color="auto"/>
          </w:divBdr>
          <w:divsChild>
            <w:div w:id="404038563">
              <w:marLeft w:val="0"/>
              <w:marRight w:val="0"/>
              <w:marTop w:val="0"/>
              <w:marBottom w:val="0"/>
              <w:divBdr>
                <w:top w:val="none" w:sz="0" w:space="0" w:color="auto"/>
                <w:left w:val="none" w:sz="0" w:space="0" w:color="auto"/>
                <w:bottom w:val="none" w:sz="0" w:space="0" w:color="auto"/>
                <w:right w:val="none" w:sz="0" w:space="0" w:color="auto"/>
              </w:divBdr>
              <w:divsChild>
                <w:div w:id="76750227">
                  <w:marLeft w:val="0"/>
                  <w:marRight w:val="0"/>
                  <w:marTop w:val="0"/>
                  <w:marBottom w:val="0"/>
                  <w:divBdr>
                    <w:top w:val="none" w:sz="0" w:space="0" w:color="auto"/>
                    <w:left w:val="none" w:sz="0" w:space="0" w:color="auto"/>
                    <w:bottom w:val="none" w:sz="0" w:space="0" w:color="auto"/>
                    <w:right w:val="none" w:sz="0" w:space="0" w:color="auto"/>
                  </w:divBdr>
                  <w:divsChild>
                    <w:div w:id="857619221">
                      <w:marLeft w:val="0"/>
                      <w:marRight w:val="0"/>
                      <w:marTop w:val="0"/>
                      <w:marBottom w:val="0"/>
                      <w:divBdr>
                        <w:top w:val="none" w:sz="0" w:space="0" w:color="auto"/>
                        <w:left w:val="none" w:sz="0" w:space="0" w:color="auto"/>
                        <w:bottom w:val="none" w:sz="0" w:space="0" w:color="auto"/>
                        <w:right w:val="none" w:sz="0" w:space="0" w:color="auto"/>
                      </w:divBdr>
                    </w:div>
                    <w:div w:id="1788234063">
                      <w:marLeft w:val="0"/>
                      <w:marRight w:val="0"/>
                      <w:marTop w:val="0"/>
                      <w:marBottom w:val="0"/>
                      <w:divBdr>
                        <w:top w:val="none" w:sz="0" w:space="0" w:color="auto"/>
                        <w:left w:val="none" w:sz="0" w:space="0" w:color="auto"/>
                        <w:bottom w:val="none" w:sz="0" w:space="0" w:color="auto"/>
                        <w:right w:val="none" w:sz="0" w:space="0" w:color="auto"/>
                      </w:divBdr>
                      <w:divsChild>
                        <w:div w:id="1535970307">
                          <w:marLeft w:val="0"/>
                          <w:marRight w:val="0"/>
                          <w:marTop w:val="0"/>
                          <w:marBottom w:val="0"/>
                          <w:divBdr>
                            <w:top w:val="none" w:sz="0" w:space="0" w:color="auto"/>
                            <w:left w:val="none" w:sz="0" w:space="0" w:color="auto"/>
                            <w:bottom w:val="none" w:sz="0" w:space="0" w:color="auto"/>
                            <w:right w:val="none" w:sz="0" w:space="0" w:color="auto"/>
                          </w:divBdr>
                          <w:divsChild>
                            <w:div w:id="1870754446">
                              <w:marLeft w:val="0"/>
                              <w:marRight w:val="0"/>
                              <w:marTop w:val="0"/>
                              <w:marBottom w:val="0"/>
                              <w:divBdr>
                                <w:top w:val="none" w:sz="0" w:space="0" w:color="auto"/>
                                <w:left w:val="none" w:sz="0" w:space="0" w:color="auto"/>
                                <w:bottom w:val="none" w:sz="0" w:space="0" w:color="auto"/>
                                <w:right w:val="none" w:sz="0" w:space="0" w:color="auto"/>
                              </w:divBdr>
                              <w:divsChild>
                                <w:div w:id="932203251">
                                  <w:marLeft w:val="0"/>
                                  <w:marRight w:val="0"/>
                                  <w:marTop w:val="0"/>
                                  <w:marBottom w:val="0"/>
                                  <w:divBdr>
                                    <w:top w:val="none" w:sz="0" w:space="0" w:color="auto"/>
                                    <w:left w:val="none" w:sz="0" w:space="0" w:color="auto"/>
                                    <w:bottom w:val="none" w:sz="0" w:space="0" w:color="auto"/>
                                    <w:right w:val="none" w:sz="0" w:space="0" w:color="auto"/>
                                  </w:divBdr>
                                </w:div>
                              </w:divsChild>
                            </w:div>
                            <w:div w:id="1833180681">
                              <w:marLeft w:val="0"/>
                              <w:marRight w:val="0"/>
                              <w:marTop w:val="0"/>
                              <w:marBottom w:val="0"/>
                              <w:divBdr>
                                <w:top w:val="none" w:sz="0" w:space="0" w:color="auto"/>
                                <w:left w:val="none" w:sz="0" w:space="0" w:color="auto"/>
                                <w:bottom w:val="none" w:sz="0" w:space="0" w:color="auto"/>
                                <w:right w:val="none" w:sz="0" w:space="0" w:color="auto"/>
                              </w:divBdr>
                              <w:divsChild>
                                <w:div w:id="18238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019453">
          <w:marLeft w:val="0"/>
          <w:marRight w:val="0"/>
          <w:marTop w:val="0"/>
          <w:marBottom w:val="0"/>
          <w:divBdr>
            <w:top w:val="none" w:sz="0" w:space="0" w:color="auto"/>
            <w:left w:val="none" w:sz="0" w:space="0" w:color="auto"/>
            <w:bottom w:val="none" w:sz="0" w:space="0" w:color="auto"/>
            <w:right w:val="none" w:sz="0" w:space="0" w:color="auto"/>
          </w:divBdr>
          <w:divsChild>
            <w:div w:id="463431993">
              <w:marLeft w:val="0"/>
              <w:marRight w:val="0"/>
              <w:marTop w:val="0"/>
              <w:marBottom w:val="0"/>
              <w:divBdr>
                <w:top w:val="none" w:sz="0" w:space="0" w:color="auto"/>
                <w:left w:val="none" w:sz="0" w:space="0" w:color="auto"/>
                <w:bottom w:val="none" w:sz="0" w:space="0" w:color="auto"/>
                <w:right w:val="none" w:sz="0" w:space="0" w:color="auto"/>
              </w:divBdr>
              <w:divsChild>
                <w:div w:id="1099445980">
                  <w:marLeft w:val="0"/>
                  <w:marRight w:val="0"/>
                  <w:marTop w:val="0"/>
                  <w:marBottom w:val="0"/>
                  <w:divBdr>
                    <w:top w:val="none" w:sz="0" w:space="0" w:color="auto"/>
                    <w:left w:val="none" w:sz="0" w:space="0" w:color="auto"/>
                    <w:bottom w:val="none" w:sz="0" w:space="0" w:color="auto"/>
                    <w:right w:val="none" w:sz="0" w:space="0" w:color="auto"/>
                  </w:divBdr>
                  <w:divsChild>
                    <w:div w:id="2145930769">
                      <w:marLeft w:val="0"/>
                      <w:marRight w:val="0"/>
                      <w:marTop w:val="0"/>
                      <w:marBottom w:val="0"/>
                      <w:divBdr>
                        <w:top w:val="none" w:sz="0" w:space="0" w:color="auto"/>
                        <w:left w:val="none" w:sz="0" w:space="0" w:color="auto"/>
                        <w:bottom w:val="none" w:sz="0" w:space="0" w:color="auto"/>
                        <w:right w:val="none" w:sz="0" w:space="0" w:color="auto"/>
                      </w:divBdr>
                    </w:div>
                    <w:div w:id="176309481">
                      <w:marLeft w:val="0"/>
                      <w:marRight w:val="0"/>
                      <w:marTop w:val="0"/>
                      <w:marBottom w:val="0"/>
                      <w:divBdr>
                        <w:top w:val="none" w:sz="0" w:space="0" w:color="auto"/>
                        <w:left w:val="none" w:sz="0" w:space="0" w:color="auto"/>
                        <w:bottom w:val="none" w:sz="0" w:space="0" w:color="auto"/>
                        <w:right w:val="none" w:sz="0" w:space="0" w:color="auto"/>
                      </w:divBdr>
                      <w:divsChild>
                        <w:div w:id="526332158">
                          <w:marLeft w:val="0"/>
                          <w:marRight w:val="0"/>
                          <w:marTop w:val="0"/>
                          <w:marBottom w:val="0"/>
                          <w:divBdr>
                            <w:top w:val="none" w:sz="0" w:space="0" w:color="auto"/>
                            <w:left w:val="none" w:sz="0" w:space="0" w:color="auto"/>
                            <w:bottom w:val="none" w:sz="0" w:space="0" w:color="auto"/>
                            <w:right w:val="none" w:sz="0" w:space="0" w:color="auto"/>
                          </w:divBdr>
                          <w:divsChild>
                            <w:div w:id="1275481430">
                              <w:marLeft w:val="0"/>
                              <w:marRight w:val="0"/>
                              <w:marTop w:val="0"/>
                              <w:marBottom w:val="0"/>
                              <w:divBdr>
                                <w:top w:val="none" w:sz="0" w:space="0" w:color="auto"/>
                                <w:left w:val="none" w:sz="0" w:space="0" w:color="auto"/>
                                <w:bottom w:val="none" w:sz="0" w:space="0" w:color="auto"/>
                                <w:right w:val="none" w:sz="0" w:space="0" w:color="auto"/>
                              </w:divBdr>
                              <w:divsChild>
                                <w:div w:id="236790218">
                                  <w:marLeft w:val="0"/>
                                  <w:marRight w:val="0"/>
                                  <w:marTop w:val="0"/>
                                  <w:marBottom w:val="0"/>
                                  <w:divBdr>
                                    <w:top w:val="none" w:sz="0" w:space="0" w:color="auto"/>
                                    <w:left w:val="none" w:sz="0" w:space="0" w:color="auto"/>
                                    <w:bottom w:val="none" w:sz="0" w:space="0" w:color="auto"/>
                                    <w:right w:val="none" w:sz="0" w:space="0" w:color="auto"/>
                                  </w:divBdr>
                                </w:div>
                              </w:divsChild>
                            </w:div>
                            <w:div w:id="1819304474">
                              <w:marLeft w:val="0"/>
                              <w:marRight w:val="0"/>
                              <w:marTop w:val="0"/>
                              <w:marBottom w:val="0"/>
                              <w:divBdr>
                                <w:top w:val="none" w:sz="0" w:space="0" w:color="auto"/>
                                <w:left w:val="none" w:sz="0" w:space="0" w:color="auto"/>
                                <w:bottom w:val="none" w:sz="0" w:space="0" w:color="auto"/>
                                <w:right w:val="none" w:sz="0" w:space="0" w:color="auto"/>
                              </w:divBdr>
                              <w:divsChild>
                                <w:div w:id="1975132952">
                                  <w:marLeft w:val="0"/>
                                  <w:marRight w:val="0"/>
                                  <w:marTop w:val="0"/>
                                  <w:marBottom w:val="0"/>
                                  <w:divBdr>
                                    <w:top w:val="none" w:sz="0" w:space="0" w:color="auto"/>
                                    <w:left w:val="none" w:sz="0" w:space="0" w:color="auto"/>
                                    <w:bottom w:val="none" w:sz="0" w:space="0" w:color="auto"/>
                                    <w:right w:val="none" w:sz="0" w:space="0" w:color="auto"/>
                                  </w:divBdr>
                                  <w:divsChild>
                                    <w:div w:id="1496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095151">
          <w:marLeft w:val="0"/>
          <w:marRight w:val="0"/>
          <w:marTop w:val="0"/>
          <w:marBottom w:val="0"/>
          <w:divBdr>
            <w:top w:val="none" w:sz="0" w:space="0" w:color="auto"/>
            <w:left w:val="none" w:sz="0" w:space="0" w:color="auto"/>
            <w:bottom w:val="none" w:sz="0" w:space="0" w:color="auto"/>
            <w:right w:val="none" w:sz="0" w:space="0" w:color="auto"/>
          </w:divBdr>
          <w:divsChild>
            <w:div w:id="1362633428">
              <w:marLeft w:val="0"/>
              <w:marRight w:val="0"/>
              <w:marTop w:val="0"/>
              <w:marBottom w:val="0"/>
              <w:divBdr>
                <w:top w:val="none" w:sz="0" w:space="0" w:color="auto"/>
                <w:left w:val="none" w:sz="0" w:space="0" w:color="auto"/>
                <w:bottom w:val="none" w:sz="0" w:space="0" w:color="auto"/>
                <w:right w:val="none" w:sz="0" w:space="0" w:color="auto"/>
              </w:divBdr>
              <w:divsChild>
                <w:div w:id="1492526795">
                  <w:marLeft w:val="0"/>
                  <w:marRight w:val="0"/>
                  <w:marTop w:val="0"/>
                  <w:marBottom w:val="0"/>
                  <w:divBdr>
                    <w:top w:val="none" w:sz="0" w:space="0" w:color="auto"/>
                    <w:left w:val="none" w:sz="0" w:space="0" w:color="auto"/>
                    <w:bottom w:val="none" w:sz="0" w:space="0" w:color="auto"/>
                    <w:right w:val="none" w:sz="0" w:space="0" w:color="auto"/>
                  </w:divBdr>
                  <w:divsChild>
                    <w:div w:id="1981299181">
                      <w:marLeft w:val="0"/>
                      <w:marRight w:val="0"/>
                      <w:marTop w:val="0"/>
                      <w:marBottom w:val="0"/>
                      <w:divBdr>
                        <w:top w:val="none" w:sz="0" w:space="0" w:color="auto"/>
                        <w:left w:val="none" w:sz="0" w:space="0" w:color="auto"/>
                        <w:bottom w:val="none" w:sz="0" w:space="0" w:color="auto"/>
                        <w:right w:val="none" w:sz="0" w:space="0" w:color="auto"/>
                      </w:divBdr>
                    </w:div>
                    <w:div w:id="1831562113">
                      <w:marLeft w:val="0"/>
                      <w:marRight w:val="0"/>
                      <w:marTop w:val="0"/>
                      <w:marBottom w:val="0"/>
                      <w:divBdr>
                        <w:top w:val="none" w:sz="0" w:space="0" w:color="auto"/>
                        <w:left w:val="none" w:sz="0" w:space="0" w:color="auto"/>
                        <w:bottom w:val="none" w:sz="0" w:space="0" w:color="auto"/>
                        <w:right w:val="none" w:sz="0" w:space="0" w:color="auto"/>
                      </w:divBdr>
                      <w:divsChild>
                        <w:div w:id="1277253898">
                          <w:marLeft w:val="0"/>
                          <w:marRight w:val="0"/>
                          <w:marTop w:val="0"/>
                          <w:marBottom w:val="0"/>
                          <w:divBdr>
                            <w:top w:val="none" w:sz="0" w:space="0" w:color="auto"/>
                            <w:left w:val="none" w:sz="0" w:space="0" w:color="auto"/>
                            <w:bottom w:val="none" w:sz="0" w:space="0" w:color="auto"/>
                            <w:right w:val="none" w:sz="0" w:space="0" w:color="auto"/>
                          </w:divBdr>
                          <w:divsChild>
                            <w:div w:id="505941087">
                              <w:marLeft w:val="0"/>
                              <w:marRight w:val="0"/>
                              <w:marTop w:val="0"/>
                              <w:marBottom w:val="0"/>
                              <w:divBdr>
                                <w:top w:val="none" w:sz="0" w:space="0" w:color="auto"/>
                                <w:left w:val="none" w:sz="0" w:space="0" w:color="auto"/>
                                <w:bottom w:val="none" w:sz="0" w:space="0" w:color="auto"/>
                                <w:right w:val="none" w:sz="0" w:space="0" w:color="auto"/>
                              </w:divBdr>
                              <w:divsChild>
                                <w:div w:id="1124687743">
                                  <w:marLeft w:val="0"/>
                                  <w:marRight w:val="0"/>
                                  <w:marTop w:val="0"/>
                                  <w:marBottom w:val="0"/>
                                  <w:divBdr>
                                    <w:top w:val="none" w:sz="0" w:space="0" w:color="auto"/>
                                    <w:left w:val="none" w:sz="0" w:space="0" w:color="auto"/>
                                    <w:bottom w:val="none" w:sz="0" w:space="0" w:color="auto"/>
                                    <w:right w:val="none" w:sz="0" w:space="0" w:color="auto"/>
                                  </w:divBdr>
                                </w:div>
                              </w:divsChild>
                            </w:div>
                            <w:div w:id="873663868">
                              <w:marLeft w:val="0"/>
                              <w:marRight w:val="0"/>
                              <w:marTop w:val="0"/>
                              <w:marBottom w:val="0"/>
                              <w:divBdr>
                                <w:top w:val="none" w:sz="0" w:space="0" w:color="auto"/>
                                <w:left w:val="none" w:sz="0" w:space="0" w:color="auto"/>
                                <w:bottom w:val="none" w:sz="0" w:space="0" w:color="auto"/>
                                <w:right w:val="none" w:sz="0" w:space="0" w:color="auto"/>
                              </w:divBdr>
                              <w:divsChild>
                                <w:div w:id="8225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0A02-104A-4174-924D-7ED335E7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3064</Words>
  <Characters>18083</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Šuma</dc:creator>
  <cp:lastModifiedBy>Riegerova Alena</cp:lastModifiedBy>
  <cp:revision>5</cp:revision>
  <cp:lastPrinted>2016-06-07T11:02:00Z</cp:lastPrinted>
  <dcterms:created xsi:type="dcterms:W3CDTF">2016-06-08T06:26:00Z</dcterms:created>
  <dcterms:modified xsi:type="dcterms:W3CDTF">2016-06-08T11:03:00Z</dcterms:modified>
</cp:coreProperties>
</file>