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bookmarkStart w:id="0" w:name="_GoBack"/>
      <w:bookmarkEnd w:id="0"/>
      <w:r w:rsidRPr="00575E2B">
        <w:rPr>
          <w:b/>
          <w:sz w:val="32"/>
          <w:szCs w:val="32"/>
          <w:u w:val="single"/>
        </w:rPr>
        <w:t>Dodatek č.</w:t>
      </w:r>
      <w:r w:rsidR="003835C1">
        <w:rPr>
          <w:b/>
          <w:sz w:val="32"/>
          <w:szCs w:val="32"/>
          <w:u w:val="single"/>
        </w:rPr>
        <w:t>2</w:t>
      </w:r>
    </w:p>
    <w:p w:rsidR="00904B45" w:rsidRPr="00575E2B" w:rsidRDefault="005E39D4" w:rsidP="00904B45">
      <w:pPr>
        <w:widowControl w:val="0"/>
        <w:spacing w:before="120"/>
        <w:jc w:val="center"/>
        <w:rPr>
          <w:b/>
          <w:sz w:val="24"/>
          <w:szCs w:val="24"/>
        </w:rPr>
      </w:pPr>
      <w:r w:rsidRPr="00575E2B">
        <w:rPr>
          <w:b/>
          <w:sz w:val="24"/>
          <w:szCs w:val="24"/>
        </w:rPr>
        <w:t xml:space="preserve">ke </w:t>
      </w:r>
      <w:r w:rsidR="001F1636">
        <w:rPr>
          <w:b/>
          <w:sz w:val="24"/>
          <w:szCs w:val="24"/>
        </w:rPr>
        <w:t>Smlouvě o poskytnutí dotace z rozpočtu Libereckého kraje č. OLP/2927/2015 „Jilemnice – všesportovní a volnočasový areál Hraběnka“</w:t>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F1636">
      <w:pPr>
        <w:widowControl w:val="0"/>
        <w:tabs>
          <w:tab w:val="left" w:pos="1843"/>
        </w:tabs>
        <w:jc w:val="both"/>
        <w:rPr>
          <w:sz w:val="24"/>
          <w:szCs w:val="24"/>
        </w:rPr>
      </w:pPr>
      <w:r w:rsidRPr="00DC40AF">
        <w:rPr>
          <w:sz w:val="24"/>
          <w:szCs w:val="24"/>
        </w:rPr>
        <w:t>se sídlem</w:t>
      </w:r>
      <w:r w:rsidR="001F1636">
        <w:rPr>
          <w:sz w:val="24"/>
          <w:szCs w:val="24"/>
        </w:rPr>
        <w:t>:</w:t>
      </w:r>
      <w:r w:rsidR="001F1636">
        <w:rPr>
          <w:sz w:val="24"/>
          <w:szCs w:val="24"/>
        </w:rPr>
        <w:tab/>
      </w:r>
      <w:r w:rsidRPr="00DC40AF">
        <w:rPr>
          <w:sz w:val="24"/>
          <w:szCs w:val="24"/>
        </w:rPr>
        <w:t>Liberec 2, U Jezu 642/2a, 461 80</w:t>
      </w:r>
    </w:p>
    <w:p w:rsidR="00575E2B" w:rsidRPr="00DC40AF" w:rsidRDefault="00575E2B" w:rsidP="001F1636">
      <w:pPr>
        <w:widowControl w:val="0"/>
        <w:tabs>
          <w:tab w:val="left" w:pos="1843"/>
        </w:tabs>
        <w:jc w:val="both"/>
        <w:rPr>
          <w:sz w:val="24"/>
          <w:szCs w:val="24"/>
        </w:rPr>
      </w:pPr>
      <w:r w:rsidRPr="00DC40AF">
        <w:rPr>
          <w:sz w:val="24"/>
          <w:szCs w:val="24"/>
        </w:rPr>
        <w:t>IČ</w:t>
      </w:r>
      <w:r w:rsidR="00D07C6B">
        <w:rPr>
          <w:sz w:val="24"/>
          <w:szCs w:val="24"/>
        </w:rPr>
        <w:t>O</w:t>
      </w:r>
      <w:r w:rsidRPr="00DC40AF">
        <w:rPr>
          <w:sz w:val="24"/>
          <w:szCs w:val="24"/>
        </w:rPr>
        <w:t>:</w:t>
      </w:r>
      <w:r w:rsidR="001F1636">
        <w:rPr>
          <w:sz w:val="24"/>
          <w:szCs w:val="24"/>
        </w:rPr>
        <w:tab/>
      </w:r>
      <w:r w:rsidRPr="00DC40AF">
        <w:rPr>
          <w:sz w:val="24"/>
          <w:szCs w:val="24"/>
        </w:rPr>
        <w:t>70891508</w:t>
      </w:r>
    </w:p>
    <w:p w:rsidR="00575E2B" w:rsidRPr="00DC40AF" w:rsidRDefault="00575E2B" w:rsidP="001F1636">
      <w:pPr>
        <w:widowControl w:val="0"/>
        <w:tabs>
          <w:tab w:val="left" w:pos="1843"/>
        </w:tabs>
        <w:jc w:val="both"/>
        <w:rPr>
          <w:sz w:val="24"/>
          <w:szCs w:val="24"/>
        </w:rPr>
      </w:pPr>
      <w:r w:rsidRPr="00DC40AF">
        <w:rPr>
          <w:sz w:val="24"/>
          <w:szCs w:val="24"/>
        </w:rPr>
        <w:t>DIČ:</w:t>
      </w:r>
      <w:r w:rsidR="001F1636">
        <w:rPr>
          <w:sz w:val="24"/>
          <w:szCs w:val="24"/>
        </w:rPr>
        <w:tab/>
      </w:r>
      <w:r w:rsidRPr="00DC40AF">
        <w:rPr>
          <w:sz w:val="24"/>
          <w:szCs w:val="24"/>
        </w:rPr>
        <w:t>CZ70891508</w:t>
      </w:r>
    </w:p>
    <w:p w:rsidR="001F1636" w:rsidRDefault="00575E2B" w:rsidP="001F1636">
      <w:pPr>
        <w:widowControl w:val="0"/>
        <w:tabs>
          <w:tab w:val="left" w:pos="1843"/>
        </w:tabs>
        <w:jc w:val="both"/>
        <w:rPr>
          <w:sz w:val="24"/>
          <w:szCs w:val="24"/>
        </w:rPr>
      </w:pPr>
      <w:r w:rsidRPr="00DC40AF">
        <w:rPr>
          <w:sz w:val="24"/>
          <w:szCs w:val="24"/>
        </w:rPr>
        <w:t>zastoupený</w:t>
      </w:r>
      <w:r w:rsidR="001F1636">
        <w:rPr>
          <w:sz w:val="24"/>
          <w:szCs w:val="24"/>
        </w:rPr>
        <w:t>:</w:t>
      </w:r>
      <w:r w:rsidR="001F1636">
        <w:rPr>
          <w:sz w:val="24"/>
          <w:szCs w:val="24"/>
        </w:rPr>
        <w:tab/>
        <w:t>Martinem Půtou, hejtmanem</w:t>
      </w:r>
    </w:p>
    <w:p w:rsidR="00575E2B" w:rsidRPr="001F1636" w:rsidRDefault="00575E2B" w:rsidP="001F1636">
      <w:pPr>
        <w:widowControl w:val="0"/>
        <w:tabs>
          <w:tab w:val="left" w:pos="1843"/>
        </w:tabs>
        <w:jc w:val="both"/>
        <w:rPr>
          <w:sz w:val="24"/>
          <w:szCs w:val="24"/>
        </w:rPr>
      </w:pPr>
      <w:r w:rsidRPr="001F1636">
        <w:rPr>
          <w:sz w:val="24"/>
          <w:szCs w:val="24"/>
        </w:rPr>
        <w:t>bankovní spojení:</w:t>
      </w:r>
      <w:r w:rsidR="001F1636">
        <w:rPr>
          <w:sz w:val="24"/>
          <w:szCs w:val="24"/>
        </w:rPr>
        <w:tab/>
        <w:t>Komerční banka a.s.</w:t>
      </w:r>
      <w:r w:rsidR="001F1636" w:rsidRPr="001F1636">
        <w:rPr>
          <w:sz w:val="24"/>
          <w:szCs w:val="24"/>
        </w:rPr>
        <w:t xml:space="preserve"> </w:t>
      </w:r>
    </w:p>
    <w:p w:rsidR="001F1636" w:rsidRDefault="00575E2B" w:rsidP="001F1636">
      <w:pPr>
        <w:widowControl w:val="0"/>
        <w:tabs>
          <w:tab w:val="left" w:pos="1843"/>
        </w:tabs>
        <w:jc w:val="both"/>
        <w:rPr>
          <w:sz w:val="24"/>
          <w:szCs w:val="24"/>
        </w:rPr>
      </w:pPr>
      <w:r w:rsidRPr="001F1636">
        <w:rPr>
          <w:sz w:val="24"/>
          <w:szCs w:val="24"/>
        </w:rPr>
        <w:t>číslo účtu:</w:t>
      </w:r>
      <w:r w:rsidR="001F1636">
        <w:rPr>
          <w:sz w:val="24"/>
          <w:szCs w:val="24"/>
        </w:rPr>
        <w:tab/>
        <w:t>19-7964000277/0100</w:t>
      </w:r>
    </w:p>
    <w:p w:rsidR="00273CCE" w:rsidRPr="001F1636" w:rsidRDefault="001F1636" w:rsidP="001F1636">
      <w:pPr>
        <w:widowControl w:val="0"/>
        <w:tabs>
          <w:tab w:val="left" w:pos="1843"/>
        </w:tabs>
        <w:jc w:val="both"/>
        <w:rPr>
          <w:sz w:val="24"/>
          <w:szCs w:val="24"/>
        </w:rPr>
      </w:pPr>
      <w:r>
        <w:rPr>
          <w:sz w:val="24"/>
          <w:szCs w:val="24"/>
        </w:rPr>
        <w:t>d</w:t>
      </w:r>
      <w:r w:rsidR="00273CCE" w:rsidRPr="001F1636">
        <w:rPr>
          <w:sz w:val="24"/>
          <w:szCs w:val="24"/>
        </w:rPr>
        <w:t>ále jen</w:t>
      </w:r>
      <w:r>
        <w:rPr>
          <w:sz w:val="24"/>
          <w:szCs w:val="24"/>
        </w:rPr>
        <w:t xml:space="preserve"> „</w:t>
      </w:r>
      <w:r w:rsidRPr="001F1636">
        <w:rPr>
          <w:b/>
          <w:sz w:val="24"/>
          <w:szCs w:val="24"/>
        </w:rPr>
        <w:t>poskytovatel</w:t>
      </w:r>
      <w:r>
        <w:rPr>
          <w:sz w:val="24"/>
          <w:szCs w:val="24"/>
        </w:rPr>
        <w:t>“</w:t>
      </w:r>
      <w:r w:rsidR="000D0C33" w:rsidRPr="001F1636">
        <w:rPr>
          <w:sz w:val="24"/>
          <w:szCs w:val="24"/>
        </w:rPr>
        <w:t xml:space="preserve"> </w:t>
      </w:r>
    </w:p>
    <w:p w:rsidR="00273CCE" w:rsidRPr="00575E2B" w:rsidRDefault="00273CCE" w:rsidP="001F1636">
      <w:pPr>
        <w:widowControl w:val="0"/>
        <w:spacing w:before="120" w:after="120"/>
        <w:jc w:val="both"/>
        <w:rPr>
          <w:sz w:val="24"/>
        </w:rPr>
      </w:pPr>
      <w:r w:rsidRPr="00575E2B">
        <w:rPr>
          <w:sz w:val="24"/>
        </w:rPr>
        <w:t xml:space="preserve">a </w:t>
      </w:r>
    </w:p>
    <w:p w:rsidR="00575E2B" w:rsidRPr="00D07C6B" w:rsidRDefault="001F1636" w:rsidP="00150D55">
      <w:pPr>
        <w:widowControl w:val="0"/>
        <w:spacing w:before="120" w:line="276" w:lineRule="auto"/>
        <w:jc w:val="both"/>
        <w:rPr>
          <w:b/>
          <w:sz w:val="24"/>
          <w:szCs w:val="24"/>
        </w:rPr>
      </w:pPr>
      <w:r>
        <w:rPr>
          <w:b/>
          <w:sz w:val="24"/>
          <w:szCs w:val="24"/>
        </w:rPr>
        <w:t>město Jilemnice</w:t>
      </w:r>
      <w:r w:rsidRPr="00D07C6B">
        <w:rPr>
          <w:b/>
          <w:sz w:val="24"/>
          <w:szCs w:val="24"/>
        </w:rPr>
        <w:t xml:space="preserve"> </w:t>
      </w:r>
    </w:p>
    <w:p w:rsidR="00D07C6B" w:rsidRPr="00D07C6B" w:rsidRDefault="001F1636" w:rsidP="001F1636">
      <w:pPr>
        <w:widowControl w:val="0"/>
        <w:tabs>
          <w:tab w:val="left" w:pos="1843"/>
        </w:tabs>
        <w:jc w:val="both"/>
        <w:rPr>
          <w:sz w:val="24"/>
          <w:szCs w:val="24"/>
        </w:rPr>
      </w:pPr>
      <w:r>
        <w:rPr>
          <w:sz w:val="24"/>
          <w:szCs w:val="24"/>
        </w:rPr>
        <w:t>se sídlem:</w:t>
      </w:r>
      <w:r>
        <w:rPr>
          <w:sz w:val="24"/>
          <w:szCs w:val="24"/>
        </w:rPr>
        <w:tab/>
        <w:t>Masarykovo náměstí 82, 514 01  Jil</w:t>
      </w:r>
      <w:r w:rsidR="0009552A">
        <w:rPr>
          <w:sz w:val="24"/>
          <w:szCs w:val="24"/>
        </w:rPr>
        <w:t>e</w:t>
      </w:r>
      <w:r>
        <w:rPr>
          <w:sz w:val="24"/>
          <w:szCs w:val="24"/>
        </w:rPr>
        <w:t>mnice</w:t>
      </w:r>
      <w:r w:rsidR="00D07C6B" w:rsidRPr="00D07C6B">
        <w:rPr>
          <w:sz w:val="24"/>
          <w:szCs w:val="24"/>
        </w:rPr>
        <w:t xml:space="preserve">  </w:t>
      </w:r>
    </w:p>
    <w:p w:rsidR="00D07C6B" w:rsidRDefault="001F1636" w:rsidP="001F1636">
      <w:pPr>
        <w:widowControl w:val="0"/>
        <w:tabs>
          <w:tab w:val="left" w:pos="1843"/>
        </w:tabs>
        <w:jc w:val="both"/>
        <w:rPr>
          <w:sz w:val="24"/>
          <w:szCs w:val="24"/>
        </w:rPr>
      </w:pPr>
      <w:r>
        <w:rPr>
          <w:sz w:val="24"/>
          <w:szCs w:val="24"/>
        </w:rPr>
        <w:t>IČ:</w:t>
      </w:r>
      <w:r>
        <w:rPr>
          <w:sz w:val="24"/>
          <w:szCs w:val="24"/>
        </w:rPr>
        <w:tab/>
        <w:t>00275808</w:t>
      </w:r>
    </w:p>
    <w:p w:rsidR="00575E2B" w:rsidRPr="00D07C6B" w:rsidRDefault="001F1636" w:rsidP="001F1636">
      <w:pPr>
        <w:widowControl w:val="0"/>
        <w:tabs>
          <w:tab w:val="left" w:pos="1843"/>
        </w:tabs>
        <w:jc w:val="both"/>
        <w:rPr>
          <w:sz w:val="24"/>
          <w:szCs w:val="24"/>
        </w:rPr>
      </w:pPr>
      <w:r>
        <w:rPr>
          <w:sz w:val="24"/>
          <w:szCs w:val="24"/>
        </w:rPr>
        <w:t>DIČ:</w:t>
      </w:r>
      <w:r>
        <w:rPr>
          <w:sz w:val="24"/>
          <w:szCs w:val="24"/>
        </w:rPr>
        <w:tab/>
        <w:t>CZ00275808</w:t>
      </w:r>
    </w:p>
    <w:p w:rsidR="00575E2B" w:rsidRPr="001F1636" w:rsidRDefault="008E463E" w:rsidP="001F1636">
      <w:pPr>
        <w:widowControl w:val="0"/>
        <w:tabs>
          <w:tab w:val="left" w:pos="1843"/>
        </w:tabs>
        <w:jc w:val="both"/>
        <w:rPr>
          <w:sz w:val="24"/>
          <w:szCs w:val="24"/>
        </w:rPr>
      </w:pPr>
      <w:r w:rsidRPr="00D07C6B">
        <w:rPr>
          <w:sz w:val="24"/>
          <w:szCs w:val="24"/>
        </w:rPr>
        <w:t>osoba oprávněná pod</w:t>
      </w:r>
      <w:r w:rsidRPr="001F1636">
        <w:rPr>
          <w:sz w:val="24"/>
          <w:szCs w:val="24"/>
        </w:rPr>
        <w:t>epsat dodatek</w:t>
      </w:r>
      <w:r w:rsidR="00575E2B" w:rsidRPr="001F1636">
        <w:rPr>
          <w:sz w:val="24"/>
          <w:szCs w:val="24"/>
        </w:rPr>
        <w:t>:</w:t>
      </w:r>
      <w:r w:rsidR="001F1636">
        <w:rPr>
          <w:sz w:val="24"/>
          <w:szCs w:val="24"/>
        </w:rPr>
        <w:t xml:space="preserve"> Ing. Jana Čechová, starostka</w:t>
      </w:r>
    </w:p>
    <w:p w:rsidR="00575E2B" w:rsidRPr="001F1636" w:rsidRDefault="00575E2B" w:rsidP="001F1636">
      <w:pPr>
        <w:widowControl w:val="0"/>
        <w:tabs>
          <w:tab w:val="left" w:pos="1843"/>
        </w:tabs>
        <w:jc w:val="both"/>
        <w:rPr>
          <w:sz w:val="24"/>
          <w:szCs w:val="24"/>
        </w:rPr>
      </w:pPr>
      <w:r w:rsidRPr="001F1636">
        <w:rPr>
          <w:sz w:val="24"/>
          <w:szCs w:val="24"/>
        </w:rPr>
        <w:t>bankovní spojení:</w:t>
      </w:r>
      <w:r w:rsidR="001F1636">
        <w:rPr>
          <w:sz w:val="24"/>
          <w:szCs w:val="24"/>
        </w:rPr>
        <w:tab/>
        <w:t>Česká spořitelna, a.s.</w:t>
      </w:r>
      <w:r w:rsidR="001F1636" w:rsidRPr="001F1636">
        <w:rPr>
          <w:sz w:val="24"/>
          <w:szCs w:val="24"/>
        </w:rPr>
        <w:t xml:space="preserve"> </w:t>
      </w:r>
    </w:p>
    <w:p w:rsidR="00575E2B" w:rsidRPr="001F1636" w:rsidRDefault="00575E2B" w:rsidP="001F1636">
      <w:pPr>
        <w:widowControl w:val="0"/>
        <w:tabs>
          <w:tab w:val="left" w:pos="1843"/>
        </w:tabs>
        <w:jc w:val="both"/>
        <w:rPr>
          <w:sz w:val="24"/>
          <w:szCs w:val="24"/>
        </w:rPr>
      </w:pPr>
      <w:r w:rsidRPr="001F1636">
        <w:rPr>
          <w:sz w:val="24"/>
          <w:szCs w:val="24"/>
        </w:rPr>
        <w:t>číslo účtu:</w:t>
      </w:r>
      <w:r w:rsidR="001F1636">
        <w:rPr>
          <w:sz w:val="24"/>
          <w:szCs w:val="24"/>
        </w:rPr>
        <w:tab/>
        <w:t>1263091359/0800</w:t>
      </w:r>
    </w:p>
    <w:p w:rsidR="005E39D4" w:rsidRPr="00575E2B" w:rsidRDefault="00273CCE" w:rsidP="001F1636">
      <w:pPr>
        <w:widowControl w:val="0"/>
        <w:tabs>
          <w:tab w:val="left" w:pos="1843"/>
        </w:tabs>
        <w:jc w:val="both"/>
        <w:rPr>
          <w:sz w:val="24"/>
          <w:szCs w:val="24"/>
        </w:rPr>
      </w:pPr>
      <w:r w:rsidRPr="001F1636">
        <w:rPr>
          <w:sz w:val="24"/>
          <w:szCs w:val="24"/>
        </w:rPr>
        <w:t xml:space="preserve">dále jen </w:t>
      </w:r>
      <w:r w:rsidR="001F1636">
        <w:rPr>
          <w:sz w:val="24"/>
          <w:szCs w:val="24"/>
        </w:rPr>
        <w:t>„</w:t>
      </w:r>
      <w:r w:rsidR="001F1636" w:rsidRPr="001F1636">
        <w:rPr>
          <w:b/>
          <w:sz w:val="24"/>
          <w:szCs w:val="24"/>
        </w:rPr>
        <w:t>příjemce</w:t>
      </w:r>
      <w:r w:rsidR="001F1636">
        <w:rPr>
          <w:sz w:val="24"/>
          <w:szCs w:val="24"/>
        </w:rPr>
        <w:t>“</w:t>
      </w:r>
      <w:r w:rsidR="001F1636" w:rsidRPr="00575E2B">
        <w:rPr>
          <w:sz w:val="24"/>
          <w:szCs w:val="24"/>
        </w:rPr>
        <w:t xml:space="preserve"> </w:t>
      </w: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DB7E86" w:rsidRDefault="00DB7E86" w:rsidP="00150D55">
      <w:pPr>
        <w:keepNext/>
        <w:widowControl w:val="0"/>
        <w:jc w:val="center"/>
        <w:rPr>
          <w:b/>
          <w:sz w:val="24"/>
          <w:szCs w:val="24"/>
          <w:u w:val="single"/>
        </w:rPr>
      </w:pPr>
    </w:p>
    <w:p w:rsidR="006A09CB" w:rsidRPr="00575E2B" w:rsidRDefault="008E235B" w:rsidP="00C91D93">
      <w:pPr>
        <w:keepNext/>
        <w:widowControl w:val="0"/>
        <w:spacing w:after="120"/>
        <w:jc w:val="center"/>
        <w:rPr>
          <w:sz w:val="24"/>
          <w:szCs w:val="24"/>
        </w:rPr>
      </w:pPr>
      <w:r w:rsidRPr="00575E2B">
        <w:rPr>
          <w:b/>
          <w:sz w:val="24"/>
          <w:szCs w:val="24"/>
          <w:u w:val="single"/>
        </w:rPr>
        <w:t>Úvodní ustanovení</w:t>
      </w:r>
    </w:p>
    <w:p w:rsidR="008E235B" w:rsidRDefault="00F21DC0" w:rsidP="00ED38B2">
      <w:pPr>
        <w:widowControl w:val="0"/>
        <w:numPr>
          <w:ilvl w:val="0"/>
          <w:numId w:val="12"/>
        </w:numPr>
        <w:jc w:val="both"/>
        <w:rPr>
          <w:sz w:val="24"/>
          <w:szCs w:val="24"/>
        </w:rPr>
      </w:pPr>
      <w:r w:rsidRPr="003319C5">
        <w:rPr>
          <w:sz w:val="24"/>
          <w:szCs w:val="24"/>
        </w:rPr>
        <w:t xml:space="preserve">Smluvní strany </w:t>
      </w:r>
      <w:r>
        <w:rPr>
          <w:sz w:val="24"/>
          <w:szCs w:val="24"/>
        </w:rPr>
        <w:t xml:space="preserve">uzavřely dne </w:t>
      </w:r>
      <w:r w:rsidR="001F1636">
        <w:rPr>
          <w:sz w:val="24"/>
          <w:szCs w:val="24"/>
        </w:rPr>
        <w:t>10. 12. 2015 Smlouvu o poskytnutí dotace z rozpočtu Libereckého kraje č. OLP/2927/2015</w:t>
      </w:r>
      <w:r>
        <w:rPr>
          <w:sz w:val="24"/>
          <w:szCs w:val="24"/>
        </w:rPr>
        <w:t xml:space="preserve">, jejímž předmětem je </w:t>
      </w:r>
      <w:r w:rsidR="001F1636">
        <w:rPr>
          <w:sz w:val="24"/>
          <w:szCs w:val="24"/>
        </w:rPr>
        <w:t>poskytnutí investiční a</w:t>
      </w:r>
      <w:r w:rsidR="00FA24EA">
        <w:rPr>
          <w:sz w:val="24"/>
          <w:szCs w:val="24"/>
        </w:rPr>
        <w:t> </w:t>
      </w:r>
      <w:r w:rsidR="001F1636">
        <w:rPr>
          <w:sz w:val="24"/>
          <w:szCs w:val="24"/>
        </w:rPr>
        <w:t xml:space="preserve">neinvestiční dotace na projekt s názvem </w:t>
      </w:r>
      <w:r w:rsidR="00ED38B2">
        <w:rPr>
          <w:sz w:val="24"/>
          <w:szCs w:val="24"/>
        </w:rPr>
        <w:t xml:space="preserve">Jilemnice – všesportovní a volnočasový areál „Hraběnka“. </w:t>
      </w:r>
      <w:r w:rsidR="00340271" w:rsidRPr="00575E2B">
        <w:rPr>
          <w:sz w:val="24"/>
          <w:szCs w:val="24"/>
        </w:rPr>
        <w:t>(</w:t>
      </w:r>
      <w:r w:rsidR="00346EAF" w:rsidRPr="00575E2B">
        <w:rPr>
          <w:sz w:val="24"/>
          <w:szCs w:val="24"/>
        </w:rPr>
        <w:t>dále jen „smlouva“).</w:t>
      </w:r>
    </w:p>
    <w:p w:rsidR="003835C1" w:rsidRPr="00575E2B" w:rsidRDefault="003835C1" w:rsidP="003835C1">
      <w:pPr>
        <w:widowControl w:val="0"/>
        <w:numPr>
          <w:ilvl w:val="0"/>
          <w:numId w:val="12"/>
        </w:numPr>
        <w:spacing w:before="240"/>
        <w:ind w:left="357" w:hanging="357"/>
        <w:jc w:val="both"/>
        <w:rPr>
          <w:sz w:val="24"/>
          <w:szCs w:val="24"/>
        </w:rPr>
      </w:pPr>
      <w:r>
        <w:rPr>
          <w:sz w:val="24"/>
          <w:szCs w:val="24"/>
        </w:rPr>
        <w:t>Dne 30. 11. 2016 uzavřely smluvní Dodatek č. 1 k výše uvedené smlouvě.</w:t>
      </w:r>
    </w:p>
    <w:p w:rsidR="008E235B" w:rsidRPr="00CB094F" w:rsidRDefault="00B94AA3" w:rsidP="00ED38B2">
      <w:pPr>
        <w:widowControl w:val="0"/>
        <w:numPr>
          <w:ilvl w:val="0"/>
          <w:numId w:val="12"/>
        </w:numPr>
        <w:spacing w:before="240"/>
        <w:ind w:left="357" w:hanging="357"/>
        <w:jc w:val="both"/>
        <w:rPr>
          <w:sz w:val="24"/>
          <w:szCs w:val="24"/>
        </w:rPr>
      </w:pPr>
      <w:r w:rsidRPr="00575E2B">
        <w:rPr>
          <w:sz w:val="24"/>
          <w:szCs w:val="24"/>
        </w:rPr>
        <w:t>Důvodem pro uzavření tohoto dodatku</w:t>
      </w:r>
      <w:r w:rsidR="003835C1">
        <w:rPr>
          <w:sz w:val="24"/>
          <w:szCs w:val="24"/>
        </w:rPr>
        <w:t xml:space="preserve"> č. 2 </w:t>
      </w:r>
      <w:r w:rsidRPr="00575E2B">
        <w:rPr>
          <w:sz w:val="24"/>
          <w:szCs w:val="24"/>
        </w:rPr>
        <w:t>je</w:t>
      </w:r>
      <w:r w:rsidR="00ED38B2">
        <w:rPr>
          <w:sz w:val="24"/>
          <w:szCs w:val="24"/>
        </w:rPr>
        <w:t xml:space="preserve"> žádost příjemce.</w:t>
      </w:r>
      <w:r w:rsidR="00ED38B2" w:rsidRPr="00CB094F">
        <w:rPr>
          <w:sz w:val="24"/>
          <w:szCs w:val="24"/>
        </w:rPr>
        <w:t xml:space="preserve"> </w:t>
      </w:r>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C91D93">
      <w:pPr>
        <w:keepNext/>
        <w:widowControl w:val="0"/>
        <w:spacing w:after="120"/>
        <w:jc w:val="center"/>
        <w:rPr>
          <w:b/>
          <w:sz w:val="24"/>
          <w:szCs w:val="24"/>
          <w:u w:val="single"/>
        </w:rPr>
      </w:pPr>
      <w:r w:rsidRPr="00575E2B">
        <w:rPr>
          <w:b/>
          <w:sz w:val="24"/>
          <w:szCs w:val="24"/>
          <w:u w:val="single"/>
        </w:rPr>
        <w:t>Předmět dodatku</w:t>
      </w:r>
    </w:p>
    <w:p w:rsidR="008E235B" w:rsidRDefault="00D9442A" w:rsidP="00ED38B2">
      <w:pPr>
        <w:widowControl w:val="0"/>
        <w:numPr>
          <w:ilvl w:val="0"/>
          <w:numId w:val="13"/>
        </w:numPr>
        <w:jc w:val="both"/>
        <w:rPr>
          <w:sz w:val="24"/>
          <w:szCs w:val="24"/>
        </w:rPr>
      </w:pPr>
      <w:r w:rsidRPr="00575E2B">
        <w:rPr>
          <w:sz w:val="24"/>
          <w:szCs w:val="24"/>
        </w:rPr>
        <w:t>Smluvní strany se z výše uvedeného důvodu dohodly na těchto změnách smlouvy.</w:t>
      </w:r>
    </w:p>
    <w:p w:rsidR="003835C1" w:rsidRPr="003835C1" w:rsidRDefault="00ED38B2" w:rsidP="003835C1">
      <w:pPr>
        <w:widowControl w:val="0"/>
        <w:numPr>
          <w:ilvl w:val="0"/>
          <w:numId w:val="13"/>
        </w:numPr>
        <w:spacing w:before="240"/>
        <w:ind w:left="357" w:hanging="357"/>
        <w:jc w:val="both"/>
        <w:rPr>
          <w:sz w:val="24"/>
          <w:szCs w:val="24"/>
        </w:rPr>
      </w:pPr>
      <w:r>
        <w:rPr>
          <w:sz w:val="24"/>
          <w:szCs w:val="24"/>
        </w:rPr>
        <w:t>Článek III: odst. 4. smlouvy</w:t>
      </w:r>
      <w:r w:rsidR="003835C1">
        <w:rPr>
          <w:sz w:val="24"/>
          <w:szCs w:val="24"/>
        </w:rPr>
        <w:t xml:space="preserve">, upravený Dodatkem č. 1 </w:t>
      </w:r>
      <w:r w:rsidR="003835C1" w:rsidRPr="003835C1">
        <w:rPr>
          <w:sz w:val="24"/>
          <w:szCs w:val="24"/>
        </w:rPr>
        <w:t>ke Smlouvě o poskytnutí dotace z rozpočtu Libereckého kraje č. OLP/2927/2015 „Jilemnice – všesportovní a volnočasový areál Hraběnka“</w:t>
      </w:r>
      <w:r w:rsidR="003835C1">
        <w:rPr>
          <w:sz w:val="24"/>
          <w:szCs w:val="24"/>
        </w:rPr>
        <w:t xml:space="preserve"> ve znění </w:t>
      </w:r>
    </w:p>
    <w:p w:rsidR="00ED38B2" w:rsidRDefault="003835C1" w:rsidP="00C91D93">
      <w:pPr>
        <w:spacing w:before="120"/>
        <w:ind w:left="357"/>
        <w:jc w:val="both"/>
        <w:rPr>
          <w:sz w:val="24"/>
          <w:szCs w:val="24"/>
        </w:rPr>
      </w:pPr>
      <w:r>
        <w:rPr>
          <w:sz w:val="24"/>
          <w:szCs w:val="24"/>
        </w:rPr>
        <w:t xml:space="preserve"> </w:t>
      </w:r>
      <w:r w:rsidR="00ED38B2">
        <w:rPr>
          <w:sz w:val="24"/>
          <w:szCs w:val="24"/>
        </w:rPr>
        <w:t>„</w:t>
      </w:r>
      <w:r w:rsidR="00ED38B2" w:rsidRPr="00ED38B2">
        <w:rPr>
          <w:sz w:val="24"/>
          <w:szCs w:val="24"/>
        </w:rPr>
        <w:t>Termín zahájení realizace projektu je 28. 1. 2015 a termín ukončení realizace projektu je nejpozději 31. 12. 201</w:t>
      </w:r>
      <w:r>
        <w:rPr>
          <w:sz w:val="24"/>
          <w:szCs w:val="24"/>
        </w:rPr>
        <w:t>7</w:t>
      </w:r>
      <w:r w:rsidR="00ED38B2" w:rsidRPr="00ED38B2">
        <w:rPr>
          <w:sz w:val="24"/>
          <w:szCs w:val="24"/>
        </w:rPr>
        <w:t>.</w:t>
      </w:r>
      <w:r w:rsidR="00ED38B2">
        <w:rPr>
          <w:sz w:val="24"/>
          <w:szCs w:val="24"/>
        </w:rPr>
        <w:t>“</w:t>
      </w:r>
    </w:p>
    <w:p w:rsidR="00ED38B2" w:rsidRDefault="00ED38B2" w:rsidP="00ED38B2">
      <w:pPr>
        <w:spacing w:before="120" w:after="120"/>
        <w:ind w:left="284"/>
        <w:jc w:val="both"/>
        <w:rPr>
          <w:sz w:val="24"/>
          <w:szCs w:val="24"/>
        </w:rPr>
      </w:pPr>
      <w:r>
        <w:rPr>
          <w:sz w:val="24"/>
          <w:szCs w:val="24"/>
        </w:rPr>
        <w:t>se ruší a nahrazuje se tímto novým zněním:</w:t>
      </w:r>
    </w:p>
    <w:p w:rsidR="00ED38B2" w:rsidRDefault="00ED38B2" w:rsidP="00ED38B2">
      <w:pPr>
        <w:ind w:left="284"/>
        <w:jc w:val="both"/>
        <w:rPr>
          <w:sz w:val="24"/>
          <w:szCs w:val="24"/>
        </w:rPr>
      </w:pPr>
      <w:r>
        <w:rPr>
          <w:sz w:val="24"/>
          <w:szCs w:val="24"/>
        </w:rPr>
        <w:lastRenderedPageBreak/>
        <w:t>„</w:t>
      </w:r>
      <w:r w:rsidRPr="00ED38B2">
        <w:rPr>
          <w:sz w:val="24"/>
          <w:szCs w:val="24"/>
        </w:rPr>
        <w:t>Termín zahájení realizace projektu je 28. 1. 2015 a termín ukončení realizace projektu je nejpozději 3</w:t>
      </w:r>
      <w:r w:rsidR="003835C1">
        <w:rPr>
          <w:sz w:val="24"/>
          <w:szCs w:val="24"/>
        </w:rPr>
        <w:t>0</w:t>
      </w:r>
      <w:r w:rsidRPr="00ED38B2">
        <w:rPr>
          <w:sz w:val="24"/>
          <w:szCs w:val="24"/>
        </w:rPr>
        <w:t xml:space="preserve">. </w:t>
      </w:r>
      <w:r w:rsidR="003835C1">
        <w:rPr>
          <w:sz w:val="24"/>
          <w:szCs w:val="24"/>
        </w:rPr>
        <w:t>6</w:t>
      </w:r>
      <w:r w:rsidRPr="00ED38B2">
        <w:rPr>
          <w:sz w:val="24"/>
          <w:szCs w:val="24"/>
        </w:rPr>
        <w:t>. 201</w:t>
      </w:r>
      <w:r>
        <w:rPr>
          <w:sz w:val="24"/>
          <w:szCs w:val="24"/>
        </w:rPr>
        <w:t>7</w:t>
      </w:r>
      <w:r w:rsidRPr="00ED38B2">
        <w:rPr>
          <w:sz w:val="24"/>
          <w:szCs w:val="24"/>
        </w:rPr>
        <w:t>.</w:t>
      </w:r>
      <w:r>
        <w:rPr>
          <w:sz w:val="24"/>
          <w:szCs w:val="24"/>
        </w:rPr>
        <w:t>“</w:t>
      </w:r>
    </w:p>
    <w:p w:rsidR="00ED38B2" w:rsidRDefault="00ED38B2" w:rsidP="00ED38B2">
      <w:pPr>
        <w:widowControl w:val="0"/>
        <w:numPr>
          <w:ilvl w:val="0"/>
          <w:numId w:val="13"/>
        </w:numPr>
        <w:spacing w:before="240"/>
        <w:ind w:left="357" w:hanging="357"/>
        <w:jc w:val="both"/>
        <w:rPr>
          <w:sz w:val="24"/>
          <w:szCs w:val="24"/>
        </w:rPr>
      </w:pPr>
      <w:r>
        <w:rPr>
          <w:sz w:val="24"/>
          <w:szCs w:val="24"/>
        </w:rPr>
        <w:t>Článek III: odst. 7. smlouvy ve znění:</w:t>
      </w:r>
    </w:p>
    <w:p w:rsidR="003835C1" w:rsidRPr="003835C1" w:rsidRDefault="003835C1" w:rsidP="003835C1">
      <w:pPr>
        <w:spacing w:before="120"/>
        <w:ind w:left="357"/>
        <w:jc w:val="both"/>
        <w:rPr>
          <w:sz w:val="24"/>
          <w:szCs w:val="24"/>
        </w:rPr>
      </w:pPr>
      <w:r w:rsidRPr="003835C1">
        <w:rPr>
          <w:sz w:val="24"/>
          <w:szCs w:val="24"/>
        </w:rPr>
        <w:t>„Závěrečné vyúčtování projektu musí být předloženo do 10 kalendářních dnů od dne, kdy vydaný kolaudační souhlas nabude právní moci, nejpozději však do 19. 2. 2018. Projekt musí být vyúčtován formou závěrečného vyúčtování na příslušných formulářích uvedených v příloze č. 1 a 2 této smlouvy, které musí být v termínu pro vyúčtování předloženy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ins w:id="1" w:author="Zdeněk Hluštík" w:date="2017-11-29T09:38:00Z">
        <w:r w:rsidR="00DB5F19">
          <w:rPr>
            <w:sz w:val="24"/>
            <w:szCs w:val="24"/>
          </w:rPr>
          <w:t>,</w:t>
        </w:r>
      </w:ins>
    </w:p>
    <w:p w:rsidR="00ED38B2" w:rsidRDefault="00ED38B2" w:rsidP="00ED38B2">
      <w:pPr>
        <w:spacing w:before="120" w:after="120"/>
        <w:ind w:left="284"/>
        <w:jc w:val="both"/>
        <w:rPr>
          <w:sz w:val="24"/>
          <w:szCs w:val="24"/>
        </w:rPr>
      </w:pPr>
      <w:r>
        <w:rPr>
          <w:sz w:val="24"/>
          <w:szCs w:val="24"/>
        </w:rPr>
        <w:t>se ruší a nahrazuje se tímto novým zněním:</w:t>
      </w:r>
    </w:p>
    <w:p w:rsidR="00ED38B2" w:rsidRDefault="00ED38B2" w:rsidP="00C91D93">
      <w:pPr>
        <w:spacing w:before="120"/>
        <w:ind w:left="357"/>
        <w:jc w:val="both"/>
        <w:rPr>
          <w:sz w:val="24"/>
          <w:szCs w:val="24"/>
        </w:rPr>
      </w:pPr>
      <w:r>
        <w:rPr>
          <w:sz w:val="24"/>
          <w:szCs w:val="24"/>
        </w:rPr>
        <w:t>„</w:t>
      </w:r>
      <w:r w:rsidRPr="00CA7E5C">
        <w:rPr>
          <w:sz w:val="24"/>
          <w:szCs w:val="24"/>
        </w:rPr>
        <w:t xml:space="preserve">Závěrečné vyúčtování projektu musí být předloženo do 10 kalendářních dnů od dne, kdy vydaný kolaudační souhlas nabude právní </w:t>
      </w:r>
      <w:r>
        <w:rPr>
          <w:sz w:val="24"/>
          <w:szCs w:val="24"/>
        </w:rPr>
        <w:t>moci</w:t>
      </w:r>
      <w:r w:rsidRPr="00CA7E5C">
        <w:rPr>
          <w:sz w:val="24"/>
          <w:szCs w:val="24"/>
        </w:rPr>
        <w:t xml:space="preserve">, nejpozději však do </w:t>
      </w:r>
      <w:r w:rsidR="003835C1">
        <w:rPr>
          <w:sz w:val="24"/>
          <w:szCs w:val="24"/>
        </w:rPr>
        <w:t>20</w:t>
      </w:r>
      <w:r w:rsidRPr="00CA7E5C">
        <w:rPr>
          <w:sz w:val="24"/>
          <w:szCs w:val="24"/>
        </w:rPr>
        <w:t xml:space="preserve">. </w:t>
      </w:r>
      <w:r w:rsidR="003835C1">
        <w:rPr>
          <w:sz w:val="24"/>
          <w:szCs w:val="24"/>
        </w:rPr>
        <w:t>8</w:t>
      </w:r>
      <w:r w:rsidRPr="00CA7E5C">
        <w:rPr>
          <w:sz w:val="24"/>
          <w:szCs w:val="24"/>
        </w:rPr>
        <w:t>. 201</w:t>
      </w:r>
      <w:r>
        <w:rPr>
          <w:sz w:val="24"/>
          <w:szCs w:val="24"/>
        </w:rPr>
        <w:t>8</w:t>
      </w:r>
      <w:r w:rsidRPr="00CA7E5C">
        <w:rPr>
          <w:sz w:val="24"/>
          <w:szCs w:val="24"/>
        </w:rPr>
        <w:t>. Projekt musí být vyúčtován formou závěrečného vyúčtování na příslušných formulářích uvedených v příloze č. 1 a 2 této smlouvy, které musí být v termínu pro vyúčtování předloženy odboru školství, mládeže, tělovýchovy a sportu Krajského úřadu Libereckého kraje. Závěrečné vyúčtování není vyžadováno v případě, že</w:t>
      </w:r>
      <w:r w:rsidRPr="0011126F">
        <w:rPr>
          <w:sz w:val="24"/>
          <w:szCs w:val="24"/>
        </w:rPr>
        <w:t xml:space="preserve"> projekt nebyl realizován a</w:t>
      </w:r>
      <w:r>
        <w:rPr>
          <w:sz w:val="24"/>
          <w:szCs w:val="24"/>
        </w:rPr>
        <w:t> </w:t>
      </w:r>
      <w:r w:rsidRPr="0011126F">
        <w:rPr>
          <w:sz w:val="24"/>
          <w:szCs w:val="24"/>
        </w:rPr>
        <w:t>veškeré poskytnuté prostředky byly příjemcem vráceny zpět na účet poskytovatele, ve</w:t>
      </w:r>
      <w:r>
        <w:rPr>
          <w:sz w:val="24"/>
          <w:szCs w:val="24"/>
        </w:rPr>
        <w:t> </w:t>
      </w:r>
      <w:r w:rsidRPr="0011126F">
        <w:rPr>
          <w:sz w:val="24"/>
          <w:szCs w:val="24"/>
        </w:rPr>
        <w:t xml:space="preserve">lhůtě  dle </w:t>
      </w:r>
      <w:r>
        <w:rPr>
          <w:sz w:val="24"/>
          <w:szCs w:val="24"/>
        </w:rPr>
        <w:t>Čl.</w:t>
      </w:r>
      <w:r w:rsidRPr="0011126F">
        <w:rPr>
          <w:sz w:val="24"/>
          <w:szCs w:val="24"/>
        </w:rPr>
        <w:t xml:space="preserve"> III. odst. 11, event., kdy příjemci nebyly finanční prostředky zaslány a to ani z části.</w:t>
      </w:r>
      <w:r>
        <w:rPr>
          <w:sz w:val="24"/>
          <w:szCs w:val="24"/>
        </w:rPr>
        <w:t>“</w:t>
      </w:r>
    </w:p>
    <w:p w:rsidR="001F1636" w:rsidRDefault="001F1636" w:rsidP="00ED38B2">
      <w:pPr>
        <w:widowControl w:val="0"/>
        <w:numPr>
          <w:ilvl w:val="0"/>
          <w:numId w:val="13"/>
        </w:numPr>
        <w:spacing w:before="240"/>
        <w:ind w:left="357" w:hanging="357"/>
        <w:jc w:val="both"/>
        <w:rPr>
          <w:sz w:val="24"/>
          <w:szCs w:val="24"/>
        </w:rPr>
      </w:pPr>
      <w:r w:rsidRPr="00DB7E86">
        <w:rPr>
          <w:sz w:val="24"/>
          <w:szCs w:val="24"/>
        </w:rPr>
        <w:t xml:space="preserve">Článek </w:t>
      </w:r>
      <w:r>
        <w:rPr>
          <w:sz w:val="24"/>
          <w:szCs w:val="24"/>
        </w:rPr>
        <w:t xml:space="preserve"> III. </w:t>
      </w:r>
      <w:r w:rsidRPr="00DB7E86">
        <w:rPr>
          <w:sz w:val="24"/>
          <w:szCs w:val="24"/>
        </w:rPr>
        <w:t xml:space="preserve">odst. </w:t>
      </w:r>
      <w:r>
        <w:rPr>
          <w:sz w:val="24"/>
          <w:szCs w:val="24"/>
        </w:rPr>
        <w:t>8.</w:t>
      </w:r>
      <w:r w:rsidRPr="00DB7E86">
        <w:rPr>
          <w:sz w:val="24"/>
          <w:szCs w:val="24"/>
        </w:rPr>
        <w:t xml:space="preserve">  smlouvy ve znění:</w:t>
      </w:r>
    </w:p>
    <w:p w:rsidR="003835C1" w:rsidRPr="003835C1" w:rsidRDefault="003835C1" w:rsidP="003835C1">
      <w:pPr>
        <w:spacing w:before="120"/>
        <w:ind w:left="357"/>
        <w:jc w:val="both"/>
        <w:rPr>
          <w:sz w:val="24"/>
          <w:szCs w:val="24"/>
        </w:rPr>
      </w:pPr>
      <w:r w:rsidRPr="003835C1">
        <w:rPr>
          <w:sz w:val="24"/>
          <w:szCs w:val="24"/>
        </w:rPr>
        <w:t>„Pokud příjemce nemůže předložit průběžné vyúčtování dle ustanovení článku II. odst. 7. do 12. 12. 2015 je povinen předložit průběžnou zprávu o realizaci projektu k 31. 12. 2015, a to nejpozději do 10. 1. 2016. Příjemce je rovněž povinen předložit průběžnou zprávu o realizaci projektu k 31. 12. 2016, a to do 10. 1. 2017. Průběžnou zprávu musí příjemce předložit na formuláři „Průběžná/závěrečná*zpráva o realizaci projektu“, který je přílohou č. 2 této smlouvy.</w:t>
      </w:r>
      <w:ins w:id="2" w:author="Zdeněk Hluštík" w:date="2017-11-29T09:38:00Z">
        <w:r w:rsidR="00DB5F19">
          <w:rPr>
            <w:sz w:val="24"/>
            <w:szCs w:val="24"/>
          </w:rPr>
          <w:t>“,</w:t>
        </w:r>
      </w:ins>
    </w:p>
    <w:p w:rsidR="00ED38B2" w:rsidRDefault="00ED38B2" w:rsidP="00ED38B2">
      <w:pPr>
        <w:spacing w:before="120" w:after="120"/>
        <w:ind w:left="284"/>
        <w:jc w:val="both"/>
        <w:rPr>
          <w:sz w:val="24"/>
          <w:szCs w:val="24"/>
        </w:rPr>
      </w:pPr>
      <w:r>
        <w:rPr>
          <w:sz w:val="24"/>
          <w:szCs w:val="24"/>
        </w:rPr>
        <w:t>se ruší a nahrazuje se tímto novým zněním:</w:t>
      </w:r>
    </w:p>
    <w:p w:rsidR="00F02A1B" w:rsidRPr="001F1636" w:rsidRDefault="00F02A1B" w:rsidP="00C91D93">
      <w:pPr>
        <w:spacing w:before="120"/>
        <w:ind w:left="357"/>
        <w:jc w:val="both"/>
        <w:rPr>
          <w:sz w:val="24"/>
          <w:szCs w:val="24"/>
        </w:rPr>
      </w:pPr>
      <w:r w:rsidRPr="001F1636">
        <w:rPr>
          <w:sz w:val="24"/>
          <w:szCs w:val="24"/>
        </w:rPr>
        <w:t xml:space="preserve">„Pokud příjemce nemůže předložit průběžné vyúčtování dle ustanovení článku II. odst. 7. do 12. 12. 2015 je povinen předložit průběžnou zprávu o realizaci projektu k 31. 12. 2015, a to nejpozději do 10. 1. 2016. </w:t>
      </w:r>
      <w:r>
        <w:rPr>
          <w:sz w:val="24"/>
          <w:szCs w:val="24"/>
        </w:rPr>
        <w:t>Příjemce je rovněž povinen předložit průběžnou zprávu o realizaci projektu k 31. 12. 2016, a to do 10. 1. 2017</w:t>
      </w:r>
      <w:r w:rsidR="008E48DD">
        <w:rPr>
          <w:sz w:val="24"/>
          <w:szCs w:val="24"/>
        </w:rPr>
        <w:t xml:space="preserve"> a průběžnou zprávu o realizaci projektu k 31. 12. 2017, a to do 10. 1. 2018</w:t>
      </w:r>
      <w:r>
        <w:rPr>
          <w:sz w:val="24"/>
          <w:szCs w:val="24"/>
        </w:rPr>
        <w:t>.</w:t>
      </w:r>
      <w:r w:rsidR="008E48DD">
        <w:rPr>
          <w:sz w:val="24"/>
          <w:szCs w:val="24"/>
        </w:rPr>
        <w:t xml:space="preserve"> </w:t>
      </w:r>
      <w:del w:id="3" w:author="Zdeněk Hluštík" w:date="2017-11-29T09:39:00Z">
        <w:r w:rsidDel="00DB5F19">
          <w:rPr>
            <w:sz w:val="24"/>
            <w:szCs w:val="24"/>
          </w:rPr>
          <w:delText xml:space="preserve"> </w:delText>
        </w:r>
      </w:del>
      <w:r w:rsidRPr="001F1636">
        <w:rPr>
          <w:sz w:val="24"/>
          <w:szCs w:val="24"/>
        </w:rPr>
        <w:t>Průběžnou zprávu musí příjemce předložit na formuláři „Průběžná/závěrečná*zpráva o realizaci projektu“, který je přílohou č. 2 této smlouvy.</w:t>
      </w:r>
    </w:p>
    <w:p w:rsidR="001F1636" w:rsidRPr="00575E2B" w:rsidRDefault="001F163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C91D93">
      <w:pPr>
        <w:keepNext/>
        <w:widowControl w:val="0"/>
        <w:spacing w:after="120"/>
        <w:jc w:val="center"/>
        <w:rPr>
          <w:b/>
          <w:sz w:val="24"/>
          <w:szCs w:val="24"/>
          <w:u w:val="single"/>
        </w:rPr>
      </w:pPr>
      <w:r w:rsidRPr="003319C5">
        <w:rPr>
          <w:b/>
          <w:sz w:val="24"/>
          <w:szCs w:val="24"/>
          <w:u w:val="single"/>
        </w:rPr>
        <w:t>Závěrečná ustanovení</w:t>
      </w:r>
    </w:p>
    <w:p w:rsidR="00150D55" w:rsidRPr="00150D55" w:rsidRDefault="00150D55" w:rsidP="00C91D93">
      <w:pPr>
        <w:widowControl w:val="0"/>
        <w:numPr>
          <w:ilvl w:val="0"/>
          <w:numId w:val="14"/>
        </w:numPr>
        <w:jc w:val="both"/>
        <w:rPr>
          <w:sz w:val="24"/>
          <w:szCs w:val="24"/>
        </w:rPr>
      </w:pPr>
      <w:r w:rsidRPr="00A85FAD">
        <w:rPr>
          <w:sz w:val="24"/>
          <w:szCs w:val="24"/>
        </w:rPr>
        <w:t>Ostatní ustanovení smlouvy tímto dodatkem nedotčená zůstávají v platnosti.</w:t>
      </w:r>
    </w:p>
    <w:p w:rsidR="00150D55" w:rsidRDefault="00150D55" w:rsidP="00C91D93">
      <w:pPr>
        <w:widowControl w:val="0"/>
        <w:numPr>
          <w:ilvl w:val="0"/>
          <w:numId w:val="14"/>
        </w:numPr>
        <w:spacing w:before="120"/>
        <w:ind w:left="357" w:hanging="357"/>
        <w:jc w:val="both"/>
        <w:rPr>
          <w:sz w:val="24"/>
          <w:szCs w:val="24"/>
        </w:rPr>
      </w:pPr>
      <w:r w:rsidRPr="00A85FAD">
        <w:rPr>
          <w:sz w:val="24"/>
          <w:szCs w:val="24"/>
        </w:rPr>
        <w:t xml:space="preserve">Tento dodatek je vyhotoven ve </w:t>
      </w:r>
      <w:r w:rsidR="00F02A1B">
        <w:rPr>
          <w:sz w:val="24"/>
          <w:szCs w:val="24"/>
        </w:rPr>
        <w:t xml:space="preserve">čtyřech </w:t>
      </w:r>
      <w:r w:rsidRPr="00A85FAD">
        <w:rPr>
          <w:sz w:val="24"/>
          <w:szCs w:val="24"/>
        </w:rPr>
        <w:t>stejnopisech</w:t>
      </w:r>
      <w:r w:rsidR="00F02A1B">
        <w:rPr>
          <w:sz w:val="24"/>
          <w:szCs w:val="24"/>
        </w:rPr>
        <w:t>. Poskytovatel i příjemce obdrží po dvou stejnopisech.</w:t>
      </w:r>
      <w:r w:rsidRPr="00A85FAD">
        <w:rPr>
          <w:sz w:val="24"/>
          <w:szCs w:val="24"/>
        </w:rPr>
        <w:t xml:space="preserve"> </w:t>
      </w:r>
    </w:p>
    <w:p w:rsidR="00C946F9" w:rsidRPr="00C946F9" w:rsidRDefault="00F02A1B" w:rsidP="00C91D93">
      <w:pPr>
        <w:widowControl w:val="0"/>
        <w:numPr>
          <w:ilvl w:val="0"/>
          <w:numId w:val="14"/>
        </w:numPr>
        <w:spacing w:before="120"/>
        <w:ind w:left="357" w:hanging="357"/>
        <w:jc w:val="both"/>
        <w:rPr>
          <w:sz w:val="24"/>
          <w:szCs w:val="24"/>
        </w:rPr>
      </w:pPr>
      <w:r>
        <w:rPr>
          <w:sz w:val="24"/>
          <w:szCs w:val="24"/>
        </w:rPr>
        <w:t xml:space="preserve">Příjemce </w:t>
      </w:r>
      <w:r w:rsidR="00C946F9" w:rsidRPr="00C946F9">
        <w:rPr>
          <w:sz w:val="24"/>
          <w:szCs w:val="24"/>
        </w:rPr>
        <w:t xml:space="preserve">bere na vědomí, že smlouvy s hodnotou předmětu převyšující 50.000 Kč bez DPH včetně dohod, na základě kterých se tyto smlouvy mění, nahrazují nebo ruší, </w:t>
      </w:r>
      <w:r w:rsidR="00C946F9" w:rsidRPr="00C946F9">
        <w:rPr>
          <w:sz w:val="24"/>
          <w:szCs w:val="24"/>
        </w:rPr>
        <w:lastRenderedPageBreak/>
        <w:t xml:space="preserve">zveřejní </w:t>
      </w:r>
      <w:r>
        <w:rPr>
          <w:sz w:val="24"/>
          <w:szCs w:val="24"/>
        </w:rPr>
        <w:t xml:space="preserve">poskytovatel </w:t>
      </w:r>
      <w:r w:rsidR="00C946F9" w:rsidRPr="00C946F9">
        <w:rPr>
          <w:sz w:val="24"/>
          <w:szCs w:val="24"/>
        </w:rPr>
        <w:t>v </w:t>
      </w:r>
      <w:r w:rsidR="00C946F9" w:rsidRPr="00C91D93">
        <w:rPr>
          <w:sz w:val="24"/>
          <w:szCs w:val="24"/>
        </w:rPr>
        <w:t xml:space="preserve">registru smluv </w:t>
      </w:r>
      <w:r w:rsidR="00C946F9" w:rsidRPr="00C946F9">
        <w:rPr>
          <w:sz w:val="24"/>
          <w:szCs w:val="24"/>
        </w:rPr>
        <w:t>zřízeném jako informační systém veřejné správy na základě zákona č. 340/2015 Sb., o registru smluv.</w:t>
      </w:r>
      <w:r w:rsidR="00C946F9" w:rsidRPr="00C91D93">
        <w:rPr>
          <w:sz w:val="24"/>
          <w:szCs w:val="24"/>
        </w:rPr>
        <w:t xml:space="preserve"> </w:t>
      </w:r>
      <w:r w:rsidRPr="00F02A1B">
        <w:rPr>
          <w:sz w:val="24"/>
          <w:szCs w:val="24"/>
        </w:rPr>
        <w:t>Příjemce</w:t>
      </w:r>
      <w:r>
        <w:rPr>
          <w:sz w:val="24"/>
          <w:szCs w:val="24"/>
        </w:rPr>
        <w:t xml:space="preserve"> </w:t>
      </w:r>
      <w:r w:rsidR="00C946F9" w:rsidRPr="00C946F9">
        <w:rPr>
          <w:sz w:val="24"/>
          <w:szCs w:val="24"/>
        </w:rPr>
        <w:t xml:space="preserve">výslovně souhlasí s tím, aby tento dodatek byl v plném rozsahu v registru smluv </w:t>
      </w:r>
      <w:r>
        <w:rPr>
          <w:sz w:val="24"/>
          <w:szCs w:val="24"/>
        </w:rPr>
        <w:t xml:space="preserve">poskytovatelem </w:t>
      </w:r>
      <w:r w:rsidR="00C946F9" w:rsidRPr="00C946F9">
        <w:rPr>
          <w:sz w:val="24"/>
          <w:szCs w:val="24"/>
        </w:rPr>
        <w:t xml:space="preserve">zveřejněn. </w:t>
      </w:r>
      <w:r>
        <w:rPr>
          <w:sz w:val="24"/>
          <w:szCs w:val="24"/>
        </w:rPr>
        <w:t xml:space="preserve">Příjemce </w:t>
      </w:r>
      <w:r w:rsidR="00C946F9" w:rsidRPr="00C946F9">
        <w:rPr>
          <w:sz w:val="24"/>
          <w:szCs w:val="24"/>
        </w:rPr>
        <w:t>prohlašuje, že skutečnosti uvedené v tomto dodatku nepovažuje za obchodní tajemství a</w:t>
      </w:r>
      <w:r>
        <w:rPr>
          <w:sz w:val="24"/>
          <w:szCs w:val="24"/>
        </w:rPr>
        <w:t> </w:t>
      </w:r>
      <w:r w:rsidR="00C946F9" w:rsidRPr="00C946F9">
        <w:rPr>
          <w:sz w:val="24"/>
          <w:szCs w:val="24"/>
        </w:rPr>
        <w:t>uděluje svolení k jejich užití a zveřejnění bez stanovení jakýchkoliv dalších podmínek.</w:t>
      </w:r>
    </w:p>
    <w:p w:rsidR="00C946F9" w:rsidRPr="00C946F9" w:rsidRDefault="00C946F9" w:rsidP="00C91D93">
      <w:pPr>
        <w:widowControl w:val="0"/>
        <w:numPr>
          <w:ilvl w:val="0"/>
          <w:numId w:val="14"/>
        </w:numPr>
        <w:spacing w:before="120"/>
        <w:ind w:left="357" w:hanging="357"/>
        <w:jc w:val="both"/>
        <w:rPr>
          <w:sz w:val="24"/>
          <w:szCs w:val="24"/>
        </w:rPr>
      </w:pPr>
      <w:r w:rsidRPr="00117882">
        <w:rPr>
          <w:sz w:val="24"/>
          <w:szCs w:val="24"/>
        </w:rPr>
        <w:t>Tento dodatek nabývá účinnosti podpisem poslední smluvní strany. V případě, že bude zveřejněn</w:t>
      </w:r>
      <w:r w:rsidR="00F02A1B">
        <w:rPr>
          <w:sz w:val="24"/>
          <w:szCs w:val="24"/>
        </w:rPr>
        <w:t xml:space="preserve"> poskytovatelem </w:t>
      </w:r>
      <w:r w:rsidRPr="00117882">
        <w:rPr>
          <w:sz w:val="24"/>
          <w:szCs w:val="24"/>
        </w:rPr>
        <w:t>v registru smluv, nabývá však účinnosti nejdříve tímto dnem, a</w:t>
      </w:r>
      <w:r w:rsidR="00F02A1B">
        <w:rPr>
          <w:sz w:val="24"/>
          <w:szCs w:val="24"/>
        </w:rPr>
        <w:t> </w:t>
      </w:r>
      <w:r w:rsidRPr="00117882">
        <w:rPr>
          <w:sz w:val="24"/>
          <w:szCs w:val="24"/>
        </w:rPr>
        <w:t>to i v případě, že bude v registru smluv zveřejněn protistranou nebo třetí osobou před tímto dnem.</w:t>
      </w:r>
    </w:p>
    <w:p w:rsidR="00F02A1B" w:rsidRDefault="00150D55" w:rsidP="00C91D93">
      <w:pPr>
        <w:widowControl w:val="0"/>
        <w:numPr>
          <w:ilvl w:val="0"/>
          <w:numId w:val="14"/>
        </w:numPr>
        <w:spacing w:before="120"/>
        <w:ind w:left="357" w:hanging="357"/>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w:t>
      </w:r>
    </w:p>
    <w:p w:rsidR="00C91D93" w:rsidRDefault="00F02A1B" w:rsidP="00C91D93">
      <w:pPr>
        <w:widowControl w:val="0"/>
        <w:numPr>
          <w:ilvl w:val="0"/>
          <w:numId w:val="14"/>
        </w:numPr>
        <w:spacing w:before="120"/>
        <w:ind w:left="357" w:hanging="357"/>
        <w:jc w:val="both"/>
        <w:rPr>
          <w:sz w:val="24"/>
          <w:szCs w:val="24"/>
        </w:rPr>
      </w:pPr>
      <w:r>
        <w:rPr>
          <w:sz w:val="24"/>
          <w:szCs w:val="24"/>
        </w:rPr>
        <w:t xml:space="preserve">Tento dodatek </w:t>
      </w:r>
      <w:r w:rsidR="00C91D93">
        <w:rPr>
          <w:sz w:val="24"/>
          <w:szCs w:val="24"/>
        </w:rPr>
        <w:t>byl schválen Zastupitelstvem Libereckého kraje usnesením č.</w:t>
      </w:r>
      <w:r w:rsidR="00454ACA">
        <w:rPr>
          <w:sz w:val="24"/>
          <w:szCs w:val="24"/>
        </w:rPr>
        <w:t> </w:t>
      </w:r>
      <w:r w:rsidR="008E48DD">
        <w:rPr>
          <w:sz w:val="24"/>
          <w:szCs w:val="24"/>
        </w:rPr>
        <w:t>XXX</w:t>
      </w:r>
      <w:r w:rsidR="00FA24EA">
        <w:rPr>
          <w:sz w:val="24"/>
          <w:szCs w:val="24"/>
        </w:rPr>
        <w:t>/</w:t>
      </w:r>
      <w:r w:rsidR="008E48DD">
        <w:rPr>
          <w:sz w:val="24"/>
          <w:szCs w:val="24"/>
        </w:rPr>
        <w:t>17</w:t>
      </w:r>
      <w:r w:rsidR="00C91D93">
        <w:rPr>
          <w:sz w:val="24"/>
          <w:szCs w:val="24"/>
        </w:rPr>
        <w:t xml:space="preserve">/ZK ze dne </w:t>
      </w:r>
      <w:r w:rsidR="008E48DD">
        <w:rPr>
          <w:sz w:val="24"/>
          <w:szCs w:val="24"/>
        </w:rPr>
        <w:t>19</w:t>
      </w:r>
      <w:r w:rsidR="00C91D93">
        <w:rPr>
          <w:sz w:val="24"/>
          <w:szCs w:val="24"/>
        </w:rPr>
        <w:t xml:space="preserve">. </w:t>
      </w:r>
      <w:r w:rsidR="008E48DD">
        <w:rPr>
          <w:sz w:val="24"/>
          <w:szCs w:val="24"/>
        </w:rPr>
        <w:t>12</w:t>
      </w:r>
      <w:r w:rsidR="00C91D93">
        <w:rPr>
          <w:sz w:val="24"/>
          <w:szCs w:val="24"/>
        </w:rPr>
        <w:t>. 201</w:t>
      </w:r>
      <w:r w:rsidR="008E48DD">
        <w:rPr>
          <w:sz w:val="24"/>
          <w:szCs w:val="24"/>
        </w:rPr>
        <w:t>7</w:t>
      </w:r>
      <w:r w:rsidR="00C91D93">
        <w:rPr>
          <w:sz w:val="24"/>
          <w:szCs w:val="24"/>
        </w:rPr>
        <w:t>.</w:t>
      </w:r>
    </w:p>
    <w:p w:rsidR="00150D55" w:rsidRPr="003319C5" w:rsidRDefault="00C91D93" w:rsidP="00C91D93">
      <w:pPr>
        <w:widowControl w:val="0"/>
        <w:numPr>
          <w:ilvl w:val="0"/>
          <w:numId w:val="14"/>
        </w:numPr>
        <w:spacing w:before="120"/>
        <w:ind w:left="357" w:hanging="357"/>
        <w:jc w:val="both"/>
        <w:rPr>
          <w:sz w:val="24"/>
          <w:szCs w:val="24"/>
        </w:rPr>
      </w:pPr>
      <w:r>
        <w:rPr>
          <w:sz w:val="24"/>
          <w:szCs w:val="24"/>
        </w:rPr>
        <w:t>Tento dodatek byl schválen Zastupitelstvem města Jilemnice usnesením č. AB/</w:t>
      </w:r>
      <w:r w:rsidR="008E48DD">
        <w:rPr>
          <w:sz w:val="24"/>
          <w:szCs w:val="24"/>
        </w:rPr>
        <w:t>CD</w:t>
      </w:r>
      <w:r>
        <w:rPr>
          <w:sz w:val="24"/>
          <w:szCs w:val="24"/>
        </w:rPr>
        <w:t xml:space="preserve"> ze dne DD. MM. RRRR.  </w:t>
      </w:r>
      <w:r w:rsidR="00150D55" w:rsidRPr="00A85FAD">
        <w:rPr>
          <w:sz w:val="24"/>
          <w:szCs w:val="24"/>
        </w:rPr>
        <w:t xml:space="preserve"> </w:t>
      </w:r>
    </w:p>
    <w:p w:rsidR="00150D55" w:rsidRPr="003319C5" w:rsidRDefault="00150D55" w:rsidP="00DB7E86">
      <w:pPr>
        <w:keepNext/>
        <w:widowControl w:val="0"/>
        <w:jc w:val="both"/>
        <w:rPr>
          <w:sz w:val="24"/>
          <w:szCs w:val="24"/>
        </w:rPr>
      </w:pPr>
    </w:p>
    <w:p w:rsidR="00150D55" w:rsidRDefault="00150D55" w:rsidP="00DB7E86">
      <w:pPr>
        <w:keepNext/>
        <w:widowControl w:val="0"/>
        <w:jc w:val="both"/>
        <w:rPr>
          <w:sz w:val="24"/>
          <w:szCs w:val="24"/>
        </w:rPr>
      </w:pPr>
    </w:p>
    <w:tbl>
      <w:tblPr>
        <w:tblW w:w="9356" w:type="dxa"/>
        <w:tblLayout w:type="fixed"/>
        <w:tblLook w:val="01E0" w:firstRow="1" w:lastRow="1" w:firstColumn="1" w:lastColumn="1" w:noHBand="0" w:noVBand="0"/>
      </w:tblPr>
      <w:tblGrid>
        <w:gridCol w:w="3969"/>
        <w:gridCol w:w="1134"/>
        <w:gridCol w:w="4253"/>
      </w:tblGrid>
      <w:tr w:rsidR="00C91D93" w:rsidRPr="00C91D93" w:rsidTr="009C3467">
        <w:tc>
          <w:tcPr>
            <w:tcW w:w="3969" w:type="dxa"/>
          </w:tcPr>
          <w:p w:rsidR="00C91D93" w:rsidRPr="00C91D93" w:rsidRDefault="00C91D93" w:rsidP="009C3467">
            <w:pPr>
              <w:jc w:val="both"/>
              <w:rPr>
                <w:sz w:val="24"/>
              </w:rPr>
            </w:pPr>
            <w:r w:rsidRPr="00C91D93">
              <w:rPr>
                <w:sz w:val="24"/>
              </w:rPr>
              <w:t>V  Liberci dne:</w:t>
            </w:r>
          </w:p>
        </w:tc>
        <w:tc>
          <w:tcPr>
            <w:tcW w:w="1134" w:type="dxa"/>
          </w:tcPr>
          <w:p w:rsidR="00C91D93" w:rsidRPr="00C91D93" w:rsidRDefault="00C91D93" w:rsidP="009C3467">
            <w:pPr>
              <w:jc w:val="both"/>
              <w:rPr>
                <w:sz w:val="24"/>
              </w:rPr>
            </w:pPr>
          </w:p>
        </w:tc>
        <w:tc>
          <w:tcPr>
            <w:tcW w:w="4253" w:type="dxa"/>
          </w:tcPr>
          <w:p w:rsidR="00C91D93" w:rsidRPr="00C91D93" w:rsidRDefault="00C91D93" w:rsidP="00C91D93">
            <w:pPr>
              <w:jc w:val="both"/>
              <w:rPr>
                <w:sz w:val="24"/>
              </w:rPr>
            </w:pPr>
            <w:r w:rsidRPr="00C91D93">
              <w:rPr>
                <w:sz w:val="24"/>
              </w:rPr>
              <w:t xml:space="preserve">V </w:t>
            </w:r>
            <w:r>
              <w:rPr>
                <w:sz w:val="24"/>
              </w:rPr>
              <w:t xml:space="preserve">Jilemnici </w:t>
            </w:r>
            <w:r w:rsidRPr="00C91D93">
              <w:rPr>
                <w:sz w:val="24"/>
              </w:rPr>
              <w:t>dne:</w:t>
            </w:r>
          </w:p>
        </w:tc>
      </w:tr>
      <w:tr w:rsidR="00C91D93" w:rsidRPr="00C91D93" w:rsidTr="009C3467">
        <w:trPr>
          <w:trHeight w:val="1187"/>
        </w:trPr>
        <w:tc>
          <w:tcPr>
            <w:tcW w:w="3969" w:type="dxa"/>
          </w:tcPr>
          <w:p w:rsidR="00C91D93" w:rsidRPr="00C91D93" w:rsidRDefault="00C91D93" w:rsidP="009C3467">
            <w:pPr>
              <w:jc w:val="both"/>
              <w:rPr>
                <w:sz w:val="24"/>
              </w:rPr>
            </w:pPr>
          </w:p>
          <w:p w:rsidR="00C91D93" w:rsidRPr="00C91D93" w:rsidRDefault="00C91D93" w:rsidP="009C3467">
            <w:pPr>
              <w:jc w:val="both"/>
              <w:rPr>
                <w:sz w:val="24"/>
              </w:rPr>
            </w:pPr>
          </w:p>
        </w:tc>
        <w:tc>
          <w:tcPr>
            <w:tcW w:w="1134" w:type="dxa"/>
          </w:tcPr>
          <w:p w:rsidR="00C91D93" w:rsidRPr="00C91D93" w:rsidRDefault="00C91D93" w:rsidP="009C3467">
            <w:pPr>
              <w:jc w:val="both"/>
              <w:rPr>
                <w:sz w:val="24"/>
              </w:rPr>
            </w:pPr>
          </w:p>
        </w:tc>
        <w:tc>
          <w:tcPr>
            <w:tcW w:w="4253" w:type="dxa"/>
          </w:tcPr>
          <w:p w:rsidR="00C91D93" w:rsidRPr="00C91D93" w:rsidRDefault="00C91D93" w:rsidP="009C3467">
            <w:pPr>
              <w:jc w:val="both"/>
              <w:rPr>
                <w:sz w:val="24"/>
              </w:rPr>
            </w:pPr>
          </w:p>
        </w:tc>
      </w:tr>
      <w:tr w:rsidR="00C91D93" w:rsidRPr="00C91D93" w:rsidTr="009C3467">
        <w:tc>
          <w:tcPr>
            <w:tcW w:w="3969" w:type="dxa"/>
          </w:tcPr>
          <w:p w:rsidR="00C91D93" w:rsidRPr="00C91D93" w:rsidRDefault="00C91D93" w:rsidP="009C3467">
            <w:pPr>
              <w:pBdr>
                <w:top w:val="dotted" w:sz="4" w:space="1" w:color="auto"/>
              </w:pBdr>
              <w:jc w:val="center"/>
              <w:rPr>
                <w:sz w:val="24"/>
              </w:rPr>
            </w:pPr>
            <w:r w:rsidRPr="00C91D93">
              <w:rPr>
                <w:sz w:val="24"/>
              </w:rPr>
              <w:t>Liberecký kraj</w:t>
            </w:r>
          </w:p>
          <w:p w:rsidR="00C91D93" w:rsidRPr="00C91D93" w:rsidRDefault="00C91D93" w:rsidP="009C3467">
            <w:pPr>
              <w:pBdr>
                <w:top w:val="dotted" w:sz="4" w:space="1" w:color="auto"/>
              </w:pBdr>
              <w:jc w:val="center"/>
              <w:rPr>
                <w:bCs/>
                <w:sz w:val="24"/>
              </w:rPr>
            </w:pPr>
            <w:r>
              <w:rPr>
                <w:bCs/>
                <w:sz w:val="24"/>
              </w:rPr>
              <w:t>Martin Půta</w:t>
            </w:r>
          </w:p>
          <w:p w:rsidR="00C91D93" w:rsidRPr="00C91D93" w:rsidRDefault="00C91D93" w:rsidP="00C91D93">
            <w:pPr>
              <w:jc w:val="center"/>
              <w:rPr>
                <w:sz w:val="24"/>
              </w:rPr>
            </w:pPr>
            <w:r>
              <w:rPr>
                <w:sz w:val="24"/>
              </w:rPr>
              <w:t xml:space="preserve">hejtman </w:t>
            </w:r>
            <w:r w:rsidRPr="00C91D93">
              <w:rPr>
                <w:sz w:val="24"/>
              </w:rPr>
              <w:t>Libereckého kraje</w:t>
            </w:r>
          </w:p>
        </w:tc>
        <w:tc>
          <w:tcPr>
            <w:tcW w:w="1134" w:type="dxa"/>
          </w:tcPr>
          <w:p w:rsidR="00C91D93" w:rsidRPr="00C91D93" w:rsidRDefault="00C91D93" w:rsidP="009C3467">
            <w:pPr>
              <w:jc w:val="center"/>
              <w:rPr>
                <w:sz w:val="24"/>
              </w:rPr>
            </w:pPr>
          </w:p>
        </w:tc>
        <w:tc>
          <w:tcPr>
            <w:tcW w:w="4253" w:type="dxa"/>
          </w:tcPr>
          <w:p w:rsidR="00C91D93" w:rsidRPr="00C91D93" w:rsidRDefault="00C91D93" w:rsidP="009C3467">
            <w:pPr>
              <w:pBdr>
                <w:top w:val="dotted" w:sz="4" w:space="1" w:color="auto"/>
              </w:pBdr>
              <w:jc w:val="center"/>
              <w:rPr>
                <w:sz w:val="24"/>
              </w:rPr>
            </w:pPr>
            <w:r>
              <w:rPr>
                <w:sz w:val="24"/>
              </w:rPr>
              <w:t>město Jilemnice</w:t>
            </w:r>
          </w:p>
          <w:p w:rsidR="00C91D93" w:rsidRPr="00C91D93" w:rsidRDefault="00C91D93" w:rsidP="009C3467">
            <w:pPr>
              <w:jc w:val="center"/>
              <w:rPr>
                <w:sz w:val="24"/>
              </w:rPr>
            </w:pPr>
            <w:r>
              <w:rPr>
                <w:sz w:val="24"/>
              </w:rPr>
              <w:t>Ing. Jana Čechová</w:t>
            </w:r>
          </w:p>
          <w:p w:rsidR="00C91D93" w:rsidRPr="00C91D93" w:rsidRDefault="00C91D93" w:rsidP="009C3467">
            <w:pPr>
              <w:jc w:val="center"/>
              <w:rPr>
                <w:sz w:val="24"/>
              </w:rPr>
            </w:pPr>
            <w:r>
              <w:rPr>
                <w:sz w:val="24"/>
              </w:rPr>
              <w:t>starostka města Jilemnice</w:t>
            </w:r>
          </w:p>
        </w:tc>
      </w:tr>
    </w:tbl>
    <w:p w:rsidR="00C91D93" w:rsidRPr="003319C5" w:rsidRDefault="00C91D93" w:rsidP="00DB7E86">
      <w:pPr>
        <w:keepNext/>
        <w:widowControl w:val="0"/>
        <w:jc w:val="both"/>
        <w:rPr>
          <w:sz w:val="24"/>
          <w:szCs w:val="24"/>
        </w:rPr>
      </w:pPr>
    </w:p>
    <w:sectPr w:rsidR="00C91D93" w:rsidRPr="003319C5"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54" w:rsidRDefault="000B1A54">
      <w:r>
        <w:separator/>
      </w:r>
    </w:p>
  </w:endnote>
  <w:endnote w:type="continuationSeparator" w:id="0">
    <w:p w:rsidR="000B1A54" w:rsidRDefault="000B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A77DFF">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54" w:rsidRDefault="000B1A54">
      <w:r>
        <w:separator/>
      </w:r>
    </w:p>
  </w:footnote>
  <w:footnote w:type="continuationSeparator" w:id="0">
    <w:p w:rsidR="000B1A54" w:rsidRDefault="000B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62829A7"/>
    <w:multiLevelType w:val="multilevel"/>
    <w:tmpl w:val="0405001F"/>
    <w:lvl w:ilvl="0">
      <w:start w:val="1"/>
      <w:numFmt w:val="decimal"/>
      <w:lvlText w:val="%1."/>
      <w:lvlJc w:val="left"/>
      <w:pPr>
        <w:ind w:left="360" w:hanging="360"/>
      </w:pPr>
      <w:rPr>
        <w:b w:val="0"/>
      </w:r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E200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AE783C"/>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9">
    <w:nsid w:val="5C6B4F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6364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7"/>
  </w:num>
  <w:num w:numId="6">
    <w:abstractNumId w:val="13"/>
  </w:num>
  <w:num w:numId="7">
    <w:abstractNumId w:val="12"/>
  </w:num>
  <w:num w:numId="8">
    <w:abstractNumId w:val="11"/>
  </w:num>
  <w:num w:numId="9">
    <w:abstractNumId w:val="8"/>
  </w:num>
  <w:num w:numId="10">
    <w:abstractNumId w:val="1"/>
  </w:num>
  <w:num w:numId="11">
    <w:abstractNumId w:val="6"/>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427AB"/>
    <w:rsid w:val="0009552A"/>
    <w:rsid w:val="000B0E09"/>
    <w:rsid w:val="000B1A54"/>
    <w:rsid w:val="000D0C33"/>
    <w:rsid w:val="000E50C1"/>
    <w:rsid w:val="001478B3"/>
    <w:rsid w:val="00150D55"/>
    <w:rsid w:val="00160F86"/>
    <w:rsid w:val="00161483"/>
    <w:rsid w:val="00192FA0"/>
    <w:rsid w:val="001F1636"/>
    <w:rsid w:val="00245DDE"/>
    <w:rsid w:val="00273CCE"/>
    <w:rsid w:val="002B2AF5"/>
    <w:rsid w:val="002D7F83"/>
    <w:rsid w:val="00340271"/>
    <w:rsid w:val="00340B8A"/>
    <w:rsid w:val="00346EAF"/>
    <w:rsid w:val="00366AD3"/>
    <w:rsid w:val="00373471"/>
    <w:rsid w:val="00377ACA"/>
    <w:rsid w:val="003835C1"/>
    <w:rsid w:val="00383AE4"/>
    <w:rsid w:val="00384AE9"/>
    <w:rsid w:val="003B03C1"/>
    <w:rsid w:val="003C2967"/>
    <w:rsid w:val="003F3158"/>
    <w:rsid w:val="004174DF"/>
    <w:rsid w:val="00454ACA"/>
    <w:rsid w:val="0046606D"/>
    <w:rsid w:val="0047115B"/>
    <w:rsid w:val="00485165"/>
    <w:rsid w:val="004874D0"/>
    <w:rsid w:val="00487E0B"/>
    <w:rsid w:val="00536FBF"/>
    <w:rsid w:val="00575E2B"/>
    <w:rsid w:val="005945A6"/>
    <w:rsid w:val="005D0380"/>
    <w:rsid w:val="005E39D4"/>
    <w:rsid w:val="00604DA1"/>
    <w:rsid w:val="00633873"/>
    <w:rsid w:val="0069260C"/>
    <w:rsid w:val="00692944"/>
    <w:rsid w:val="006A09CB"/>
    <w:rsid w:val="006A4B23"/>
    <w:rsid w:val="00722CD8"/>
    <w:rsid w:val="007463DE"/>
    <w:rsid w:val="00772BA6"/>
    <w:rsid w:val="00793354"/>
    <w:rsid w:val="007B01BD"/>
    <w:rsid w:val="007E05B7"/>
    <w:rsid w:val="0080253B"/>
    <w:rsid w:val="0081087A"/>
    <w:rsid w:val="008252E2"/>
    <w:rsid w:val="00843935"/>
    <w:rsid w:val="008E235B"/>
    <w:rsid w:val="008E463E"/>
    <w:rsid w:val="008E48DD"/>
    <w:rsid w:val="008E4A35"/>
    <w:rsid w:val="008E4B7D"/>
    <w:rsid w:val="008E5E35"/>
    <w:rsid w:val="008E6736"/>
    <w:rsid w:val="00904B45"/>
    <w:rsid w:val="00970176"/>
    <w:rsid w:val="0098300E"/>
    <w:rsid w:val="00983210"/>
    <w:rsid w:val="009A6E87"/>
    <w:rsid w:val="00A458D4"/>
    <w:rsid w:val="00A47B3A"/>
    <w:rsid w:val="00A53D99"/>
    <w:rsid w:val="00A55B99"/>
    <w:rsid w:val="00A77DFF"/>
    <w:rsid w:val="00AE1E03"/>
    <w:rsid w:val="00B4142B"/>
    <w:rsid w:val="00B57DEA"/>
    <w:rsid w:val="00B65AD5"/>
    <w:rsid w:val="00B91EF6"/>
    <w:rsid w:val="00B94AA3"/>
    <w:rsid w:val="00BE3027"/>
    <w:rsid w:val="00C3560E"/>
    <w:rsid w:val="00C70059"/>
    <w:rsid w:val="00C72BFC"/>
    <w:rsid w:val="00C91D93"/>
    <w:rsid w:val="00C946F9"/>
    <w:rsid w:val="00CA72E4"/>
    <w:rsid w:val="00CB094F"/>
    <w:rsid w:val="00CC218A"/>
    <w:rsid w:val="00CC37E7"/>
    <w:rsid w:val="00CE7BD1"/>
    <w:rsid w:val="00D07C6B"/>
    <w:rsid w:val="00D3494E"/>
    <w:rsid w:val="00D42062"/>
    <w:rsid w:val="00D56E3A"/>
    <w:rsid w:val="00D82968"/>
    <w:rsid w:val="00D9442A"/>
    <w:rsid w:val="00DB5F19"/>
    <w:rsid w:val="00DB7E86"/>
    <w:rsid w:val="00DD1CAE"/>
    <w:rsid w:val="00DF4450"/>
    <w:rsid w:val="00E26B71"/>
    <w:rsid w:val="00E74BC4"/>
    <w:rsid w:val="00E97A56"/>
    <w:rsid w:val="00EB3353"/>
    <w:rsid w:val="00ED38B2"/>
    <w:rsid w:val="00EF39C9"/>
    <w:rsid w:val="00EF736C"/>
    <w:rsid w:val="00F02A1B"/>
    <w:rsid w:val="00F140D4"/>
    <w:rsid w:val="00F16B0E"/>
    <w:rsid w:val="00F21DC0"/>
    <w:rsid w:val="00F2576F"/>
    <w:rsid w:val="00F30A91"/>
    <w:rsid w:val="00F37628"/>
    <w:rsid w:val="00F41423"/>
    <w:rsid w:val="00F50B5E"/>
    <w:rsid w:val="00FA20F2"/>
    <w:rsid w:val="00FA24EA"/>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1F163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1F163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4918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Trpkosova Eva</cp:lastModifiedBy>
  <cp:revision>2</cp:revision>
  <cp:lastPrinted>2011-01-19T12:10:00Z</cp:lastPrinted>
  <dcterms:created xsi:type="dcterms:W3CDTF">2017-12-05T13:23:00Z</dcterms:created>
  <dcterms:modified xsi:type="dcterms:W3CDTF">2017-12-05T13:23:00Z</dcterms:modified>
</cp:coreProperties>
</file>