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29" w:rsidRDefault="00932129">
      <w:pPr>
        <w:rPr>
          <w:b/>
          <w:bCs/>
        </w:rPr>
      </w:pPr>
      <w:bookmarkStart w:id="0" w:name="_GoBack"/>
      <w:bookmarkEnd w:id="0"/>
    </w:p>
    <w:p w:rsidR="00932129" w:rsidRDefault="00932129">
      <w:pPr>
        <w:jc w:val="center"/>
        <w:rPr>
          <w:b/>
          <w:bCs/>
        </w:rPr>
      </w:pP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Úplné znění zakladatelského dokumentu</w:t>
      </w:r>
    </w:p>
    <w:p w:rsidR="00932129" w:rsidRDefault="009E63B3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obchodní společnosti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ARR – Agentura regionálního rozvoje, spol. s</w:t>
      </w:r>
      <w:r w:rsidR="00830F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r.o.,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IČ: 4</w:t>
      </w:r>
      <w:r w:rsidR="008B4288">
        <w:rPr>
          <w:b/>
          <w:bCs/>
        </w:rPr>
        <w:t>82 67 210, se sídlem v Liberci</w:t>
      </w:r>
      <w:r>
        <w:rPr>
          <w:b/>
          <w:bCs/>
        </w:rPr>
        <w:t>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zapsané v obchodním rejstříku vedeném Krajským soudem v Ústí nad Labem,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oddíl C, vložka č. 4305,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 xml:space="preserve">ze dne </w:t>
      </w:r>
      <w:proofErr w:type="gramStart"/>
      <w:r>
        <w:rPr>
          <w:b/>
          <w:bCs/>
        </w:rPr>
        <w:t>11.1.1993</w:t>
      </w:r>
      <w:proofErr w:type="gramEnd"/>
      <w:r>
        <w:rPr>
          <w:b/>
          <w:bCs/>
        </w:rPr>
        <w:t>, v platném znění</w:t>
      </w:r>
    </w:p>
    <w:p w:rsidR="00932129" w:rsidRDefault="009E63B3">
      <w:pPr>
        <w:jc w:val="center"/>
        <w:rPr>
          <w:b/>
          <w:bCs/>
        </w:rPr>
      </w:pPr>
      <w:r>
        <w:rPr>
          <w:b/>
          <w:bCs/>
        </w:rPr>
        <w:t>po změnách vzniklých na základě § 777 odst. 1 zákona o obchodních korporacích č. 90/2012 Sb. v platném znění</w:t>
      </w:r>
    </w:p>
    <w:p w:rsidR="00932129" w:rsidRDefault="00932129">
      <w:pPr>
        <w:jc w:val="center"/>
        <w:rPr>
          <w:b/>
          <w:bCs/>
        </w:rPr>
      </w:pPr>
    </w:p>
    <w:p w:rsidR="00932129" w:rsidRDefault="00932129">
      <w:pPr>
        <w:jc w:val="both"/>
        <w:rPr>
          <w:b/>
          <w:bCs/>
        </w:rPr>
      </w:pPr>
    </w:p>
    <w:p w:rsidR="00330457" w:rsidRDefault="00330457">
      <w:pPr>
        <w:jc w:val="both"/>
        <w:rPr>
          <w:b/>
          <w:bCs/>
        </w:rPr>
      </w:pPr>
    </w:p>
    <w:p w:rsidR="00330457" w:rsidRDefault="00330457">
      <w:pPr>
        <w:jc w:val="both"/>
        <w:rPr>
          <w:b/>
          <w:bCs/>
        </w:rPr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I.</w:t>
      </w:r>
    </w:p>
    <w:p w:rsidR="00932129" w:rsidRDefault="009E63B3">
      <w:pPr>
        <w:jc w:val="center"/>
        <w:rPr>
          <w:b/>
          <w:bCs/>
        </w:rPr>
      </w:pPr>
      <w:r>
        <w:rPr>
          <w:u w:val="single"/>
        </w:rPr>
        <w:t>Společníci</w:t>
      </w:r>
    </w:p>
    <w:p w:rsidR="00932129" w:rsidRDefault="00932129">
      <w:pPr>
        <w:jc w:val="both"/>
        <w:rPr>
          <w:b/>
          <w:bCs/>
        </w:rPr>
      </w:pPr>
    </w:p>
    <w:p w:rsidR="00932129" w:rsidRDefault="009E63B3">
      <w:pPr>
        <w:jc w:val="both"/>
      </w:pPr>
      <w:r>
        <w:t>Jediným spol</w:t>
      </w:r>
      <w:r w:rsidR="008B4288">
        <w:t>ečníkem společnosti je Liberecký</w:t>
      </w:r>
      <w:r>
        <w:t xml:space="preserve"> kraj, IČ 70891508, se sídlem U Jezu 642/2a, Liberec 1, PSČ 460 01, /dále jen Liberecký kraj/. Výše podílu je 100 %.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II.</w:t>
      </w:r>
    </w:p>
    <w:p w:rsidR="00932129" w:rsidRDefault="009E63B3">
      <w:pPr>
        <w:jc w:val="center"/>
      </w:pPr>
      <w:r>
        <w:rPr>
          <w:u w:val="single"/>
        </w:rPr>
        <w:t>Firma, sídlo a IČ společnosti</w:t>
      </w:r>
    </w:p>
    <w:p w:rsidR="00932129" w:rsidRDefault="00932129">
      <w:pPr>
        <w:jc w:val="both"/>
      </w:pPr>
    </w:p>
    <w:p w:rsidR="00932129" w:rsidRDefault="009E63B3">
      <w:pPr>
        <w:jc w:val="both"/>
      </w:pPr>
      <w:r>
        <w:t>1.   Firma zní: ARR – Agentura regionálního rozvoje, spol. s</w:t>
      </w:r>
      <w:r w:rsidR="00C76D67">
        <w:t xml:space="preserve"> </w:t>
      </w:r>
      <w:r>
        <w:t>r.o.</w:t>
      </w:r>
    </w:p>
    <w:p w:rsidR="00932129" w:rsidRDefault="009E63B3">
      <w:pPr>
        <w:jc w:val="both"/>
      </w:pPr>
      <w:r>
        <w:t>2.   Sídlo společnosti je: Liberec</w:t>
      </w:r>
      <w:r w:rsidR="008B4288">
        <w:t>.</w:t>
      </w:r>
    </w:p>
    <w:p w:rsidR="00932129" w:rsidRDefault="009E63B3">
      <w:pPr>
        <w:jc w:val="both"/>
      </w:pPr>
      <w:r>
        <w:t>3.   IČ: 482 67 210.</w:t>
      </w:r>
    </w:p>
    <w:p w:rsidR="00932129" w:rsidRDefault="009E63B3">
      <w:pPr>
        <w:jc w:val="both"/>
      </w:pPr>
      <w:r>
        <w:t>4.   Společnost byla zřízena na dobu neurčitou.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III.</w:t>
      </w:r>
    </w:p>
    <w:p w:rsidR="00932129" w:rsidRDefault="009E63B3">
      <w:pPr>
        <w:jc w:val="center"/>
      </w:pPr>
      <w:r>
        <w:rPr>
          <w:u w:val="single"/>
        </w:rPr>
        <w:t>Předmět podnikání</w:t>
      </w:r>
    </w:p>
    <w:p w:rsidR="00932129" w:rsidRDefault="00932129">
      <w:pPr>
        <w:jc w:val="both"/>
      </w:pPr>
    </w:p>
    <w:p w:rsidR="00932129" w:rsidRDefault="009E63B3">
      <w:pPr>
        <w:jc w:val="both"/>
      </w:pPr>
      <w:r>
        <w:t>Předmět podnikání společnosti je:</w:t>
      </w:r>
    </w:p>
    <w:p w:rsidR="00932129" w:rsidRDefault="009E63B3">
      <w:pPr>
        <w:jc w:val="both"/>
      </w:pPr>
      <w:proofErr w:type="gramStart"/>
      <w:r>
        <w:t>-   tlumočník</w:t>
      </w:r>
      <w:proofErr w:type="gramEnd"/>
      <w:r>
        <w:t xml:space="preserve"> – překladatel (činnost vymezená par. 1. odst. 2 zák. č. 36/67 Sb.)</w:t>
      </w:r>
    </w:p>
    <w:p w:rsidR="00932129" w:rsidRDefault="009E63B3">
      <w:pPr>
        <w:jc w:val="both"/>
      </w:pPr>
      <w:proofErr w:type="gramStart"/>
      <w:r>
        <w:t>-   organizační</w:t>
      </w:r>
      <w:proofErr w:type="gramEnd"/>
      <w:r>
        <w:t xml:space="preserve"> a ekonomické poradenství</w:t>
      </w:r>
    </w:p>
    <w:p w:rsidR="00932129" w:rsidRDefault="009E63B3">
      <w:pPr>
        <w:tabs>
          <w:tab w:val="left" w:pos="288"/>
        </w:tabs>
        <w:jc w:val="both"/>
      </w:pPr>
      <w:r>
        <w:t xml:space="preserve">-   koupě zboží za účelem dalšího prodeje a prodej (kromě zboží vyhrazeného v </w:t>
      </w:r>
      <w:proofErr w:type="gramStart"/>
      <w:r>
        <w:t xml:space="preserve">příloze 1-3              </w:t>
      </w:r>
      <w:r>
        <w:tab/>
        <w:t>z.č.</w:t>
      </w:r>
      <w:proofErr w:type="gramEnd"/>
      <w:r>
        <w:t xml:space="preserve"> 455/1991 Sb. o živnostenském podnikání, v platném znění)</w:t>
      </w:r>
    </w:p>
    <w:p w:rsidR="00932129" w:rsidRDefault="009E63B3">
      <w:pPr>
        <w:jc w:val="both"/>
      </w:pPr>
      <w:proofErr w:type="gramStart"/>
      <w:r>
        <w:t>-   zprostředkovatelská</w:t>
      </w:r>
      <w:proofErr w:type="gramEnd"/>
      <w:r>
        <w:t xml:space="preserve"> činnost v oblasti obchodu a služeb</w:t>
      </w:r>
    </w:p>
    <w:p w:rsidR="00932129" w:rsidRDefault="009E63B3">
      <w:pPr>
        <w:jc w:val="both"/>
      </w:pPr>
      <w:proofErr w:type="gramStart"/>
      <w:r>
        <w:t>-   propagační</w:t>
      </w:r>
      <w:proofErr w:type="gramEnd"/>
      <w:r>
        <w:t xml:space="preserve"> a reklamní činnost</w:t>
      </w:r>
    </w:p>
    <w:p w:rsidR="00932129" w:rsidRDefault="009E63B3">
      <w:pPr>
        <w:jc w:val="both"/>
      </w:pPr>
      <w:proofErr w:type="gramStart"/>
      <w:r>
        <w:t>-   vydavatelské</w:t>
      </w:r>
      <w:proofErr w:type="gramEnd"/>
      <w:r>
        <w:t xml:space="preserve"> a nakladatelské činnosti</w:t>
      </w:r>
    </w:p>
    <w:p w:rsidR="00932129" w:rsidRDefault="009E63B3">
      <w:pPr>
        <w:jc w:val="both"/>
      </w:pPr>
      <w:proofErr w:type="gramStart"/>
      <w:r>
        <w:t>-   grafické</w:t>
      </w:r>
      <w:proofErr w:type="gramEnd"/>
      <w:r>
        <w:t xml:space="preserve"> práce a kresličské práce</w:t>
      </w:r>
    </w:p>
    <w:p w:rsidR="00932129" w:rsidRDefault="009E63B3">
      <w:pPr>
        <w:jc w:val="both"/>
      </w:pPr>
      <w:proofErr w:type="gramStart"/>
      <w:r>
        <w:t>-   inženýrská</w:t>
      </w:r>
      <w:proofErr w:type="gramEnd"/>
      <w:r>
        <w:t xml:space="preserve"> činnost v investiční výstavbě</w:t>
      </w:r>
    </w:p>
    <w:p w:rsidR="00932129" w:rsidRDefault="009E63B3">
      <w:pPr>
        <w:jc w:val="both"/>
      </w:pPr>
      <w:proofErr w:type="gramStart"/>
      <w:r>
        <w:t>-   realitní</w:t>
      </w:r>
      <w:proofErr w:type="gramEnd"/>
      <w:r>
        <w:t xml:space="preserve"> činnost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tabs>
          <w:tab w:val="left" w:pos="427"/>
        </w:tabs>
        <w:jc w:val="both"/>
        <w:rPr>
          <w:b/>
          <w:bCs/>
        </w:rPr>
      </w:pPr>
    </w:p>
    <w:p w:rsidR="00932129" w:rsidRDefault="00932129">
      <w:pPr>
        <w:jc w:val="center"/>
        <w:rPr>
          <w:b/>
          <w:bCs/>
        </w:rPr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IV.</w:t>
      </w:r>
    </w:p>
    <w:p w:rsidR="00932129" w:rsidRDefault="009E63B3">
      <w:pPr>
        <w:jc w:val="center"/>
      </w:pPr>
      <w:r>
        <w:rPr>
          <w:u w:val="single"/>
        </w:rPr>
        <w:t>Základní kapitál</w:t>
      </w:r>
    </w:p>
    <w:p w:rsidR="00932129" w:rsidRDefault="00932129">
      <w:pPr>
        <w:jc w:val="both"/>
      </w:pPr>
    </w:p>
    <w:p w:rsidR="00932129" w:rsidRDefault="009E63B3">
      <w:pPr>
        <w:jc w:val="both"/>
      </w:pPr>
      <w:r>
        <w:t>Základní kapitál společnosti činí 100.000,- Kč (slovy: jedno sto tisíc korun českých), jenž je tvořen vkladem jediného společníka ve výši 100.000,- Kč.</w:t>
      </w: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32129">
      <w:pPr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V.</w:t>
      </w:r>
    </w:p>
    <w:p w:rsidR="00932129" w:rsidRDefault="009E63B3">
      <w:pPr>
        <w:jc w:val="center"/>
        <w:rPr>
          <w:u w:val="single"/>
        </w:rPr>
      </w:pPr>
      <w:r>
        <w:rPr>
          <w:u w:val="single"/>
        </w:rPr>
        <w:t>Valná hromada</w:t>
      </w:r>
    </w:p>
    <w:p w:rsidR="00932129" w:rsidRDefault="00932129">
      <w:pPr>
        <w:jc w:val="center"/>
        <w:rPr>
          <w:u w:val="single"/>
        </w:rPr>
      </w:pPr>
    </w:p>
    <w:p w:rsidR="00932129" w:rsidRDefault="009E63B3">
      <w:r>
        <w:t>1.   Jediný společník vykonává působnost valné hromady.</w:t>
      </w:r>
    </w:p>
    <w:p w:rsidR="00932129" w:rsidRDefault="009E63B3">
      <w:r>
        <w:t>2.   Valná hromada je nejvyšším orgánem společnosti.</w:t>
      </w:r>
    </w:p>
    <w:p w:rsidR="00932129" w:rsidRDefault="009E63B3">
      <w:pPr>
        <w:tabs>
          <w:tab w:val="left" w:pos="335"/>
        </w:tabs>
      </w:pPr>
      <w:r>
        <w:t>3.   Kromě působnosti svěřené jí zákonem nebo jinými ustanoveními této společenské</w:t>
      </w:r>
      <w:r>
        <w:tab/>
        <w:t>smlouvy, vykonává valná hromada také tuto působnost:</w:t>
      </w:r>
    </w:p>
    <w:p w:rsidR="00932129" w:rsidRDefault="009E63B3">
      <w:pPr>
        <w:tabs>
          <w:tab w:val="left" w:pos="335"/>
        </w:tabs>
      </w:pPr>
      <w:r>
        <w:tab/>
        <w:t>a/ projednávání a schválení všeobecných zásad obchodní politiky společnosti</w:t>
      </w:r>
    </w:p>
    <w:p w:rsidR="00932129" w:rsidRDefault="009E63B3">
      <w:pPr>
        <w:tabs>
          <w:tab w:val="left" w:pos="335"/>
        </w:tabs>
      </w:pPr>
      <w:r>
        <w:tab/>
        <w:t>b/ projednání a schválení hospodářského plánu a plánu pracovníků</w:t>
      </w:r>
    </w:p>
    <w:p w:rsidR="00932129" w:rsidRDefault="009E63B3">
      <w:pPr>
        <w:tabs>
          <w:tab w:val="left" w:pos="335"/>
        </w:tabs>
      </w:pPr>
      <w:r>
        <w:tab/>
        <w:t>c/ zrušení společnosti s likvidací nebo bez likvidace</w:t>
      </w:r>
    </w:p>
    <w:p w:rsidR="00932129" w:rsidRDefault="009E63B3">
      <w:pPr>
        <w:tabs>
          <w:tab w:val="left" w:pos="335"/>
        </w:tabs>
      </w:pPr>
      <w:r>
        <w:tab/>
        <w:t>d/ rozhodování o výši odměn jednatele</w:t>
      </w:r>
    </w:p>
    <w:p w:rsidR="00932129" w:rsidRDefault="009E63B3">
      <w:pPr>
        <w:tabs>
          <w:tab w:val="left" w:pos="335"/>
        </w:tabs>
      </w:pPr>
      <w:r>
        <w:tab/>
        <w:t>e/ rozhodování o změnách zakladatelského dokumentu</w:t>
      </w:r>
    </w:p>
    <w:p w:rsidR="00F26A34" w:rsidRDefault="009E63B3">
      <w:pPr>
        <w:tabs>
          <w:tab w:val="left" w:pos="335"/>
        </w:tabs>
        <w:rPr>
          <w:ins w:id="1" w:author="Otta Michael" w:date="2018-04-25T12:47:00Z"/>
        </w:rPr>
      </w:pPr>
      <w:r>
        <w:tab/>
        <w:t>f/ udělování souhlasu k nabývání nebo zcizování nemovitostí</w:t>
      </w:r>
    </w:p>
    <w:p w:rsidR="00F26A34" w:rsidRDefault="00D028EF">
      <w:pPr>
        <w:tabs>
          <w:tab w:val="left" w:pos="335"/>
        </w:tabs>
        <w:rPr>
          <w:ins w:id="2" w:author="Otta Michael" w:date="2018-04-25T12:48:00Z"/>
        </w:rPr>
      </w:pPr>
      <w:ins w:id="3" w:author="Otta Michael" w:date="2018-04-25T12:48:00Z">
        <w:r>
          <w:tab/>
          <w:t>g</w:t>
        </w:r>
      </w:ins>
      <w:ins w:id="4" w:author="Otta Michael" w:date="2018-04-25T12:51:00Z">
        <w:r>
          <w:t>/</w:t>
        </w:r>
      </w:ins>
      <w:ins w:id="5" w:author="Otta Michael" w:date="2018-04-25T12:48:00Z">
        <w:r w:rsidR="00F26A34">
          <w:t xml:space="preserve"> rozhodování o založení a rušení právnických osob s účastí společnosti</w:t>
        </w:r>
      </w:ins>
    </w:p>
    <w:p w:rsidR="00BD161B" w:rsidRDefault="00D028EF">
      <w:pPr>
        <w:tabs>
          <w:tab w:val="left" w:pos="335"/>
        </w:tabs>
      </w:pPr>
      <w:ins w:id="6" w:author="Otta Michael" w:date="2018-04-25T12:48:00Z">
        <w:r>
          <w:tab/>
          <w:t>h</w:t>
        </w:r>
      </w:ins>
      <w:ins w:id="7" w:author="Otta Michael" w:date="2018-04-25T12:51:00Z">
        <w:r>
          <w:t>/</w:t>
        </w:r>
      </w:ins>
      <w:ins w:id="8" w:author="Otta Michael" w:date="2018-04-25T12:48:00Z">
        <w:r w:rsidR="00F26A34">
          <w:t xml:space="preserve"> rozhodování o účasti společnosti v již založených právnických osobách</w:t>
        </w:r>
      </w:ins>
    </w:p>
    <w:p w:rsidR="00932129" w:rsidRDefault="009E63B3">
      <w:pPr>
        <w:tabs>
          <w:tab w:val="left" w:pos="335"/>
        </w:tabs>
        <w:jc w:val="both"/>
      </w:pPr>
      <w:r>
        <w:t xml:space="preserve">4.   Valnou hromadu svolává jednatel nejméně jedenkrát za rok, a to písemnou pozvánkou, </w:t>
      </w:r>
      <w:r>
        <w:tab/>
        <w:t xml:space="preserve">ve lhůtě nejméně 15 dnů přede dnem jejího konání. Písemná pozvánka může být </w:t>
      </w:r>
      <w:r>
        <w:tab/>
        <w:t xml:space="preserve">doručena jakýmkoliv prokazatelným způsobem. Jediný společník může na začátku </w:t>
      </w:r>
      <w:r>
        <w:tab/>
        <w:t xml:space="preserve">jednání valné hromady prohlásit, že toto jednání považuje za řádně svolané i bez </w:t>
      </w:r>
      <w:r>
        <w:tab/>
        <w:t>písemné pozvánky a dodržení patnáctidenní lhůty.</w:t>
      </w:r>
    </w:p>
    <w:p w:rsidR="00932129" w:rsidRDefault="009E63B3">
      <w:pPr>
        <w:tabs>
          <w:tab w:val="left" w:pos="335"/>
        </w:tabs>
        <w:jc w:val="both"/>
      </w:pPr>
      <w:r>
        <w:t>5.</w:t>
      </w:r>
      <w:r>
        <w:tab/>
        <w:t xml:space="preserve">Pozvánka na valnou hromadu bude obsahovat údaje o místě, době zahájení a navrženém </w:t>
      </w:r>
      <w:r>
        <w:tab/>
        <w:t xml:space="preserve">programu jednání valné hromady. Písemné podklady určené k projednávání a návrhy </w:t>
      </w:r>
      <w:r>
        <w:tab/>
        <w:t>usnesení budou k pozvánce připojeny jako přílohy.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VI.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Jednatel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both"/>
      </w:pPr>
      <w:r>
        <w:t>1.   Společnost má jednoho jednatele. Jednatel nemusí být společníkem.</w:t>
      </w:r>
    </w:p>
    <w:p w:rsidR="00932129" w:rsidRDefault="009E63B3">
      <w:pPr>
        <w:tabs>
          <w:tab w:val="left" w:pos="335"/>
        </w:tabs>
        <w:jc w:val="both"/>
      </w:pPr>
      <w:r>
        <w:t xml:space="preserve">2.   Jednatel je oprávněn jednat jménem společnosti, samostatně společnost zastupovat, </w:t>
      </w:r>
      <w:r>
        <w:tab/>
      </w:r>
      <w:r>
        <w:tab/>
        <w:t xml:space="preserve"> jejím jménem nabývat práv a závazků.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Jednatel jedná jménem společnosti tak, že k otištěné nebo napsané obchodní firmě </w:t>
      </w:r>
      <w:r>
        <w:tab/>
        <w:t>společnosti připojí svůj vlastnoruční podpis.</w:t>
      </w:r>
    </w:p>
    <w:p w:rsidR="00932129" w:rsidRDefault="009E63B3">
      <w:pPr>
        <w:tabs>
          <w:tab w:val="left" w:pos="335"/>
        </w:tabs>
        <w:jc w:val="both"/>
      </w:pPr>
      <w:r>
        <w:t>4.</w:t>
      </w:r>
      <w:r>
        <w:tab/>
        <w:t xml:space="preserve">Jednatel je společnosti odpovědný za její řádné hospodaření a schválenou společníky na </w:t>
      </w:r>
      <w:r>
        <w:tab/>
        <w:t>valné hromadě.</w:t>
      </w:r>
    </w:p>
    <w:p w:rsidR="00932129" w:rsidRDefault="009E63B3">
      <w:pPr>
        <w:tabs>
          <w:tab w:val="left" w:pos="335"/>
        </w:tabs>
        <w:jc w:val="both"/>
      </w:pPr>
      <w:r>
        <w:t>5.</w:t>
      </w:r>
      <w:r>
        <w:tab/>
        <w:t xml:space="preserve">Jednatel je povinen zajistit řádné vedení účetnictví a sestavení řádných a mimořádných </w:t>
      </w:r>
      <w:r>
        <w:tab/>
        <w:t>účetních závěrek.</w:t>
      </w:r>
    </w:p>
    <w:p w:rsidR="00932129" w:rsidRDefault="009E63B3">
      <w:pPr>
        <w:tabs>
          <w:tab w:val="left" w:pos="335"/>
        </w:tabs>
        <w:jc w:val="both"/>
      </w:pPr>
      <w:r>
        <w:t>6.</w:t>
      </w:r>
      <w:r>
        <w:tab/>
        <w:t xml:space="preserve">Jednatel předkládá valné hromadě účetní závěrky ke schválení a rozhodnutí o rozdělení </w:t>
      </w:r>
      <w:r>
        <w:tab/>
        <w:t xml:space="preserve">zisku, úhradě ztráty nebo k jiným opatřením. Ověření účetní závěrky auditorem je </w:t>
      </w:r>
      <w:r>
        <w:tab/>
        <w:t>nezbytné jen, vyžaduje-li to zákon.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center"/>
        <w:rPr>
          <w:b/>
          <w:bCs/>
        </w:rPr>
      </w:pPr>
    </w:p>
    <w:p w:rsidR="00932129" w:rsidRDefault="00932129">
      <w:pPr>
        <w:tabs>
          <w:tab w:val="left" w:pos="335"/>
        </w:tabs>
        <w:jc w:val="center"/>
        <w:rPr>
          <w:b/>
          <w:bCs/>
        </w:rPr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VII.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Dozorčí rada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>Dozorčí rada má pět členů.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Členy dozorčí rady jmenuje a odvolává valná hromada. Funkční období dozorčí rady je </w:t>
      </w:r>
      <w:r>
        <w:tab/>
        <w:t xml:space="preserve">pět let. Jestliže člen dozorčí rady zemře, odstoupí z funkce, je odvolán nebo jinak skončí </w:t>
      </w:r>
      <w:r>
        <w:tab/>
        <w:t xml:space="preserve">jeho funkční období, musí valná hromada společnosti do 1 měsíce zvolit nového člena </w:t>
      </w:r>
      <w:r>
        <w:tab/>
        <w:t xml:space="preserve">dozorčí rady. Funkce člena dozorčí rady zaniká volbou nového člena, nejpozději však </w:t>
      </w:r>
      <w:r>
        <w:tab/>
        <w:t>uplynutím tří měsíců od uplynutí jeho funkčního období.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>Činnost dozorčí rady a její rozsah se řídí zák. č. 513/1991 Sb., obchodním zákoníkem,</w:t>
      </w:r>
    </w:p>
    <w:p w:rsidR="00932129" w:rsidRDefault="009E63B3">
      <w:pPr>
        <w:tabs>
          <w:tab w:val="left" w:pos="335"/>
        </w:tabs>
        <w:jc w:val="both"/>
      </w:pPr>
      <w:r>
        <w:tab/>
        <w:t>v platném znění.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jc w:val="center"/>
        <w:rPr>
          <w:u w:val="single"/>
        </w:rPr>
      </w:pPr>
      <w:r>
        <w:rPr>
          <w:b/>
          <w:bCs/>
        </w:rPr>
        <w:t>VIII.</w:t>
      </w:r>
    </w:p>
    <w:p w:rsidR="00932129" w:rsidRDefault="009E63B3">
      <w:pPr>
        <w:jc w:val="center"/>
      </w:pPr>
      <w:r>
        <w:rPr>
          <w:u w:val="single"/>
        </w:rPr>
        <w:t>Účetní období, výroční zpráva</w:t>
      </w:r>
    </w:p>
    <w:p w:rsidR="00932129" w:rsidRDefault="00932129"/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 xml:space="preserve">Hospodářský rok začíná </w:t>
      </w:r>
      <w:proofErr w:type="gramStart"/>
      <w:r>
        <w:t>1.6. běžného</w:t>
      </w:r>
      <w:proofErr w:type="gramEnd"/>
      <w:r>
        <w:t xml:space="preserve"> roku a končí 31.5. následujícího roku.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Za každé účetní období vypracuje jednatel výroční zprávu a předloží ji valné hromadě </w:t>
      </w:r>
      <w:r>
        <w:tab/>
        <w:t>ke schválení s řádnou účetní závěrkou společnosti.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</w:pP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IX.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Rezervní fond</w:t>
      </w: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 xml:space="preserve">Společnost je povinna vytvořit rezervní fond z čistého zisku, vykázaného v řádné účetní </w:t>
      </w:r>
      <w:r>
        <w:tab/>
        <w:t xml:space="preserve">závěrce za rok, v němž poprvé čistý zisk vytvoří a to ve výši nejméně 10 % z čistého </w:t>
      </w:r>
      <w:r>
        <w:tab/>
        <w:t xml:space="preserve">zisku, avšak ne více, než 5 % z hodnoty základního kapitálu. Tento fond se ročně </w:t>
      </w:r>
      <w:r>
        <w:tab/>
        <w:t>doplňuje o částku 5 % z čistého zisku, nejméně však do výše 10 % základního kapitálu.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O použití rezervního fondu rozhoduje jednatel, mimo případy, kdy zákon svěřuje toto </w:t>
      </w:r>
      <w:r>
        <w:tab/>
        <w:t>rozhodnutí valné hromadě.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Valná hromada je oprávněna rozhodnout, že společnost zřídí z čistého zisku i další </w:t>
      </w:r>
      <w:r>
        <w:tab/>
        <w:t>fondy.</w:t>
      </w:r>
    </w:p>
    <w:p w:rsidR="00932129" w:rsidRDefault="00932129">
      <w:pPr>
        <w:tabs>
          <w:tab w:val="left" w:pos="335"/>
        </w:tabs>
      </w:pPr>
    </w:p>
    <w:p w:rsidR="00932129" w:rsidRDefault="00932129">
      <w:pPr>
        <w:tabs>
          <w:tab w:val="left" w:pos="335"/>
        </w:tabs>
      </w:pP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X.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Zrušení společnosti, likvidace</w:t>
      </w:r>
    </w:p>
    <w:p w:rsidR="00932129" w:rsidRDefault="00932129">
      <w:pPr>
        <w:tabs>
          <w:tab w:val="left" w:pos="335"/>
        </w:tabs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 xml:space="preserve">Na základě rozhodnutí valné hromady může být společnost zrušena s likvidací nebo bez </w:t>
      </w:r>
      <w:r>
        <w:tab/>
        <w:t>ní.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 xml:space="preserve">Při zrušení společnosti s likvidací zvolí valná hromada jejího likvidátora a zároveň </w:t>
      </w:r>
      <w:r>
        <w:tab/>
        <w:t>stanoví jeho odměnu.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Po dobu, po kterou bude likvidátor vykonávat svoji funkci, se stává funkce jednatele </w:t>
      </w:r>
      <w:r>
        <w:tab/>
        <w:t>funkcí čestnou a za toto období mu nenáleží odměna.</w:t>
      </w:r>
    </w:p>
    <w:p w:rsidR="00932129" w:rsidRDefault="009E63B3">
      <w:pPr>
        <w:tabs>
          <w:tab w:val="left" w:pos="335"/>
        </w:tabs>
        <w:jc w:val="both"/>
      </w:pPr>
      <w:r>
        <w:t>4.</w:t>
      </w:r>
      <w:r>
        <w:tab/>
        <w:t>Likvidační zůstatek bude převeden jedinému společníkovi.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center"/>
        <w:rPr>
          <w:u w:val="single"/>
        </w:rPr>
      </w:pPr>
      <w:r>
        <w:rPr>
          <w:b/>
          <w:bCs/>
        </w:rPr>
        <w:t>XI.</w:t>
      </w:r>
    </w:p>
    <w:p w:rsidR="00932129" w:rsidRDefault="009E63B3">
      <w:pPr>
        <w:tabs>
          <w:tab w:val="left" w:pos="335"/>
        </w:tabs>
        <w:jc w:val="center"/>
      </w:pPr>
      <w:r>
        <w:rPr>
          <w:u w:val="single"/>
        </w:rPr>
        <w:t>Závěrečná ustanovení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E63B3">
      <w:pPr>
        <w:tabs>
          <w:tab w:val="left" w:pos="335"/>
        </w:tabs>
        <w:jc w:val="both"/>
      </w:pPr>
      <w:r>
        <w:t>1.</w:t>
      </w:r>
      <w:r>
        <w:tab/>
        <w:t xml:space="preserve">Zakladatelský dokument, resp. úplné znění zakladatelského dokumentu, může být </w:t>
      </w:r>
      <w:r>
        <w:tab/>
        <w:t>měněno nebo doplňováno na základě rozhodnutí valné hromady.</w:t>
      </w:r>
    </w:p>
    <w:p w:rsidR="00932129" w:rsidRDefault="009E63B3">
      <w:pPr>
        <w:tabs>
          <w:tab w:val="left" w:pos="335"/>
        </w:tabs>
        <w:jc w:val="both"/>
      </w:pPr>
      <w:r>
        <w:t>2.</w:t>
      </w:r>
      <w:r>
        <w:tab/>
        <w:t>Toto úplné znění zakla</w:t>
      </w:r>
      <w:r w:rsidR="008B4288">
        <w:t xml:space="preserve">datelského dokumentu bylo dne </w:t>
      </w:r>
      <w:proofErr w:type="spellStart"/>
      <w:proofErr w:type="gramStart"/>
      <w:r w:rsidR="00C76D67">
        <w:t>xx</w:t>
      </w:r>
      <w:proofErr w:type="gramEnd"/>
      <w:r w:rsidR="008B4288">
        <w:t>.</w:t>
      </w:r>
      <w:proofErr w:type="gramStart"/>
      <w:r w:rsidR="00C76D67">
        <w:t>xx</w:t>
      </w:r>
      <w:proofErr w:type="gramEnd"/>
      <w:r w:rsidR="008B4288">
        <w:t>.</w:t>
      </w:r>
      <w:r w:rsidR="00C76D67">
        <w:t>xxxx</w:t>
      </w:r>
      <w:proofErr w:type="spellEnd"/>
      <w:r>
        <w:t xml:space="preserve"> schváleno Radou </w:t>
      </w:r>
      <w:r>
        <w:tab/>
        <w:t xml:space="preserve">Libereckého kraje, jako jediného společníka společnosti, s tím, že údaje které nabývají </w:t>
      </w:r>
      <w:r>
        <w:tab/>
        <w:t xml:space="preserve">účinnosti zápisem do Obchodního rejstříku nabývají účinnosti až právní mocí usnesení </w:t>
      </w:r>
      <w:r>
        <w:tab/>
        <w:t xml:space="preserve">příslušného rejstříkového soudu. </w:t>
      </w:r>
    </w:p>
    <w:p w:rsidR="00932129" w:rsidRDefault="009E63B3">
      <w:pPr>
        <w:tabs>
          <w:tab w:val="left" w:pos="335"/>
        </w:tabs>
        <w:jc w:val="both"/>
      </w:pPr>
      <w:r>
        <w:t>3.</w:t>
      </w:r>
      <w:r>
        <w:tab/>
        <w:t xml:space="preserve">Toto úplné znění zakladatelského dokumentu se vyhotovuje v šesti stejnopisech, v </w:t>
      </w:r>
      <w:r>
        <w:tab/>
        <w:t xml:space="preserve">jazyce českém, z nichž společník obdrží dvě vyhotovení, dvě vyhotovení jsou určena pro </w:t>
      </w:r>
      <w:r>
        <w:tab/>
        <w:t xml:space="preserve">příslušný obchodní rejstřík a dvě </w:t>
      </w:r>
      <w:r>
        <w:tab/>
        <w:t>vyhotovení jsou určena pro společnost.</w:t>
      </w: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8B4288">
      <w:pPr>
        <w:tabs>
          <w:tab w:val="left" w:pos="335"/>
        </w:tabs>
        <w:jc w:val="both"/>
      </w:pPr>
      <w:r>
        <w:t xml:space="preserve">V Liberci dne </w:t>
      </w:r>
      <w:proofErr w:type="spellStart"/>
      <w:proofErr w:type="gramStart"/>
      <w:r w:rsidR="00C76D67">
        <w:t>xx</w:t>
      </w:r>
      <w:proofErr w:type="gramEnd"/>
      <w:r>
        <w:t>.</w:t>
      </w:r>
      <w:proofErr w:type="gramStart"/>
      <w:r w:rsidR="00C76D67">
        <w:t>xx</w:t>
      </w:r>
      <w:proofErr w:type="gramEnd"/>
      <w:r>
        <w:t>.</w:t>
      </w:r>
      <w:r w:rsidR="00C76D67">
        <w:t>xxxx</w:t>
      </w:r>
      <w:proofErr w:type="spellEnd"/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both"/>
      </w:pPr>
    </w:p>
    <w:p w:rsidR="00932129" w:rsidRDefault="00932129">
      <w:pPr>
        <w:tabs>
          <w:tab w:val="left" w:pos="335"/>
        </w:tabs>
        <w:jc w:val="right"/>
      </w:pPr>
    </w:p>
    <w:p w:rsidR="00932129" w:rsidRDefault="009E63B3">
      <w:pPr>
        <w:tabs>
          <w:tab w:val="left" w:pos="335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:rsidR="00932129" w:rsidRDefault="009E63B3">
      <w:pPr>
        <w:tabs>
          <w:tab w:val="left" w:pos="335"/>
        </w:tabs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sz w:val="22"/>
          <w:szCs w:val="22"/>
        </w:rPr>
        <w:t xml:space="preserve">        </w:t>
      </w:r>
      <w:r w:rsidR="004A2926">
        <w:rPr>
          <w:b/>
          <w:bCs/>
          <w:sz w:val="22"/>
          <w:szCs w:val="22"/>
        </w:rPr>
        <w:t>Petr Dobrovský</w:t>
      </w:r>
    </w:p>
    <w:p w:rsidR="00932129" w:rsidRDefault="009E63B3">
      <w:pPr>
        <w:tabs>
          <w:tab w:val="left" w:pos="335"/>
        </w:tabs>
        <w:jc w:val="both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jednatel</w:t>
      </w:r>
    </w:p>
    <w:p w:rsidR="009E63B3" w:rsidRDefault="009E63B3">
      <w:pPr>
        <w:tabs>
          <w:tab w:val="left" w:pos="335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ARR – Agentura regionálního rozvoje, spol. s.r.o. </w:t>
      </w:r>
    </w:p>
    <w:sectPr w:rsidR="009E63B3" w:rsidSect="00932129">
      <w:pgSz w:w="11906" w:h="16838"/>
      <w:pgMar w:top="1134" w:right="1487" w:bottom="1134" w:left="15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ufl Leoš">
    <w15:presenceInfo w15:providerId="AD" w15:userId="S-1-5-21-1390067357-879983540-725345543-15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9"/>
    <w:rsid w:val="00206551"/>
    <w:rsid w:val="002F0F5E"/>
    <w:rsid w:val="00330457"/>
    <w:rsid w:val="004A2926"/>
    <w:rsid w:val="00525D2D"/>
    <w:rsid w:val="005C6FC9"/>
    <w:rsid w:val="00830F5C"/>
    <w:rsid w:val="008B4288"/>
    <w:rsid w:val="00932129"/>
    <w:rsid w:val="009D29F2"/>
    <w:rsid w:val="009E63B3"/>
    <w:rsid w:val="00AE68F0"/>
    <w:rsid w:val="00AF68D0"/>
    <w:rsid w:val="00BD161B"/>
    <w:rsid w:val="00C76D67"/>
    <w:rsid w:val="00D028EF"/>
    <w:rsid w:val="00EB7723"/>
    <w:rsid w:val="00F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12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932129"/>
  </w:style>
  <w:style w:type="character" w:customStyle="1" w:styleId="Odrky">
    <w:name w:val="Odrážky"/>
    <w:rsid w:val="0093212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321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932129"/>
    <w:pPr>
      <w:spacing w:after="120"/>
    </w:pPr>
  </w:style>
  <w:style w:type="paragraph" w:styleId="Seznam">
    <w:name w:val="List"/>
    <w:basedOn w:val="Zkladntext"/>
    <w:rsid w:val="00932129"/>
  </w:style>
  <w:style w:type="paragraph" w:styleId="Titulek">
    <w:name w:val="caption"/>
    <w:basedOn w:val="Normln"/>
    <w:qFormat/>
    <w:rsid w:val="0093212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3212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55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5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12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932129"/>
  </w:style>
  <w:style w:type="character" w:customStyle="1" w:styleId="Odrky">
    <w:name w:val="Odrážky"/>
    <w:rsid w:val="0093212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321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932129"/>
    <w:pPr>
      <w:spacing w:after="120"/>
    </w:pPr>
  </w:style>
  <w:style w:type="paragraph" w:styleId="Seznam">
    <w:name w:val="List"/>
    <w:basedOn w:val="Zkladntext"/>
    <w:rsid w:val="00932129"/>
  </w:style>
  <w:style w:type="paragraph" w:styleId="Titulek">
    <w:name w:val="caption"/>
    <w:basedOn w:val="Normln"/>
    <w:qFormat/>
    <w:rsid w:val="0093212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3212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55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5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Krondl</dc:creator>
  <cp:lastModifiedBy>Meszarosova Iveta</cp:lastModifiedBy>
  <cp:revision>2</cp:revision>
  <cp:lastPrinted>2014-05-30T07:40:00Z</cp:lastPrinted>
  <dcterms:created xsi:type="dcterms:W3CDTF">2018-05-04T08:43:00Z</dcterms:created>
  <dcterms:modified xsi:type="dcterms:W3CDTF">2018-05-04T08:43:00Z</dcterms:modified>
</cp:coreProperties>
</file>